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1F4F1" w14:textId="77777777" w:rsidR="002C79A2" w:rsidRPr="007D24BE" w:rsidRDefault="00255F4B">
      <w:pPr>
        <w:jc w:val="both"/>
        <w:rPr>
          <w:rFonts w:ascii="Open Sans" w:hAnsi="Open Sans" w:cs="Open Sans"/>
          <w:sz w:val="22"/>
          <w:szCs w:val="22"/>
        </w:rPr>
      </w:pPr>
      <w:commentRangeStart w:id="0"/>
      <w:commentRangeEnd w:id="0"/>
      <w:r>
        <w:rPr>
          <w:rStyle w:val="CommentReference"/>
        </w:rPr>
        <w:commentReference w:id="0"/>
      </w:r>
      <w:r w:rsidR="009F1EEF" w:rsidRPr="007D24BE">
        <w:rPr>
          <w:rFonts w:ascii="Open Sans" w:hAnsi="Open Sans" w:cs="Open Sans"/>
          <w:noProof/>
          <w:sz w:val="22"/>
          <w:szCs w:val="22"/>
        </w:rPr>
        <w:drawing>
          <wp:inline distT="0" distB="0" distL="0" distR="0" wp14:anchorId="55ACC5DB" wp14:editId="602F423E">
            <wp:extent cx="1860550" cy="701675"/>
            <wp:effectExtent l="0" t="0" r="6350" b="3175"/>
            <wp:docPr id="1" name="Picture 1" descr="CoC-Logo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C-LogoB&amp;W"/>
                    <pic:cNvPicPr>
                      <a:picLocks noChangeAspect="1" noChangeArrowheads="1"/>
                    </pic:cNvPicPr>
                  </pic:nvPicPr>
                  <pic:blipFill>
                    <a:blip r:embed="rId12">
                      <a:extLst>
                        <a:ext uri="{28A0092B-C50C-407E-A947-70E740481C1C}">
                          <a14:useLocalDpi xmlns:a14="http://schemas.microsoft.com/office/drawing/2010/main" val="0"/>
                        </a:ext>
                      </a:extLst>
                    </a:blip>
                    <a:srcRect l="7420" t="27551" b="27040"/>
                    <a:stretch>
                      <a:fillRect/>
                    </a:stretch>
                  </pic:blipFill>
                  <pic:spPr bwMode="auto">
                    <a:xfrm>
                      <a:off x="0" y="0"/>
                      <a:ext cx="1860550" cy="701675"/>
                    </a:xfrm>
                    <a:prstGeom prst="rect">
                      <a:avLst/>
                    </a:prstGeom>
                    <a:noFill/>
                    <a:ln>
                      <a:noFill/>
                    </a:ln>
                  </pic:spPr>
                </pic:pic>
              </a:graphicData>
            </a:graphic>
          </wp:inline>
        </w:drawing>
      </w:r>
    </w:p>
    <w:p w14:paraId="0F4EB8FD" w14:textId="77777777" w:rsidR="0068448B" w:rsidRPr="007D24BE" w:rsidRDefault="0068448B" w:rsidP="0068448B">
      <w:pPr>
        <w:jc w:val="center"/>
        <w:rPr>
          <w:rFonts w:ascii="Open Sans" w:hAnsi="Open Sans" w:cs="Open Sans"/>
          <w:b/>
          <w:sz w:val="22"/>
          <w:szCs w:val="22"/>
        </w:rPr>
      </w:pPr>
    </w:p>
    <w:p w14:paraId="5A1B89EA" w14:textId="3D7DC9C0" w:rsidR="002C79A2" w:rsidRPr="00DD003C" w:rsidRDefault="00C02F02" w:rsidP="00D322E3">
      <w:pPr>
        <w:pStyle w:val="Heading1"/>
        <w:jc w:val="center"/>
        <w:rPr>
          <w:rFonts w:ascii="Open Sans" w:hAnsi="Open Sans" w:cs="Open Sans"/>
          <w:sz w:val="22"/>
          <w:szCs w:val="22"/>
        </w:rPr>
      </w:pPr>
      <w:r w:rsidRPr="00DD003C">
        <w:rPr>
          <w:rFonts w:ascii="Open Sans" w:hAnsi="Open Sans" w:cs="Open Sans"/>
          <w:sz w:val="22"/>
          <w:szCs w:val="22"/>
        </w:rPr>
        <w:t>Chandler Police Department</w:t>
      </w:r>
      <w:r w:rsidR="002C79A2" w:rsidRPr="00DD003C">
        <w:rPr>
          <w:rFonts w:ascii="Open Sans" w:hAnsi="Open Sans" w:cs="Open Sans"/>
          <w:sz w:val="22"/>
          <w:szCs w:val="22"/>
        </w:rPr>
        <w:t xml:space="preserve"> </w:t>
      </w:r>
      <w:r w:rsidR="000E23C5" w:rsidRPr="00DD003C">
        <w:rPr>
          <w:rFonts w:ascii="Open Sans" w:hAnsi="Open Sans" w:cs="Open Sans"/>
          <w:sz w:val="22"/>
          <w:szCs w:val="22"/>
        </w:rPr>
        <w:t>–</w:t>
      </w:r>
      <w:r w:rsidR="002C79A2" w:rsidRPr="00DD003C">
        <w:rPr>
          <w:rFonts w:ascii="Open Sans" w:hAnsi="Open Sans" w:cs="Open Sans"/>
          <w:sz w:val="22"/>
          <w:szCs w:val="22"/>
        </w:rPr>
        <w:t xml:space="preserve"> </w:t>
      </w:r>
      <w:r w:rsidR="000E23C5" w:rsidRPr="00DD003C">
        <w:rPr>
          <w:rFonts w:ascii="Open Sans" w:hAnsi="Open Sans" w:cs="Open Sans"/>
          <w:sz w:val="22"/>
          <w:szCs w:val="22"/>
        </w:rPr>
        <w:t xml:space="preserve">PSS </w:t>
      </w:r>
      <w:r w:rsidR="002C79A2" w:rsidRPr="00DD003C">
        <w:rPr>
          <w:rFonts w:ascii="Open Sans" w:hAnsi="Open Sans" w:cs="Open Sans"/>
          <w:sz w:val="22"/>
          <w:szCs w:val="22"/>
        </w:rPr>
        <w:t xml:space="preserve">Memo No. </w:t>
      </w:r>
      <w:del w:id="1" w:author="George Arias" w:date="2022-01-31T13:16:00Z">
        <w:r w:rsidR="00661C8A" w:rsidRPr="00DD003C" w:rsidDel="004D3596">
          <w:rPr>
            <w:rFonts w:ascii="Open Sans" w:hAnsi="Open Sans" w:cs="Open Sans"/>
            <w:sz w:val="22"/>
            <w:szCs w:val="22"/>
          </w:rPr>
          <w:delText>21-</w:delText>
        </w:r>
        <w:r w:rsidR="00284878" w:rsidRPr="00DD003C" w:rsidDel="004D3596">
          <w:rPr>
            <w:rFonts w:ascii="Open Sans" w:hAnsi="Open Sans" w:cs="Open Sans"/>
            <w:sz w:val="22"/>
            <w:szCs w:val="22"/>
          </w:rPr>
          <w:delText>35</w:delText>
        </w:r>
      </w:del>
      <w:ins w:id="2" w:author="George Arias" w:date="2022-01-31T13:16:00Z">
        <w:r w:rsidR="004D3596" w:rsidRPr="00DD003C">
          <w:rPr>
            <w:rFonts w:ascii="Open Sans" w:hAnsi="Open Sans" w:cs="Open Sans"/>
            <w:sz w:val="22"/>
            <w:szCs w:val="22"/>
          </w:rPr>
          <w:t>22-0</w:t>
        </w:r>
      </w:ins>
      <w:ins w:id="3" w:author="George Arias" w:date="2022-05-03T15:08:00Z">
        <w:r w:rsidR="00AF292A" w:rsidRPr="00DD003C">
          <w:rPr>
            <w:rFonts w:ascii="Open Sans" w:hAnsi="Open Sans" w:cs="Open Sans"/>
            <w:sz w:val="22"/>
            <w:szCs w:val="22"/>
          </w:rPr>
          <w:t>1</w:t>
        </w:r>
      </w:ins>
      <w:ins w:id="4" w:author="George Arias" w:date="2022-07-18T15:28:00Z">
        <w:r w:rsidR="009C3794" w:rsidRPr="00DD003C">
          <w:rPr>
            <w:rFonts w:ascii="Open Sans" w:hAnsi="Open Sans" w:cs="Open Sans"/>
            <w:sz w:val="22"/>
            <w:szCs w:val="22"/>
          </w:rPr>
          <w:t>6</w:t>
        </w:r>
      </w:ins>
    </w:p>
    <w:p w14:paraId="6D86C533" w14:textId="77777777" w:rsidR="002C79A2" w:rsidRPr="00DD003C" w:rsidRDefault="002C79A2">
      <w:pPr>
        <w:jc w:val="both"/>
        <w:rPr>
          <w:rFonts w:ascii="Open Sans" w:hAnsi="Open Sans" w:cs="Open Sans"/>
          <w:b/>
          <w:bCs/>
          <w:sz w:val="22"/>
          <w:szCs w:val="22"/>
        </w:rPr>
      </w:pPr>
    </w:p>
    <w:p w14:paraId="664824A5" w14:textId="459BDCD8" w:rsidR="002C79A2" w:rsidRPr="00DD003C" w:rsidRDefault="002C79A2" w:rsidP="0068448B">
      <w:pPr>
        <w:jc w:val="both"/>
        <w:rPr>
          <w:rFonts w:ascii="Open Sans" w:hAnsi="Open Sans" w:cs="Open Sans"/>
          <w:sz w:val="22"/>
          <w:szCs w:val="22"/>
        </w:rPr>
      </w:pPr>
      <w:r w:rsidRPr="00DD003C">
        <w:rPr>
          <w:rFonts w:ascii="Open Sans" w:hAnsi="Open Sans" w:cs="Open Sans"/>
          <w:b/>
          <w:bCs/>
          <w:sz w:val="22"/>
          <w:szCs w:val="22"/>
        </w:rPr>
        <w:t>D</w:t>
      </w:r>
      <w:r w:rsidR="00D322E3" w:rsidRPr="00DD003C">
        <w:rPr>
          <w:rFonts w:ascii="Open Sans" w:hAnsi="Open Sans" w:cs="Open Sans"/>
          <w:b/>
          <w:bCs/>
          <w:sz w:val="22"/>
          <w:szCs w:val="22"/>
        </w:rPr>
        <w:t>ate</w:t>
      </w:r>
      <w:r w:rsidRPr="00DD003C">
        <w:rPr>
          <w:rFonts w:ascii="Open Sans" w:hAnsi="Open Sans" w:cs="Open Sans"/>
          <w:b/>
          <w:bCs/>
          <w:sz w:val="22"/>
          <w:szCs w:val="22"/>
        </w:rPr>
        <w:t>:</w:t>
      </w:r>
      <w:r w:rsidR="009315EB" w:rsidRPr="00DD003C">
        <w:rPr>
          <w:rFonts w:ascii="Open Sans" w:hAnsi="Open Sans" w:cs="Open Sans"/>
          <w:sz w:val="22"/>
          <w:szCs w:val="22"/>
        </w:rPr>
        <w:tab/>
      </w:r>
      <w:r w:rsidR="009315EB" w:rsidRPr="00DD003C">
        <w:rPr>
          <w:rFonts w:ascii="Open Sans" w:hAnsi="Open Sans" w:cs="Open Sans"/>
          <w:sz w:val="22"/>
          <w:szCs w:val="22"/>
        </w:rPr>
        <w:tab/>
      </w:r>
      <w:del w:id="5" w:author="George Arias" w:date="2022-01-31T13:16:00Z">
        <w:r w:rsidR="0044543C" w:rsidRPr="00DD003C" w:rsidDel="004D3596">
          <w:rPr>
            <w:rFonts w:ascii="Open Sans" w:hAnsi="Open Sans" w:cs="Open Sans"/>
            <w:sz w:val="22"/>
            <w:szCs w:val="22"/>
          </w:rPr>
          <w:delText>November</w:delText>
        </w:r>
        <w:r w:rsidR="00284878" w:rsidRPr="00DD003C" w:rsidDel="004D3596">
          <w:rPr>
            <w:rFonts w:ascii="Open Sans" w:hAnsi="Open Sans" w:cs="Open Sans"/>
            <w:sz w:val="22"/>
            <w:szCs w:val="22"/>
          </w:rPr>
          <w:delText xml:space="preserve"> </w:delText>
        </w:r>
        <w:r w:rsidR="0044543C" w:rsidRPr="00DD003C" w:rsidDel="004D3596">
          <w:rPr>
            <w:rFonts w:ascii="Open Sans" w:hAnsi="Open Sans" w:cs="Open Sans"/>
            <w:sz w:val="22"/>
            <w:szCs w:val="22"/>
          </w:rPr>
          <w:delText>30</w:delText>
        </w:r>
        <w:r w:rsidR="00284878" w:rsidRPr="00DD003C" w:rsidDel="004D3596">
          <w:rPr>
            <w:rFonts w:ascii="Open Sans" w:hAnsi="Open Sans" w:cs="Open Sans"/>
            <w:sz w:val="22"/>
            <w:szCs w:val="22"/>
          </w:rPr>
          <w:delText>, 2021</w:delText>
        </w:r>
      </w:del>
      <w:ins w:id="6" w:author="George Arias" w:date="2022-08-24T10:55:00Z">
        <w:r w:rsidR="00086F37" w:rsidRPr="00DD003C">
          <w:rPr>
            <w:rFonts w:ascii="Open Sans" w:hAnsi="Open Sans" w:cs="Open Sans"/>
            <w:sz w:val="22"/>
            <w:szCs w:val="22"/>
          </w:rPr>
          <w:t>August 24, 2022</w:t>
        </w:r>
      </w:ins>
    </w:p>
    <w:p w14:paraId="78B2B62A" w14:textId="77777777" w:rsidR="0068448B" w:rsidRPr="00DD003C" w:rsidRDefault="0068448B" w:rsidP="0068448B">
      <w:pPr>
        <w:jc w:val="both"/>
        <w:rPr>
          <w:rFonts w:ascii="Open Sans" w:hAnsi="Open Sans" w:cs="Open Sans"/>
          <w:sz w:val="22"/>
          <w:szCs w:val="22"/>
        </w:rPr>
      </w:pPr>
    </w:p>
    <w:p w14:paraId="7B035C7F" w14:textId="47F89066" w:rsidR="002C79A2" w:rsidRPr="00DD003C" w:rsidRDefault="00D322E3" w:rsidP="0068448B">
      <w:pPr>
        <w:jc w:val="both"/>
        <w:rPr>
          <w:rFonts w:ascii="Open Sans" w:hAnsi="Open Sans" w:cs="Open Sans"/>
          <w:sz w:val="22"/>
          <w:szCs w:val="22"/>
        </w:rPr>
      </w:pPr>
      <w:r w:rsidRPr="00DD003C">
        <w:rPr>
          <w:rFonts w:ascii="Open Sans" w:hAnsi="Open Sans" w:cs="Open Sans"/>
          <w:b/>
          <w:bCs/>
          <w:sz w:val="22"/>
          <w:szCs w:val="22"/>
        </w:rPr>
        <w:t>To</w:t>
      </w:r>
      <w:r w:rsidR="002C79A2" w:rsidRPr="00DD003C">
        <w:rPr>
          <w:rFonts w:ascii="Open Sans" w:hAnsi="Open Sans" w:cs="Open Sans"/>
          <w:b/>
          <w:bCs/>
          <w:sz w:val="22"/>
          <w:szCs w:val="22"/>
        </w:rPr>
        <w:t>:</w:t>
      </w:r>
      <w:r w:rsidR="002C79A2" w:rsidRPr="00DD003C">
        <w:rPr>
          <w:rFonts w:ascii="Open Sans" w:hAnsi="Open Sans" w:cs="Open Sans"/>
          <w:sz w:val="22"/>
          <w:szCs w:val="22"/>
        </w:rPr>
        <w:tab/>
      </w:r>
      <w:r w:rsidR="002C79A2" w:rsidRPr="00DD003C">
        <w:rPr>
          <w:rFonts w:ascii="Open Sans" w:hAnsi="Open Sans" w:cs="Open Sans"/>
          <w:sz w:val="22"/>
          <w:szCs w:val="22"/>
        </w:rPr>
        <w:tab/>
      </w:r>
      <w:r w:rsidR="000E23C5" w:rsidRPr="00DD003C">
        <w:rPr>
          <w:rFonts w:ascii="Open Sans" w:hAnsi="Open Sans" w:cs="Open Sans"/>
          <w:sz w:val="22"/>
          <w:szCs w:val="22"/>
        </w:rPr>
        <w:t>S</w:t>
      </w:r>
      <w:r w:rsidR="00C16737" w:rsidRPr="00DD003C">
        <w:rPr>
          <w:rFonts w:ascii="Open Sans" w:hAnsi="Open Sans" w:cs="Open Sans"/>
          <w:sz w:val="22"/>
          <w:szCs w:val="22"/>
        </w:rPr>
        <w:t>ean</w:t>
      </w:r>
      <w:r w:rsidR="000E23C5" w:rsidRPr="00DD003C">
        <w:rPr>
          <w:rFonts w:ascii="Open Sans" w:hAnsi="Open Sans" w:cs="Open Sans"/>
          <w:sz w:val="22"/>
          <w:szCs w:val="22"/>
        </w:rPr>
        <w:t xml:space="preserve"> Duggan, Chief</w:t>
      </w:r>
      <w:r w:rsidR="00C16737" w:rsidRPr="00DD003C">
        <w:rPr>
          <w:rFonts w:ascii="Open Sans" w:hAnsi="Open Sans" w:cs="Open Sans"/>
          <w:sz w:val="22"/>
          <w:szCs w:val="22"/>
        </w:rPr>
        <w:t xml:space="preserve"> of Police</w:t>
      </w:r>
    </w:p>
    <w:p w14:paraId="4B005C10" w14:textId="77777777" w:rsidR="0068448B" w:rsidRPr="00DD003C" w:rsidRDefault="0068448B" w:rsidP="0068448B">
      <w:pPr>
        <w:jc w:val="both"/>
        <w:rPr>
          <w:rFonts w:ascii="Open Sans" w:hAnsi="Open Sans" w:cs="Open Sans"/>
          <w:sz w:val="22"/>
          <w:szCs w:val="22"/>
        </w:rPr>
      </w:pPr>
    </w:p>
    <w:p w14:paraId="67D8A940" w14:textId="617B84B7" w:rsidR="002C79A2" w:rsidRPr="00DD003C" w:rsidRDefault="00D322E3" w:rsidP="0068448B">
      <w:pPr>
        <w:jc w:val="both"/>
        <w:rPr>
          <w:rFonts w:ascii="Open Sans" w:hAnsi="Open Sans" w:cs="Open Sans"/>
          <w:sz w:val="22"/>
          <w:szCs w:val="22"/>
        </w:rPr>
      </w:pPr>
      <w:r w:rsidRPr="00DD003C">
        <w:rPr>
          <w:rFonts w:ascii="Open Sans" w:hAnsi="Open Sans" w:cs="Open Sans"/>
          <w:b/>
          <w:bCs/>
          <w:sz w:val="22"/>
          <w:szCs w:val="22"/>
        </w:rPr>
        <w:t>Thru</w:t>
      </w:r>
      <w:r w:rsidR="002C79A2" w:rsidRPr="00DD003C">
        <w:rPr>
          <w:rFonts w:ascii="Open Sans" w:hAnsi="Open Sans" w:cs="Open Sans"/>
          <w:b/>
          <w:bCs/>
          <w:sz w:val="22"/>
          <w:szCs w:val="22"/>
        </w:rPr>
        <w:t>:</w:t>
      </w:r>
      <w:r w:rsidR="002C79A2" w:rsidRPr="00DD003C">
        <w:rPr>
          <w:rFonts w:ascii="Open Sans" w:hAnsi="Open Sans" w:cs="Open Sans"/>
          <w:sz w:val="22"/>
          <w:szCs w:val="22"/>
        </w:rPr>
        <w:tab/>
      </w:r>
      <w:r w:rsidRPr="00DD003C">
        <w:rPr>
          <w:rFonts w:ascii="Open Sans" w:hAnsi="Open Sans" w:cs="Open Sans"/>
          <w:sz w:val="22"/>
          <w:szCs w:val="22"/>
        </w:rPr>
        <w:tab/>
      </w:r>
      <w:r w:rsidR="000E23C5" w:rsidRPr="00DD003C">
        <w:rPr>
          <w:rFonts w:ascii="Open Sans" w:hAnsi="Open Sans" w:cs="Open Sans"/>
          <w:sz w:val="22"/>
          <w:szCs w:val="22"/>
        </w:rPr>
        <w:t>B</w:t>
      </w:r>
      <w:r w:rsidR="00C16737" w:rsidRPr="00DD003C">
        <w:rPr>
          <w:rFonts w:ascii="Open Sans" w:hAnsi="Open Sans" w:cs="Open Sans"/>
          <w:sz w:val="22"/>
          <w:szCs w:val="22"/>
        </w:rPr>
        <w:t>ryan</w:t>
      </w:r>
      <w:r w:rsidR="000E23C5" w:rsidRPr="00DD003C">
        <w:rPr>
          <w:rFonts w:ascii="Open Sans" w:hAnsi="Open Sans" w:cs="Open Sans"/>
          <w:sz w:val="22"/>
          <w:szCs w:val="22"/>
        </w:rPr>
        <w:t xml:space="preserve"> Cox, Assistant Chief</w:t>
      </w:r>
    </w:p>
    <w:p w14:paraId="7DE1FB7A" w14:textId="1987084A" w:rsidR="000E23C5" w:rsidRPr="00DD003C" w:rsidRDefault="000E23C5" w:rsidP="0068448B">
      <w:pPr>
        <w:jc w:val="both"/>
        <w:rPr>
          <w:rFonts w:ascii="Open Sans" w:hAnsi="Open Sans" w:cs="Open Sans"/>
          <w:sz w:val="22"/>
          <w:szCs w:val="22"/>
        </w:rPr>
      </w:pPr>
      <w:r w:rsidRPr="00DD003C">
        <w:rPr>
          <w:rFonts w:ascii="Open Sans" w:hAnsi="Open Sans" w:cs="Open Sans"/>
          <w:sz w:val="22"/>
          <w:szCs w:val="22"/>
        </w:rPr>
        <w:tab/>
      </w:r>
      <w:r w:rsidRPr="00DD003C">
        <w:rPr>
          <w:rFonts w:ascii="Open Sans" w:hAnsi="Open Sans" w:cs="Open Sans"/>
          <w:sz w:val="22"/>
          <w:szCs w:val="22"/>
        </w:rPr>
        <w:tab/>
      </w:r>
      <w:r w:rsidR="00284878" w:rsidRPr="00DD003C">
        <w:rPr>
          <w:rFonts w:ascii="Open Sans" w:hAnsi="Open Sans" w:cs="Open Sans"/>
          <w:sz w:val="22"/>
          <w:szCs w:val="22"/>
        </w:rPr>
        <w:t>Robert Dykstra</w:t>
      </w:r>
      <w:r w:rsidRPr="00DD003C">
        <w:rPr>
          <w:rFonts w:ascii="Open Sans" w:hAnsi="Open Sans" w:cs="Open Sans"/>
          <w:sz w:val="22"/>
          <w:szCs w:val="22"/>
        </w:rPr>
        <w:t xml:space="preserve">, </w:t>
      </w:r>
      <w:r w:rsidR="00C16737" w:rsidRPr="00DD003C">
        <w:rPr>
          <w:rFonts w:ascii="Open Sans" w:hAnsi="Open Sans" w:cs="Open Sans"/>
          <w:sz w:val="22"/>
          <w:szCs w:val="22"/>
        </w:rPr>
        <w:t>PSS Lieutenant</w:t>
      </w:r>
    </w:p>
    <w:p w14:paraId="6179617E" w14:textId="32041316" w:rsidR="000E23C5" w:rsidRPr="00DD003C" w:rsidRDefault="000E23C5" w:rsidP="0068448B">
      <w:pPr>
        <w:jc w:val="both"/>
        <w:rPr>
          <w:rFonts w:ascii="Open Sans" w:hAnsi="Open Sans" w:cs="Open Sans"/>
          <w:sz w:val="22"/>
          <w:szCs w:val="22"/>
        </w:rPr>
      </w:pPr>
      <w:r w:rsidRPr="00DD003C">
        <w:rPr>
          <w:rFonts w:ascii="Open Sans" w:hAnsi="Open Sans" w:cs="Open Sans"/>
          <w:sz w:val="22"/>
          <w:szCs w:val="22"/>
        </w:rPr>
        <w:tab/>
      </w:r>
      <w:r w:rsidRPr="00DD003C">
        <w:rPr>
          <w:rFonts w:ascii="Open Sans" w:hAnsi="Open Sans" w:cs="Open Sans"/>
          <w:sz w:val="22"/>
          <w:szCs w:val="22"/>
        </w:rPr>
        <w:tab/>
      </w:r>
      <w:r w:rsidR="00284878" w:rsidRPr="00DD003C">
        <w:rPr>
          <w:rFonts w:ascii="Open Sans" w:hAnsi="Open Sans" w:cs="Open Sans"/>
          <w:sz w:val="22"/>
          <w:szCs w:val="22"/>
        </w:rPr>
        <w:t>Dan Mellentine</w:t>
      </w:r>
      <w:r w:rsidRPr="00DD003C">
        <w:rPr>
          <w:rFonts w:ascii="Open Sans" w:hAnsi="Open Sans" w:cs="Open Sans"/>
          <w:sz w:val="22"/>
          <w:szCs w:val="22"/>
        </w:rPr>
        <w:t xml:space="preserve">, </w:t>
      </w:r>
      <w:r w:rsidR="00C16737" w:rsidRPr="00DD003C">
        <w:rPr>
          <w:rFonts w:ascii="Open Sans" w:hAnsi="Open Sans" w:cs="Open Sans"/>
          <w:sz w:val="22"/>
          <w:szCs w:val="22"/>
        </w:rPr>
        <w:t>PSS</w:t>
      </w:r>
      <w:r w:rsidRPr="00DD003C">
        <w:rPr>
          <w:rFonts w:ascii="Open Sans" w:hAnsi="Open Sans" w:cs="Open Sans"/>
          <w:sz w:val="22"/>
          <w:szCs w:val="22"/>
        </w:rPr>
        <w:t xml:space="preserve"> Sergeant</w:t>
      </w:r>
    </w:p>
    <w:p w14:paraId="089E0774" w14:textId="77777777" w:rsidR="0068448B" w:rsidRPr="00DD003C" w:rsidRDefault="0068448B" w:rsidP="0068448B">
      <w:pPr>
        <w:jc w:val="both"/>
        <w:rPr>
          <w:rFonts w:ascii="Open Sans" w:hAnsi="Open Sans" w:cs="Open Sans"/>
          <w:sz w:val="22"/>
          <w:szCs w:val="22"/>
        </w:rPr>
      </w:pPr>
    </w:p>
    <w:p w14:paraId="3190971A" w14:textId="24DC4D52" w:rsidR="002C79A2" w:rsidRPr="00DD003C" w:rsidRDefault="00D322E3" w:rsidP="0068448B">
      <w:pPr>
        <w:jc w:val="both"/>
        <w:rPr>
          <w:rFonts w:ascii="Open Sans" w:hAnsi="Open Sans" w:cs="Open Sans"/>
          <w:sz w:val="22"/>
          <w:szCs w:val="22"/>
        </w:rPr>
      </w:pPr>
      <w:r w:rsidRPr="00DD003C">
        <w:rPr>
          <w:rFonts w:ascii="Open Sans" w:hAnsi="Open Sans" w:cs="Open Sans"/>
          <w:b/>
          <w:bCs/>
          <w:sz w:val="22"/>
          <w:szCs w:val="22"/>
        </w:rPr>
        <w:t>From</w:t>
      </w:r>
      <w:r w:rsidR="002C79A2" w:rsidRPr="00DD003C">
        <w:rPr>
          <w:rFonts w:ascii="Open Sans" w:hAnsi="Open Sans" w:cs="Open Sans"/>
          <w:b/>
          <w:bCs/>
          <w:sz w:val="22"/>
          <w:szCs w:val="22"/>
        </w:rPr>
        <w:t>:</w:t>
      </w:r>
      <w:r w:rsidR="002C79A2" w:rsidRPr="00DD003C">
        <w:rPr>
          <w:rFonts w:ascii="Open Sans" w:hAnsi="Open Sans" w:cs="Open Sans"/>
          <w:sz w:val="22"/>
          <w:szCs w:val="22"/>
        </w:rPr>
        <w:tab/>
      </w:r>
      <w:r w:rsidRPr="00DD003C">
        <w:rPr>
          <w:rFonts w:ascii="Open Sans" w:hAnsi="Open Sans" w:cs="Open Sans"/>
          <w:sz w:val="22"/>
          <w:szCs w:val="22"/>
        </w:rPr>
        <w:tab/>
      </w:r>
      <w:r w:rsidR="000E23C5" w:rsidRPr="00DD003C">
        <w:rPr>
          <w:rFonts w:ascii="Open Sans" w:hAnsi="Open Sans" w:cs="Open Sans"/>
          <w:sz w:val="22"/>
          <w:szCs w:val="22"/>
        </w:rPr>
        <w:t>G</w:t>
      </w:r>
      <w:r w:rsidR="00C16737" w:rsidRPr="00DD003C">
        <w:rPr>
          <w:rFonts w:ascii="Open Sans" w:hAnsi="Open Sans" w:cs="Open Sans"/>
          <w:sz w:val="22"/>
          <w:szCs w:val="22"/>
        </w:rPr>
        <w:t>eorge</w:t>
      </w:r>
      <w:r w:rsidR="000E23C5" w:rsidRPr="00DD003C">
        <w:rPr>
          <w:rFonts w:ascii="Open Sans" w:hAnsi="Open Sans" w:cs="Open Sans"/>
          <w:sz w:val="22"/>
          <w:szCs w:val="22"/>
        </w:rPr>
        <w:t xml:space="preserve"> Arias, </w:t>
      </w:r>
      <w:r w:rsidR="00C16737" w:rsidRPr="00DD003C">
        <w:rPr>
          <w:rFonts w:ascii="Open Sans" w:hAnsi="Open Sans" w:cs="Open Sans"/>
          <w:sz w:val="22"/>
          <w:szCs w:val="22"/>
        </w:rPr>
        <w:t>PSS</w:t>
      </w:r>
      <w:r w:rsidR="000E23C5" w:rsidRPr="00DD003C">
        <w:rPr>
          <w:rFonts w:ascii="Open Sans" w:hAnsi="Open Sans" w:cs="Open Sans"/>
          <w:sz w:val="22"/>
          <w:szCs w:val="22"/>
        </w:rPr>
        <w:t xml:space="preserve"> Detective</w:t>
      </w:r>
    </w:p>
    <w:p w14:paraId="13018F7F" w14:textId="77777777" w:rsidR="0068448B" w:rsidRPr="00DD003C" w:rsidRDefault="0068448B" w:rsidP="0068448B">
      <w:pPr>
        <w:jc w:val="both"/>
        <w:rPr>
          <w:rFonts w:ascii="Open Sans" w:hAnsi="Open Sans" w:cs="Open Sans"/>
          <w:sz w:val="22"/>
          <w:szCs w:val="22"/>
        </w:rPr>
      </w:pPr>
    </w:p>
    <w:p w14:paraId="3DEAC6D1" w14:textId="14D8F05D" w:rsidR="002C79A2" w:rsidRPr="00DD003C" w:rsidRDefault="00D322E3" w:rsidP="0068448B">
      <w:pPr>
        <w:ind w:left="1440" w:hanging="1440"/>
        <w:jc w:val="both"/>
        <w:rPr>
          <w:rFonts w:ascii="Open Sans" w:hAnsi="Open Sans" w:cs="Open Sans"/>
          <w:i/>
          <w:color w:val="FF0000"/>
          <w:sz w:val="22"/>
          <w:szCs w:val="22"/>
        </w:rPr>
      </w:pPr>
      <w:r w:rsidRPr="00DD003C">
        <w:rPr>
          <w:rFonts w:ascii="Open Sans" w:hAnsi="Open Sans" w:cs="Open Sans"/>
          <w:b/>
          <w:bCs/>
          <w:sz w:val="22"/>
          <w:szCs w:val="22"/>
        </w:rPr>
        <w:t>Subject</w:t>
      </w:r>
      <w:r w:rsidR="002C79A2" w:rsidRPr="00DD003C">
        <w:rPr>
          <w:rFonts w:ascii="Open Sans" w:hAnsi="Open Sans" w:cs="Open Sans"/>
          <w:b/>
          <w:bCs/>
          <w:sz w:val="22"/>
          <w:szCs w:val="22"/>
        </w:rPr>
        <w:t>:</w:t>
      </w:r>
      <w:r w:rsidR="002C79A2" w:rsidRPr="00DD003C">
        <w:rPr>
          <w:rFonts w:ascii="Open Sans" w:hAnsi="Open Sans" w:cs="Open Sans"/>
          <w:sz w:val="22"/>
          <w:szCs w:val="22"/>
        </w:rPr>
        <w:tab/>
      </w:r>
      <w:r w:rsidR="000E23C5" w:rsidRPr="00DD003C">
        <w:rPr>
          <w:rFonts w:ascii="Open Sans" w:hAnsi="Open Sans" w:cs="Open Sans"/>
          <w:sz w:val="22"/>
          <w:szCs w:val="22"/>
        </w:rPr>
        <w:t xml:space="preserve">Use of Force Review, </w:t>
      </w:r>
      <w:del w:id="7" w:author="George Arias" w:date="2022-01-31T13:16:00Z">
        <w:r w:rsidR="00284878" w:rsidRPr="00DD003C" w:rsidDel="004D3596">
          <w:rPr>
            <w:rFonts w:ascii="Open Sans" w:hAnsi="Open Sans" w:cs="Open Sans"/>
            <w:sz w:val="22"/>
            <w:szCs w:val="22"/>
          </w:rPr>
          <w:delText>3</w:delText>
        </w:r>
        <w:r w:rsidR="00284878" w:rsidRPr="00DD003C" w:rsidDel="004D3596">
          <w:rPr>
            <w:rFonts w:ascii="Open Sans" w:hAnsi="Open Sans" w:cs="Open Sans"/>
            <w:sz w:val="22"/>
            <w:szCs w:val="22"/>
            <w:vertAlign w:val="superscript"/>
          </w:rPr>
          <w:delText>r</w:delText>
        </w:r>
        <w:r w:rsidR="005C56D0" w:rsidRPr="00DD003C" w:rsidDel="004D3596">
          <w:rPr>
            <w:rFonts w:ascii="Open Sans" w:hAnsi="Open Sans" w:cs="Open Sans"/>
            <w:sz w:val="22"/>
            <w:szCs w:val="22"/>
            <w:vertAlign w:val="superscript"/>
          </w:rPr>
          <w:delText>d</w:delText>
        </w:r>
        <w:r w:rsidR="00C2706E" w:rsidRPr="00DD003C" w:rsidDel="004D3596">
          <w:rPr>
            <w:rFonts w:ascii="Open Sans" w:hAnsi="Open Sans" w:cs="Open Sans"/>
            <w:sz w:val="22"/>
            <w:szCs w:val="22"/>
          </w:rPr>
          <w:delText xml:space="preserve"> </w:delText>
        </w:r>
      </w:del>
      <w:ins w:id="8" w:author="George Arias" w:date="2022-07-18T15:29:00Z">
        <w:r w:rsidR="009C3794" w:rsidRPr="00DD003C">
          <w:rPr>
            <w:rFonts w:ascii="Open Sans" w:hAnsi="Open Sans" w:cs="Open Sans"/>
            <w:sz w:val="22"/>
            <w:szCs w:val="22"/>
          </w:rPr>
          <w:t>2</w:t>
        </w:r>
        <w:r w:rsidR="009C3794" w:rsidRPr="00DD003C">
          <w:rPr>
            <w:rFonts w:ascii="Open Sans" w:hAnsi="Open Sans" w:cs="Open Sans"/>
            <w:sz w:val="22"/>
            <w:szCs w:val="22"/>
            <w:vertAlign w:val="superscript"/>
            <w:rPrChange w:id="9" w:author="George Arias" w:date="2022-08-29T16:00:00Z">
              <w:rPr>
                <w:rFonts w:ascii="Open Sans" w:hAnsi="Open Sans" w:cs="Open Sans"/>
                <w:sz w:val="22"/>
                <w:szCs w:val="22"/>
              </w:rPr>
            </w:rPrChange>
          </w:rPr>
          <w:t>nd</w:t>
        </w:r>
        <w:r w:rsidR="009C3794" w:rsidRPr="00DD003C">
          <w:rPr>
            <w:rFonts w:ascii="Open Sans" w:hAnsi="Open Sans" w:cs="Open Sans"/>
            <w:sz w:val="22"/>
            <w:szCs w:val="22"/>
          </w:rPr>
          <w:t xml:space="preserve"> Quarter Use of Force </w:t>
        </w:r>
        <w:commentRangeStart w:id="10"/>
        <w:r w:rsidR="009C3794" w:rsidRPr="00DD003C">
          <w:rPr>
            <w:rFonts w:ascii="Open Sans" w:hAnsi="Open Sans" w:cs="Open Sans"/>
            <w:sz w:val="22"/>
            <w:szCs w:val="22"/>
          </w:rPr>
          <w:t>2022</w:t>
        </w:r>
        <w:commentRangeEnd w:id="10"/>
        <w:r w:rsidR="009C3794" w:rsidRPr="00DD003C">
          <w:rPr>
            <w:rStyle w:val="CommentReference"/>
            <w:rFonts w:ascii="Open Sans" w:hAnsi="Open Sans" w:cs="Open Sans"/>
            <w:sz w:val="22"/>
            <w:szCs w:val="22"/>
            <w:rPrChange w:id="11" w:author="George Arias" w:date="2022-08-29T16:00:00Z">
              <w:rPr>
                <w:rStyle w:val="CommentReference"/>
              </w:rPr>
            </w:rPrChange>
          </w:rPr>
          <w:commentReference w:id="10"/>
        </w:r>
      </w:ins>
      <w:del w:id="12" w:author="George Arias" w:date="2022-07-18T15:29:00Z">
        <w:r w:rsidR="000E23C5" w:rsidRPr="00DD003C" w:rsidDel="009C3794">
          <w:rPr>
            <w:rFonts w:ascii="Open Sans" w:hAnsi="Open Sans" w:cs="Open Sans"/>
            <w:sz w:val="22"/>
            <w:szCs w:val="22"/>
          </w:rPr>
          <w:delText xml:space="preserve">Quarter </w:delText>
        </w:r>
      </w:del>
      <w:del w:id="13" w:author="George Arias" w:date="2022-05-03T15:09:00Z">
        <w:r w:rsidR="000E23C5" w:rsidRPr="00DD003C" w:rsidDel="00AF292A">
          <w:rPr>
            <w:rFonts w:ascii="Open Sans" w:hAnsi="Open Sans" w:cs="Open Sans"/>
            <w:sz w:val="22"/>
            <w:szCs w:val="22"/>
          </w:rPr>
          <w:delText>202</w:delText>
        </w:r>
        <w:r w:rsidR="00661C8A" w:rsidRPr="00DD003C" w:rsidDel="00AF292A">
          <w:rPr>
            <w:rFonts w:ascii="Open Sans" w:hAnsi="Open Sans" w:cs="Open Sans"/>
            <w:sz w:val="22"/>
            <w:szCs w:val="22"/>
          </w:rPr>
          <w:delText>1</w:delText>
        </w:r>
      </w:del>
    </w:p>
    <w:p w14:paraId="72DA04EF" w14:textId="77777777" w:rsidR="002043F1" w:rsidRPr="00DD003C" w:rsidRDefault="002043F1" w:rsidP="000E23C5">
      <w:pPr>
        <w:jc w:val="center"/>
        <w:rPr>
          <w:rFonts w:ascii="Open Sans" w:hAnsi="Open Sans" w:cs="Open Sans"/>
          <w:sz w:val="22"/>
          <w:szCs w:val="22"/>
        </w:rPr>
      </w:pPr>
    </w:p>
    <w:p w14:paraId="30FC29D4" w14:textId="77777777" w:rsidR="000E23C5" w:rsidRPr="00DD003C" w:rsidRDefault="000E23C5" w:rsidP="000E23C5">
      <w:pPr>
        <w:jc w:val="center"/>
        <w:rPr>
          <w:rFonts w:ascii="Open Sans" w:hAnsi="Open Sans" w:cs="Open Sans"/>
          <w:b/>
          <w:sz w:val="22"/>
          <w:szCs w:val="22"/>
        </w:rPr>
      </w:pPr>
      <w:r w:rsidRPr="00DD003C">
        <w:rPr>
          <w:rFonts w:ascii="Open Sans" w:hAnsi="Open Sans" w:cs="Open Sans"/>
          <w:b/>
          <w:sz w:val="22"/>
          <w:szCs w:val="22"/>
        </w:rPr>
        <w:t>Procedure</w:t>
      </w:r>
    </w:p>
    <w:p w14:paraId="54DD7E29" w14:textId="77777777" w:rsidR="00211DF5" w:rsidRPr="00DD003C" w:rsidRDefault="00211DF5" w:rsidP="000E23C5">
      <w:pPr>
        <w:jc w:val="center"/>
        <w:rPr>
          <w:rFonts w:ascii="Open Sans" w:hAnsi="Open Sans" w:cs="Open Sans"/>
          <w:sz w:val="22"/>
          <w:szCs w:val="22"/>
        </w:rPr>
      </w:pPr>
    </w:p>
    <w:p w14:paraId="503DC40F" w14:textId="77777777" w:rsidR="000E23C5" w:rsidRPr="00DD003C" w:rsidRDefault="000E23C5" w:rsidP="000E23C5">
      <w:pPr>
        <w:numPr>
          <w:ilvl w:val="0"/>
          <w:numId w:val="6"/>
        </w:numPr>
        <w:spacing w:after="200" w:line="276" w:lineRule="auto"/>
        <w:rPr>
          <w:rFonts w:ascii="Open Sans" w:hAnsi="Open Sans" w:cs="Open Sans"/>
          <w:sz w:val="22"/>
          <w:szCs w:val="22"/>
        </w:rPr>
      </w:pPr>
      <w:r w:rsidRPr="00DD003C">
        <w:rPr>
          <w:rFonts w:ascii="Open Sans" w:hAnsi="Open Sans" w:cs="Open Sans"/>
          <w:sz w:val="22"/>
          <w:szCs w:val="22"/>
        </w:rPr>
        <w:t>Please sign below acknowledging your review of the report.</w:t>
      </w:r>
    </w:p>
    <w:p w14:paraId="6C975321" w14:textId="77777777" w:rsidR="000E23C5" w:rsidRPr="00DD003C" w:rsidRDefault="000E23C5" w:rsidP="000E23C5">
      <w:pPr>
        <w:numPr>
          <w:ilvl w:val="0"/>
          <w:numId w:val="6"/>
        </w:numPr>
        <w:spacing w:after="200" w:line="276" w:lineRule="auto"/>
        <w:rPr>
          <w:rFonts w:ascii="Open Sans" w:hAnsi="Open Sans" w:cs="Open Sans"/>
          <w:sz w:val="22"/>
          <w:szCs w:val="22"/>
        </w:rPr>
      </w:pPr>
      <w:r w:rsidRPr="00DD003C">
        <w:rPr>
          <w:rFonts w:ascii="Open Sans" w:hAnsi="Open Sans" w:cs="Open Sans"/>
          <w:sz w:val="22"/>
          <w:szCs w:val="22"/>
        </w:rPr>
        <w:t>Forward through the chain of command and return to the Professional Standards Section.</w:t>
      </w:r>
    </w:p>
    <w:p w14:paraId="2B1595B5" w14:textId="3A74DB7C" w:rsidR="00BC392D" w:rsidRPr="00DD003C" w:rsidRDefault="000E23C5" w:rsidP="000E23C5">
      <w:pPr>
        <w:keepNext/>
        <w:jc w:val="both"/>
        <w:outlineLvl w:val="0"/>
        <w:rPr>
          <w:rFonts w:ascii="Open Sans" w:hAnsi="Open Sans" w:cs="Open Sans"/>
          <w:b/>
          <w:bCs/>
          <w:sz w:val="22"/>
          <w:szCs w:val="22"/>
        </w:rPr>
      </w:pPr>
      <w:r w:rsidRPr="00DD003C">
        <w:rPr>
          <w:rFonts w:ascii="Open Sans" w:hAnsi="Open Sans" w:cs="Open Sans"/>
          <w:b/>
          <w:bCs/>
          <w:sz w:val="22"/>
          <w:szCs w:val="22"/>
        </w:rPr>
        <w:t xml:space="preserve">Signature                                        </w:t>
      </w:r>
      <w:r w:rsidRPr="00DD003C">
        <w:rPr>
          <w:rFonts w:ascii="Open Sans" w:hAnsi="Open Sans" w:cs="Open Sans"/>
          <w:b/>
          <w:bCs/>
          <w:sz w:val="22"/>
          <w:szCs w:val="22"/>
        </w:rPr>
        <w:tab/>
      </w:r>
      <w:r w:rsidRPr="00DD003C">
        <w:rPr>
          <w:rFonts w:ascii="Open Sans" w:hAnsi="Open Sans" w:cs="Open Sans"/>
          <w:b/>
          <w:bCs/>
          <w:sz w:val="22"/>
          <w:szCs w:val="22"/>
        </w:rPr>
        <w:tab/>
      </w:r>
      <w:r w:rsidRPr="00DD003C">
        <w:rPr>
          <w:rFonts w:ascii="Open Sans" w:hAnsi="Open Sans" w:cs="Open Sans"/>
          <w:b/>
          <w:bCs/>
          <w:sz w:val="22"/>
          <w:szCs w:val="22"/>
        </w:rPr>
        <w:tab/>
      </w:r>
      <w:r w:rsidRPr="00DD003C">
        <w:rPr>
          <w:rFonts w:ascii="Open Sans" w:hAnsi="Open Sans" w:cs="Open Sans"/>
          <w:b/>
          <w:bCs/>
          <w:sz w:val="22"/>
          <w:szCs w:val="22"/>
        </w:rPr>
        <w:tab/>
        <w:t xml:space="preserve"> Date</w:t>
      </w:r>
    </w:p>
    <w:p w14:paraId="025A2174" w14:textId="77777777" w:rsidR="000E23C5" w:rsidRPr="00DD003C" w:rsidRDefault="000E23C5" w:rsidP="000E23C5">
      <w:pPr>
        <w:keepNext/>
        <w:jc w:val="both"/>
        <w:outlineLvl w:val="0"/>
        <w:rPr>
          <w:rFonts w:ascii="Open Sans" w:hAnsi="Open Sans" w:cs="Open Sans"/>
          <w:b/>
          <w:bCs/>
          <w:sz w:val="22"/>
          <w:szCs w:val="22"/>
        </w:rPr>
      </w:pPr>
    </w:p>
    <w:p w14:paraId="56C1FDDC" w14:textId="77777777" w:rsidR="000E23C5" w:rsidRPr="00DD003C" w:rsidRDefault="000E23C5" w:rsidP="000E23C5">
      <w:pPr>
        <w:rPr>
          <w:rFonts w:ascii="Open Sans" w:hAnsi="Open Sans" w:cs="Open Sans"/>
          <w:sz w:val="22"/>
          <w:szCs w:val="22"/>
        </w:rPr>
      </w:pPr>
      <w:r w:rsidRPr="00DD003C">
        <w:rPr>
          <w:rFonts w:ascii="Open Sans" w:hAnsi="Open Sans" w:cs="Open Sans"/>
          <w:sz w:val="22"/>
          <w:szCs w:val="22"/>
        </w:rPr>
        <w:t>__________________________________</w:t>
      </w:r>
      <w:r w:rsidRPr="00DD003C">
        <w:rPr>
          <w:rFonts w:ascii="Open Sans" w:hAnsi="Open Sans" w:cs="Open Sans"/>
          <w:sz w:val="22"/>
          <w:szCs w:val="22"/>
        </w:rPr>
        <w:tab/>
      </w:r>
      <w:r w:rsidRPr="00DD003C">
        <w:rPr>
          <w:rFonts w:ascii="Open Sans" w:hAnsi="Open Sans" w:cs="Open Sans"/>
          <w:sz w:val="22"/>
          <w:szCs w:val="22"/>
        </w:rPr>
        <w:tab/>
      </w:r>
      <w:r w:rsidRPr="00DD003C">
        <w:rPr>
          <w:rFonts w:ascii="Open Sans" w:hAnsi="Open Sans" w:cs="Open Sans"/>
          <w:sz w:val="22"/>
          <w:szCs w:val="22"/>
        </w:rPr>
        <w:tab/>
      </w:r>
      <w:r w:rsidRPr="00DD003C">
        <w:rPr>
          <w:rFonts w:ascii="Open Sans" w:hAnsi="Open Sans" w:cs="Open Sans"/>
          <w:sz w:val="22"/>
          <w:szCs w:val="22"/>
        </w:rPr>
        <w:tab/>
        <w:t>_________________</w:t>
      </w:r>
    </w:p>
    <w:p w14:paraId="6B34CCE5" w14:textId="1C6830DB" w:rsidR="000E23C5" w:rsidRPr="00DD003C" w:rsidDel="005E552E" w:rsidRDefault="000E23C5" w:rsidP="000E23C5">
      <w:pPr>
        <w:rPr>
          <w:del w:id="14" w:author="George Arias" w:date="2022-02-05T07:53:00Z"/>
          <w:rFonts w:ascii="Open Sans" w:hAnsi="Open Sans" w:cs="Open Sans"/>
          <w:sz w:val="22"/>
          <w:szCs w:val="22"/>
        </w:rPr>
      </w:pPr>
      <w:r w:rsidRPr="00DD003C">
        <w:rPr>
          <w:rFonts w:ascii="Open Sans" w:hAnsi="Open Sans" w:cs="Open Sans"/>
          <w:sz w:val="22"/>
          <w:szCs w:val="22"/>
        </w:rPr>
        <w:t>PSS Sergeant</w:t>
      </w:r>
    </w:p>
    <w:p w14:paraId="63A55437" w14:textId="77777777" w:rsidR="000E23C5" w:rsidRPr="00DD003C" w:rsidRDefault="000E23C5" w:rsidP="000E23C5">
      <w:pPr>
        <w:rPr>
          <w:rFonts w:ascii="Open Sans" w:hAnsi="Open Sans" w:cs="Open Sans"/>
          <w:sz w:val="22"/>
          <w:szCs w:val="22"/>
        </w:rPr>
      </w:pPr>
    </w:p>
    <w:p w14:paraId="589CB8E4" w14:textId="77777777" w:rsidR="000E23C5" w:rsidRPr="00DD003C" w:rsidRDefault="000E23C5" w:rsidP="000E23C5">
      <w:pPr>
        <w:rPr>
          <w:rFonts w:ascii="Open Sans" w:hAnsi="Open Sans" w:cs="Open Sans"/>
          <w:sz w:val="22"/>
          <w:szCs w:val="22"/>
        </w:rPr>
      </w:pPr>
    </w:p>
    <w:p w14:paraId="0F6DE6C9" w14:textId="77777777" w:rsidR="000E23C5" w:rsidRPr="00DD003C" w:rsidRDefault="000E23C5" w:rsidP="000E23C5">
      <w:pPr>
        <w:rPr>
          <w:rFonts w:ascii="Open Sans" w:hAnsi="Open Sans" w:cs="Open Sans"/>
          <w:sz w:val="22"/>
          <w:szCs w:val="22"/>
        </w:rPr>
      </w:pPr>
      <w:r w:rsidRPr="00DD003C">
        <w:rPr>
          <w:rFonts w:ascii="Open Sans" w:hAnsi="Open Sans" w:cs="Open Sans"/>
          <w:sz w:val="22"/>
          <w:szCs w:val="22"/>
        </w:rPr>
        <w:t>__________________________________</w:t>
      </w:r>
      <w:r w:rsidRPr="00DD003C">
        <w:rPr>
          <w:rFonts w:ascii="Open Sans" w:hAnsi="Open Sans" w:cs="Open Sans"/>
          <w:sz w:val="22"/>
          <w:szCs w:val="22"/>
        </w:rPr>
        <w:tab/>
      </w:r>
      <w:r w:rsidRPr="00DD003C">
        <w:rPr>
          <w:rFonts w:ascii="Open Sans" w:hAnsi="Open Sans" w:cs="Open Sans"/>
          <w:sz w:val="22"/>
          <w:szCs w:val="22"/>
        </w:rPr>
        <w:tab/>
      </w:r>
      <w:r w:rsidRPr="00DD003C">
        <w:rPr>
          <w:rFonts w:ascii="Open Sans" w:hAnsi="Open Sans" w:cs="Open Sans"/>
          <w:sz w:val="22"/>
          <w:szCs w:val="22"/>
        </w:rPr>
        <w:tab/>
      </w:r>
      <w:r w:rsidRPr="00DD003C">
        <w:rPr>
          <w:rFonts w:ascii="Open Sans" w:hAnsi="Open Sans" w:cs="Open Sans"/>
          <w:sz w:val="22"/>
          <w:szCs w:val="22"/>
        </w:rPr>
        <w:tab/>
        <w:t>_________________</w:t>
      </w:r>
    </w:p>
    <w:p w14:paraId="063B6C56" w14:textId="2837FFAE" w:rsidR="000E23C5" w:rsidRPr="00DD003C" w:rsidDel="00BC392D" w:rsidRDefault="000E23C5" w:rsidP="000E23C5">
      <w:pPr>
        <w:rPr>
          <w:del w:id="15" w:author="George Arias" w:date="2022-02-05T07:53:00Z"/>
          <w:rFonts w:ascii="Open Sans" w:hAnsi="Open Sans" w:cs="Open Sans"/>
          <w:sz w:val="22"/>
          <w:szCs w:val="22"/>
        </w:rPr>
      </w:pPr>
      <w:r w:rsidRPr="00DD003C">
        <w:rPr>
          <w:rFonts w:ascii="Open Sans" w:hAnsi="Open Sans" w:cs="Open Sans"/>
          <w:sz w:val="22"/>
          <w:szCs w:val="22"/>
        </w:rPr>
        <w:t>PSS Lieutenant</w:t>
      </w:r>
    </w:p>
    <w:p w14:paraId="30B7E560" w14:textId="77777777" w:rsidR="000E23C5" w:rsidRPr="00DD003C" w:rsidRDefault="000E23C5" w:rsidP="000E23C5">
      <w:pPr>
        <w:rPr>
          <w:rFonts w:ascii="Open Sans" w:hAnsi="Open Sans" w:cs="Open Sans"/>
          <w:sz w:val="22"/>
          <w:szCs w:val="22"/>
        </w:rPr>
      </w:pPr>
    </w:p>
    <w:p w14:paraId="19E76E51" w14:textId="77777777" w:rsidR="000E23C5" w:rsidRPr="00DD003C" w:rsidRDefault="000E23C5" w:rsidP="000E23C5">
      <w:pPr>
        <w:rPr>
          <w:rFonts w:ascii="Open Sans" w:hAnsi="Open Sans" w:cs="Open Sans"/>
          <w:sz w:val="22"/>
          <w:szCs w:val="22"/>
        </w:rPr>
      </w:pPr>
    </w:p>
    <w:p w14:paraId="5E7FD61E" w14:textId="77777777" w:rsidR="000E23C5" w:rsidRPr="00DD003C" w:rsidRDefault="000E23C5" w:rsidP="000E23C5">
      <w:pPr>
        <w:rPr>
          <w:rFonts w:ascii="Open Sans" w:hAnsi="Open Sans" w:cs="Open Sans"/>
          <w:sz w:val="22"/>
          <w:szCs w:val="22"/>
        </w:rPr>
      </w:pPr>
      <w:r w:rsidRPr="00DD003C">
        <w:rPr>
          <w:rFonts w:ascii="Open Sans" w:hAnsi="Open Sans" w:cs="Open Sans"/>
          <w:sz w:val="22"/>
          <w:szCs w:val="22"/>
        </w:rPr>
        <w:t>__________________________________</w:t>
      </w:r>
      <w:r w:rsidRPr="00DD003C">
        <w:rPr>
          <w:rFonts w:ascii="Open Sans" w:hAnsi="Open Sans" w:cs="Open Sans"/>
          <w:sz w:val="22"/>
          <w:szCs w:val="22"/>
        </w:rPr>
        <w:tab/>
      </w:r>
      <w:r w:rsidRPr="00DD003C">
        <w:rPr>
          <w:rFonts w:ascii="Open Sans" w:hAnsi="Open Sans" w:cs="Open Sans"/>
          <w:sz w:val="22"/>
          <w:szCs w:val="22"/>
        </w:rPr>
        <w:tab/>
      </w:r>
      <w:r w:rsidRPr="00DD003C">
        <w:rPr>
          <w:rFonts w:ascii="Open Sans" w:hAnsi="Open Sans" w:cs="Open Sans"/>
          <w:sz w:val="22"/>
          <w:szCs w:val="22"/>
        </w:rPr>
        <w:tab/>
      </w:r>
      <w:r w:rsidRPr="00DD003C">
        <w:rPr>
          <w:rFonts w:ascii="Open Sans" w:hAnsi="Open Sans" w:cs="Open Sans"/>
          <w:sz w:val="22"/>
          <w:szCs w:val="22"/>
        </w:rPr>
        <w:tab/>
        <w:t>_________________</w:t>
      </w:r>
    </w:p>
    <w:p w14:paraId="69461BAE" w14:textId="07588437" w:rsidR="000E23C5" w:rsidRPr="00DD003C" w:rsidDel="00BC392D" w:rsidRDefault="000E23C5" w:rsidP="000E23C5">
      <w:pPr>
        <w:rPr>
          <w:del w:id="16" w:author="George Arias" w:date="2022-02-05T07:53:00Z"/>
          <w:rFonts w:ascii="Open Sans" w:hAnsi="Open Sans" w:cs="Open Sans"/>
          <w:sz w:val="22"/>
          <w:szCs w:val="22"/>
        </w:rPr>
      </w:pPr>
      <w:r w:rsidRPr="00DD003C">
        <w:rPr>
          <w:rFonts w:ascii="Open Sans" w:hAnsi="Open Sans" w:cs="Open Sans"/>
          <w:sz w:val="22"/>
          <w:szCs w:val="22"/>
        </w:rPr>
        <w:t>Assistant Chief</w:t>
      </w:r>
    </w:p>
    <w:p w14:paraId="41A0D9CC" w14:textId="77777777" w:rsidR="000E23C5" w:rsidRPr="00DD003C" w:rsidRDefault="000E23C5" w:rsidP="000E23C5">
      <w:pPr>
        <w:rPr>
          <w:rFonts w:ascii="Open Sans" w:hAnsi="Open Sans" w:cs="Open Sans"/>
          <w:sz w:val="22"/>
          <w:szCs w:val="22"/>
        </w:rPr>
      </w:pPr>
    </w:p>
    <w:p w14:paraId="52D03D0D" w14:textId="77777777" w:rsidR="000E23C5" w:rsidRPr="00DD003C" w:rsidRDefault="000E23C5" w:rsidP="000E23C5">
      <w:pPr>
        <w:rPr>
          <w:rFonts w:ascii="Open Sans" w:hAnsi="Open Sans" w:cs="Open Sans"/>
          <w:sz w:val="22"/>
          <w:szCs w:val="22"/>
        </w:rPr>
      </w:pPr>
    </w:p>
    <w:p w14:paraId="19C302AD" w14:textId="7EC1B182" w:rsidR="000E23C5" w:rsidRPr="00DD003C" w:rsidRDefault="000E23C5" w:rsidP="000E23C5">
      <w:pPr>
        <w:rPr>
          <w:rFonts w:ascii="Open Sans" w:hAnsi="Open Sans" w:cs="Open Sans"/>
          <w:sz w:val="22"/>
          <w:szCs w:val="22"/>
        </w:rPr>
      </w:pPr>
      <w:r w:rsidRPr="00DD003C">
        <w:rPr>
          <w:rFonts w:ascii="Open Sans" w:hAnsi="Open Sans" w:cs="Open Sans"/>
          <w:sz w:val="22"/>
          <w:szCs w:val="22"/>
        </w:rPr>
        <w:t>__________________________________</w:t>
      </w:r>
      <w:r w:rsidR="002F6FB6" w:rsidRPr="00DD003C">
        <w:rPr>
          <w:rFonts w:ascii="Open Sans" w:hAnsi="Open Sans" w:cs="Open Sans"/>
          <w:sz w:val="22"/>
          <w:szCs w:val="22"/>
        </w:rPr>
        <w:tab/>
      </w:r>
      <w:r w:rsidR="002F6FB6" w:rsidRPr="00DD003C">
        <w:rPr>
          <w:rFonts w:ascii="Open Sans" w:hAnsi="Open Sans" w:cs="Open Sans"/>
          <w:sz w:val="22"/>
          <w:szCs w:val="22"/>
        </w:rPr>
        <w:tab/>
      </w:r>
      <w:r w:rsidR="002F6FB6" w:rsidRPr="00DD003C">
        <w:rPr>
          <w:rFonts w:ascii="Open Sans" w:hAnsi="Open Sans" w:cs="Open Sans"/>
          <w:sz w:val="22"/>
          <w:szCs w:val="22"/>
        </w:rPr>
        <w:tab/>
      </w:r>
      <w:r w:rsidR="002F6FB6" w:rsidRPr="00DD003C">
        <w:rPr>
          <w:rFonts w:ascii="Open Sans" w:hAnsi="Open Sans" w:cs="Open Sans"/>
          <w:sz w:val="22"/>
          <w:szCs w:val="22"/>
        </w:rPr>
        <w:tab/>
        <w:t>_________________</w:t>
      </w:r>
      <w:r w:rsidRPr="00DD003C">
        <w:rPr>
          <w:rFonts w:ascii="Open Sans" w:hAnsi="Open Sans" w:cs="Open Sans"/>
          <w:sz w:val="22"/>
          <w:szCs w:val="22"/>
        </w:rPr>
        <w:t xml:space="preserve">    </w:t>
      </w:r>
      <w:del w:id="17" w:author="George Arias" w:date="2022-02-05T07:53:00Z">
        <w:r w:rsidRPr="00DD003C" w:rsidDel="00BC392D">
          <w:rPr>
            <w:rFonts w:ascii="Open Sans" w:hAnsi="Open Sans" w:cs="Open Sans"/>
            <w:sz w:val="22"/>
            <w:szCs w:val="22"/>
          </w:rPr>
          <w:delText xml:space="preserve">  </w:delText>
        </w:r>
      </w:del>
      <w:r w:rsidRPr="00DD003C">
        <w:rPr>
          <w:rFonts w:ascii="Open Sans" w:hAnsi="Open Sans" w:cs="Open Sans"/>
          <w:sz w:val="22"/>
          <w:szCs w:val="22"/>
        </w:rPr>
        <w:t xml:space="preserve">                                              </w:t>
      </w:r>
    </w:p>
    <w:p w14:paraId="694A705A" w14:textId="67C3D0BE" w:rsidR="00445F36" w:rsidRPr="00DD003C" w:rsidDel="00BC392D" w:rsidRDefault="000E23C5">
      <w:pPr>
        <w:rPr>
          <w:del w:id="18" w:author="George Arias" w:date="2022-02-05T07:52:00Z"/>
          <w:rFonts w:ascii="Open Sans" w:hAnsi="Open Sans" w:cs="Open Sans"/>
          <w:sz w:val="22"/>
          <w:szCs w:val="22"/>
        </w:rPr>
      </w:pPr>
      <w:r w:rsidRPr="00DD003C">
        <w:rPr>
          <w:rFonts w:ascii="Open Sans" w:hAnsi="Open Sans" w:cs="Open Sans"/>
          <w:sz w:val="22"/>
          <w:szCs w:val="22"/>
        </w:rPr>
        <w:t>Chief of Police</w:t>
      </w:r>
    </w:p>
    <w:p w14:paraId="5E2C076D" w14:textId="5A25CAD8" w:rsidR="00BC392D" w:rsidRPr="00DD003C" w:rsidRDefault="00BC392D">
      <w:pPr>
        <w:rPr>
          <w:ins w:id="19" w:author="George Arias" w:date="2022-02-05T07:53:00Z"/>
          <w:rFonts w:ascii="Open Sans" w:hAnsi="Open Sans" w:cs="Open Sans"/>
          <w:sz w:val="22"/>
          <w:szCs w:val="22"/>
        </w:rPr>
      </w:pPr>
    </w:p>
    <w:p w14:paraId="76E3B009" w14:textId="77777777" w:rsidR="00BC392D" w:rsidRPr="00DD003C" w:rsidRDefault="00BC392D">
      <w:pPr>
        <w:rPr>
          <w:ins w:id="20" w:author="George Arias" w:date="2022-02-05T07:53:00Z"/>
          <w:rFonts w:ascii="Open Sans" w:hAnsi="Open Sans" w:cs="Open Sans"/>
          <w:sz w:val="22"/>
          <w:szCs w:val="22"/>
        </w:rPr>
      </w:pPr>
    </w:p>
    <w:p w14:paraId="27F4E55C" w14:textId="790FB3D0" w:rsidR="00BC392D" w:rsidRPr="00DD003C" w:rsidRDefault="00BC392D">
      <w:pPr>
        <w:rPr>
          <w:ins w:id="21" w:author="George Arias" w:date="2022-02-05T07:53:00Z"/>
          <w:rFonts w:ascii="Open Sans" w:hAnsi="Open Sans" w:cs="Open Sans"/>
          <w:sz w:val="22"/>
          <w:szCs w:val="22"/>
        </w:rPr>
      </w:pPr>
    </w:p>
    <w:p w14:paraId="6A723802" w14:textId="77777777" w:rsidR="00BC392D" w:rsidRPr="00DD003C" w:rsidRDefault="00BC392D">
      <w:pPr>
        <w:rPr>
          <w:ins w:id="22" w:author="George Arias" w:date="2022-02-05T07:53:00Z"/>
          <w:rFonts w:ascii="Open Sans" w:hAnsi="Open Sans" w:cs="Open Sans"/>
          <w:sz w:val="22"/>
          <w:szCs w:val="22"/>
        </w:rPr>
      </w:pPr>
    </w:p>
    <w:p w14:paraId="2F1DC47F" w14:textId="2408098A" w:rsidR="00BC392D" w:rsidRPr="00DD003C" w:rsidRDefault="00BC392D">
      <w:pPr>
        <w:rPr>
          <w:ins w:id="23" w:author="George Arias" w:date="2022-02-05T07:52:00Z"/>
          <w:rFonts w:ascii="Open Sans" w:hAnsi="Open Sans" w:cs="Open Sans"/>
          <w:sz w:val="22"/>
          <w:szCs w:val="22"/>
        </w:rPr>
      </w:pPr>
    </w:p>
    <w:p w14:paraId="67C50DCD" w14:textId="761D1545" w:rsidR="00445F36" w:rsidRPr="00DD003C" w:rsidDel="00BC392D" w:rsidRDefault="00445F36" w:rsidP="000E23C5">
      <w:pPr>
        <w:jc w:val="both"/>
        <w:rPr>
          <w:del w:id="24" w:author="George Arias" w:date="2022-02-05T07:52:00Z"/>
          <w:rFonts w:ascii="Open Sans" w:hAnsi="Open Sans" w:cs="Open Sans"/>
          <w:sz w:val="22"/>
          <w:szCs w:val="22"/>
        </w:rPr>
      </w:pPr>
    </w:p>
    <w:p w14:paraId="0DAF5AE6" w14:textId="77777777" w:rsidR="00C3035E" w:rsidRPr="00DD003C" w:rsidRDefault="00C3035E">
      <w:pPr>
        <w:rPr>
          <w:rFonts w:ascii="Open Sans" w:hAnsi="Open Sans" w:cs="Open Sans"/>
          <w:sz w:val="22"/>
          <w:szCs w:val="22"/>
        </w:rPr>
      </w:pPr>
      <w:r w:rsidRPr="00DD003C">
        <w:rPr>
          <w:rFonts w:ascii="Open Sans" w:hAnsi="Open Sans" w:cs="Open Sans"/>
          <w:noProof/>
          <w:sz w:val="22"/>
          <w:szCs w:val="22"/>
          <w:rPrChange w:id="25" w:author="George Arias" w:date="2022-08-29T16:00:00Z">
            <w:rPr>
              <w:rFonts w:ascii="Open Sans" w:hAnsi="Open Sans" w:cs="Open Sans"/>
              <w:noProof/>
              <w:sz w:val="22"/>
              <w:szCs w:val="22"/>
            </w:rPr>
          </w:rPrChange>
        </w:rPr>
        <mc:AlternateContent>
          <mc:Choice Requires="wps">
            <w:drawing>
              <wp:anchor distT="0" distB="0" distL="114300" distR="114300" simplePos="0" relativeHeight="251659264" behindDoc="0" locked="0" layoutInCell="1" allowOverlap="1" wp14:anchorId="100D1CA4" wp14:editId="62108A6E">
                <wp:simplePos x="0" y="0"/>
                <wp:positionH relativeFrom="page">
                  <wp:align>center</wp:align>
                </wp:positionH>
                <wp:positionV relativeFrom="paragraph">
                  <wp:posOffset>136525</wp:posOffset>
                </wp:positionV>
                <wp:extent cx="2633472" cy="493776"/>
                <wp:effectExtent l="0" t="0" r="14605" b="20955"/>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472" cy="493776"/>
                        </a:xfrm>
                        <a:prstGeom prst="rect">
                          <a:avLst/>
                        </a:prstGeom>
                        <a:solidFill>
                          <a:srgbClr val="FFFFFF"/>
                        </a:solidFill>
                        <a:ln w="9525">
                          <a:solidFill>
                            <a:srgbClr val="000000"/>
                          </a:solidFill>
                          <a:miter lim="800000"/>
                          <a:headEnd/>
                          <a:tailEnd/>
                        </a:ln>
                      </wps:spPr>
                      <wps:txbx>
                        <w:txbxContent>
                          <w:p w14:paraId="71620E58" w14:textId="77777777" w:rsidR="00E61400" w:rsidRPr="000E23C5" w:rsidRDefault="00E61400" w:rsidP="000E23C5">
                            <w:pPr>
                              <w:rPr>
                                <w:rFonts w:ascii="Open Sans" w:hAnsi="Open Sans" w:cs="Open Sans"/>
                                <w:sz w:val="22"/>
                                <w:szCs w:val="22"/>
                              </w:rPr>
                            </w:pPr>
                            <w:r w:rsidRPr="000E23C5">
                              <w:rPr>
                                <w:rFonts w:ascii="Open Sans" w:hAnsi="Open Sans" w:cs="Open Sans"/>
                                <w:sz w:val="22"/>
                                <w:szCs w:val="22"/>
                              </w:rPr>
                              <w:t>Professional Standards Section shall maintain inspection files and reports.</w:t>
                            </w:r>
                          </w:p>
                          <w:p w14:paraId="59CD39BB" w14:textId="77777777" w:rsidR="00E61400" w:rsidRDefault="00E614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0D1CA4" id="_x0000_t202" coordsize="21600,21600" o:spt="202" path="m,l,21600r21600,l21600,xe">
                <v:stroke joinstyle="miter"/>
                <v:path gradientshapeok="t" o:connecttype="rect"/>
              </v:shapetype>
              <v:shape id="Text Box 3" o:spid="_x0000_s1026" type="#_x0000_t202" style="position:absolute;margin-left:0;margin-top:10.75pt;width:207.35pt;height:38.9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">
                <v:textbox>
                  <w:txbxContent>
                    <w:p w14:paraId="71620E58" w14:textId="77777777" w:rsidR="00E61400" w:rsidRPr="000E23C5" w:rsidRDefault="00E61400" w:rsidP="000E23C5">
                      <w:pPr>
                        <w:rPr>
                          <w:rFonts w:ascii="Open Sans" w:hAnsi="Open Sans" w:cs="Open Sans"/>
                          <w:sz w:val="22"/>
                          <w:szCs w:val="22"/>
                        </w:rPr>
                      </w:pPr>
                      <w:r w:rsidRPr="000E23C5">
                        <w:rPr>
                          <w:rFonts w:ascii="Open Sans" w:hAnsi="Open Sans" w:cs="Open Sans"/>
                          <w:sz w:val="22"/>
                          <w:szCs w:val="22"/>
                        </w:rPr>
                        <w:t>Professional Standards Section shall maintain inspection files and reports.</w:t>
                      </w:r>
                    </w:p>
                    <w:p w14:paraId="59CD39BB" w14:textId="77777777" w:rsidR="00E61400" w:rsidRDefault="00E61400"/>
                  </w:txbxContent>
                </v:textbox>
                <w10:wrap type="square" anchorx="page"/>
              </v:shape>
            </w:pict>
          </mc:Fallback>
        </mc:AlternateContent>
      </w:r>
      <w:r w:rsidRPr="00DD003C">
        <w:rPr>
          <w:rFonts w:ascii="Open Sans" w:hAnsi="Open Sans" w:cs="Open Sans"/>
          <w:sz w:val="22"/>
          <w:szCs w:val="22"/>
        </w:rPr>
        <w:br w:type="page"/>
      </w:r>
    </w:p>
    <w:p w14:paraId="1B3EF2D6" w14:textId="77777777" w:rsidR="002043F1" w:rsidRPr="00DD003C" w:rsidRDefault="002043F1" w:rsidP="002043F1">
      <w:pPr>
        <w:jc w:val="center"/>
        <w:rPr>
          <w:rFonts w:ascii="Open Sans" w:hAnsi="Open Sans" w:cs="Open Sans"/>
          <w:b/>
          <w:sz w:val="22"/>
          <w:szCs w:val="22"/>
        </w:rPr>
      </w:pPr>
      <w:r w:rsidRPr="00DD003C">
        <w:rPr>
          <w:rFonts w:ascii="Open Sans" w:hAnsi="Open Sans" w:cs="Open Sans"/>
          <w:b/>
          <w:sz w:val="22"/>
          <w:szCs w:val="22"/>
        </w:rPr>
        <w:lastRenderedPageBreak/>
        <w:t>Background</w:t>
      </w:r>
    </w:p>
    <w:p w14:paraId="58F6C7F1" w14:textId="77777777" w:rsidR="002043F1" w:rsidRPr="00DD003C" w:rsidRDefault="002043F1" w:rsidP="002043F1">
      <w:pPr>
        <w:rPr>
          <w:rFonts w:ascii="Open Sans" w:hAnsi="Open Sans" w:cs="Open Sans"/>
          <w:sz w:val="22"/>
          <w:szCs w:val="22"/>
        </w:rPr>
      </w:pPr>
    </w:p>
    <w:p w14:paraId="0E615E57" w14:textId="77777777" w:rsidR="002043F1" w:rsidRPr="00DD003C" w:rsidRDefault="002043F1" w:rsidP="002043F1">
      <w:pPr>
        <w:rPr>
          <w:rFonts w:ascii="Open Sans" w:hAnsi="Open Sans" w:cs="Open Sans"/>
          <w:sz w:val="22"/>
          <w:szCs w:val="22"/>
        </w:rPr>
      </w:pPr>
      <w:r w:rsidRPr="00DD003C">
        <w:rPr>
          <w:rFonts w:ascii="Open Sans" w:hAnsi="Open Sans" w:cs="Open Sans"/>
          <w:sz w:val="22"/>
          <w:szCs w:val="22"/>
        </w:rPr>
        <w:t>The Chandler Police Department recognizes the current Arizona statutory law dictating that “no unnecessary or unreasonable force shall be used in making an arrest, and the person arrested shall not be subjected to any greater restraint than necessary for his detention.”</w:t>
      </w:r>
      <w:r w:rsidRPr="00DD003C">
        <w:rPr>
          <w:rFonts w:ascii="Open Sans" w:hAnsi="Open Sans" w:cs="Open Sans"/>
          <w:sz w:val="22"/>
          <w:szCs w:val="22"/>
          <w:vertAlign w:val="superscript"/>
        </w:rPr>
        <w:footnoteReference w:id="1"/>
      </w:r>
      <w:r w:rsidRPr="00DD003C">
        <w:rPr>
          <w:rFonts w:ascii="Open Sans" w:hAnsi="Open Sans" w:cs="Open Sans"/>
          <w:sz w:val="22"/>
          <w:szCs w:val="22"/>
        </w:rPr>
        <w:t xml:space="preserve">  The Chandler Police Department stipulates </w:t>
      </w:r>
      <w:commentRangeStart w:id="26"/>
      <w:r w:rsidRPr="00DD003C">
        <w:rPr>
          <w:rFonts w:ascii="Open Sans" w:hAnsi="Open Sans" w:cs="Open Sans"/>
          <w:sz w:val="22"/>
          <w:szCs w:val="22"/>
        </w:rPr>
        <w:t xml:space="preserve">that </w:t>
      </w:r>
      <w:commentRangeEnd w:id="26"/>
      <w:r w:rsidR="00744ACA" w:rsidRPr="00DD003C">
        <w:rPr>
          <w:rStyle w:val="CommentReference"/>
          <w:rFonts w:ascii="Open Sans" w:hAnsi="Open Sans" w:cs="Open Sans"/>
          <w:sz w:val="22"/>
          <w:szCs w:val="22"/>
        </w:rPr>
        <w:commentReference w:id="26"/>
      </w:r>
      <w:r w:rsidRPr="00DD003C">
        <w:rPr>
          <w:rFonts w:ascii="Open Sans" w:hAnsi="Open Sans" w:cs="Open Sans"/>
          <w:sz w:val="22"/>
          <w:szCs w:val="22"/>
        </w:rPr>
        <w:t>officers must adhere to their training unless the situation justifies a deviation from that training.</w:t>
      </w:r>
      <w:r w:rsidRPr="00DD003C">
        <w:rPr>
          <w:rFonts w:ascii="Open Sans" w:hAnsi="Open Sans" w:cs="Open Sans"/>
          <w:sz w:val="22"/>
          <w:szCs w:val="22"/>
          <w:vertAlign w:val="superscript"/>
        </w:rPr>
        <w:footnoteReference w:id="2"/>
      </w:r>
      <w:r w:rsidRPr="00DD003C">
        <w:rPr>
          <w:rFonts w:ascii="Open Sans" w:hAnsi="Open Sans" w:cs="Open Sans"/>
          <w:sz w:val="22"/>
          <w:szCs w:val="22"/>
        </w:rPr>
        <w:t xml:space="preserve"> </w:t>
      </w:r>
    </w:p>
    <w:p w14:paraId="486CF7C3" w14:textId="77777777" w:rsidR="002043F1" w:rsidRPr="00DD003C" w:rsidRDefault="002043F1" w:rsidP="002043F1">
      <w:pPr>
        <w:rPr>
          <w:rFonts w:ascii="Open Sans" w:hAnsi="Open Sans" w:cs="Open Sans"/>
          <w:sz w:val="22"/>
          <w:szCs w:val="22"/>
        </w:rPr>
      </w:pPr>
    </w:p>
    <w:p w14:paraId="1769CA9C" w14:textId="3C704EE5" w:rsidR="002043F1" w:rsidRPr="00DD003C" w:rsidRDefault="002043F1" w:rsidP="002043F1">
      <w:pPr>
        <w:rPr>
          <w:rFonts w:ascii="Open Sans" w:hAnsi="Open Sans" w:cs="Open Sans"/>
          <w:sz w:val="22"/>
          <w:szCs w:val="22"/>
        </w:rPr>
      </w:pPr>
      <w:r w:rsidRPr="00DD003C">
        <w:rPr>
          <w:rFonts w:ascii="Open Sans" w:hAnsi="Open Sans" w:cs="Open Sans"/>
          <w:sz w:val="22"/>
          <w:szCs w:val="22"/>
        </w:rPr>
        <w:t>The Chandler Police Department began to utilize the Use of Force Review Board in 2008 to ensure the proper documentation of all applications of force, to evaluate those applications for adherence to established policy, and to determine any additional training needs.</w:t>
      </w:r>
      <w:r w:rsidRPr="00DD003C">
        <w:rPr>
          <w:rFonts w:ascii="Open Sans" w:hAnsi="Open Sans" w:cs="Open Sans"/>
          <w:sz w:val="22"/>
          <w:szCs w:val="22"/>
          <w:vertAlign w:val="superscript"/>
        </w:rPr>
        <w:footnoteReference w:id="3"/>
      </w:r>
      <w:r w:rsidRPr="00DD003C">
        <w:rPr>
          <w:rFonts w:ascii="Open Sans" w:hAnsi="Open Sans" w:cs="Open Sans"/>
          <w:sz w:val="22"/>
          <w:szCs w:val="22"/>
        </w:rPr>
        <w:t xml:space="preserve">  The board meets monthly to evaluate the prior month’s incidents, and quarterly reviews are prepared </w:t>
      </w:r>
      <w:r w:rsidR="00744ACA" w:rsidRPr="00DD003C">
        <w:rPr>
          <w:rFonts w:ascii="Open Sans" w:hAnsi="Open Sans" w:cs="Open Sans"/>
          <w:sz w:val="22"/>
          <w:szCs w:val="22"/>
        </w:rPr>
        <w:t>to</w:t>
      </w:r>
      <w:r w:rsidRPr="00DD003C">
        <w:rPr>
          <w:rFonts w:ascii="Open Sans" w:hAnsi="Open Sans" w:cs="Open Sans"/>
          <w:sz w:val="22"/>
          <w:szCs w:val="22"/>
        </w:rPr>
        <w:t xml:space="preserve"> share information and findings with the Citizen Review Panel.</w:t>
      </w:r>
    </w:p>
    <w:p w14:paraId="508E832F" w14:textId="77777777" w:rsidR="002043F1" w:rsidRPr="00DD003C" w:rsidRDefault="002043F1" w:rsidP="002043F1">
      <w:pPr>
        <w:rPr>
          <w:rFonts w:ascii="Open Sans" w:hAnsi="Open Sans" w:cs="Open Sans"/>
          <w:sz w:val="22"/>
          <w:szCs w:val="22"/>
        </w:rPr>
      </w:pPr>
    </w:p>
    <w:p w14:paraId="064B8AFA" w14:textId="6603A4C7" w:rsidR="002043F1" w:rsidRPr="00DD003C" w:rsidRDefault="002043F1" w:rsidP="002043F1">
      <w:pPr>
        <w:rPr>
          <w:rFonts w:ascii="Open Sans" w:hAnsi="Open Sans" w:cs="Open Sans"/>
          <w:sz w:val="22"/>
          <w:szCs w:val="22"/>
        </w:rPr>
      </w:pPr>
      <w:r w:rsidRPr="00DD003C">
        <w:rPr>
          <w:rFonts w:ascii="Open Sans" w:hAnsi="Open Sans" w:cs="Open Sans"/>
          <w:sz w:val="22"/>
          <w:szCs w:val="22"/>
        </w:rPr>
        <w:t xml:space="preserve">This analysis contains use of force statistics for the </w:t>
      </w:r>
      <w:del w:id="27" w:author="George Arias" w:date="2022-01-31T13:17:00Z">
        <w:r w:rsidR="00A63D6D" w:rsidRPr="00DD003C" w:rsidDel="004D3596">
          <w:rPr>
            <w:rFonts w:ascii="Open Sans" w:hAnsi="Open Sans" w:cs="Open Sans"/>
            <w:sz w:val="22"/>
            <w:szCs w:val="22"/>
          </w:rPr>
          <w:delText>third</w:delText>
        </w:r>
        <w:r w:rsidR="003748C1" w:rsidRPr="00DD003C" w:rsidDel="004D3596">
          <w:rPr>
            <w:rFonts w:ascii="Open Sans" w:hAnsi="Open Sans" w:cs="Open Sans"/>
            <w:sz w:val="22"/>
            <w:szCs w:val="22"/>
          </w:rPr>
          <w:delText xml:space="preserve"> </w:delText>
        </w:r>
      </w:del>
      <w:ins w:id="28" w:author="George Arias" w:date="2022-07-18T15:30:00Z">
        <w:r w:rsidR="009C3794" w:rsidRPr="00DD003C">
          <w:rPr>
            <w:rFonts w:ascii="Open Sans" w:hAnsi="Open Sans" w:cs="Open Sans"/>
            <w:sz w:val="22"/>
            <w:szCs w:val="22"/>
          </w:rPr>
          <w:t>second</w:t>
        </w:r>
      </w:ins>
      <w:ins w:id="29" w:author="George Arias" w:date="2022-01-31T13:17:00Z">
        <w:r w:rsidR="004D3596" w:rsidRPr="00DD003C">
          <w:rPr>
            <w:rFonts w:ascii="Open Sans" w:hAnsi="Open Sans" w:cs="Open Sans"/>
            <w:sz w:val="22"/>
            <w:szCs w:val="22"/>
          </w:rPr>
          <w:t xml:space="preserve"> </w:t>
        </w:r>
      </w:ins>
      <w:r w:rsidRPr="00DD003C">
        <w:rPr>
          <w:rFonts w:ascii="Open Sans" w:hAnsi="Open Sans" w:cs="Open Sans"/>
          <w:sz w:val="22"/>
          <w:szCs w:val="22"/>
        </w:rPr>
        <w:t xml:space="preserve">quarter of </w:t>
      </w:r>
      <w:del w:id="30" w:author="George Arias" w:date="2022-05-03T15:09:00Z">
        <w:r w:rsidRPr="00DD003C" w:rsidDel="00AF292A">
          <w:rPr>
            <w:rFonts w:ascii="Open Sans" w:hAnsi="Open Sans" w:cs="Open Sans"/>
            <w:sz w:val="22"/>
            <w:szCs w:val="22"/>
          </w:rPr>
          <w:delText>202</w:delText>
        </w:r>
        <w:r w:rsidR="00661C8A" w:rsidRPr="00DD003C" w:rsidDel="00AF292A">
          <w:rPr>
            <w:rFonts w:ascii="Open Sans" w:hAnsi="Open Sans" w:cs="Open Sans"/>
            <w:sz w:val="22"/>
            <w:szCs w:val="22"/>
          </w:rPr>
          <w:delText>1</w:delText>
        </w:r>
        <w:r w:rsidRPr="00DD003C" w:rsidDel="00AF292A">
          <w:rPr>
            <w:rFonts w:ascii="Open Sans" w:hAnsi="Open Sans" w:cs="Open Sans"/>
            <w:sz w:val="22"/>
            <w:szCs w:val="22"/>
          </w:rPr>
          <w:delText xml:space="preserve"> </w:delText>
        </w:r>
      </w:del>
      <w:ins w:id="31" w:author="George Arias" w:date="2022-05-03T15:09:00Z">
        <w:r w:rsidR="00AF292A" w:rsidRPr="00DD003C">
          <w:rPr>
            <w:rFonts w:ascii="Open Sans" w:hAnsi="Open Sans" w:cs="Open Sans"/>
            <w:sz w:val="22"/>
            <w:szCs w:val="22"/>
          </w:rPr>
          <w:t xml:space="preserve">2022 </w:t>
        </w:r>
      </w:ins>
      <w:r w:rsidR="00744ACA" w:rsidRPr="00DD003C">
        <w:rPr>
          <w:rFonts w:ascii="Open Sans" w:hAnsi="Open Sans" w:cs="Open Sans"/>
          <w:sz w:val="22"/>
          <w:szCs w:val="22"/>
        </w:rPr>
        <w:t>to</w:t>
      </w:r>
      <w:r w:rsidRPr="00DD003C">
        <w:rPr>
          <w:rFonts w:ascii="Open Sans" w:hAnsi="Open Sans" w:cs="Open Sans"/>
          <w:sz w:val="22"/>
          <w:szCs w:val="22"/>
        </w:rPr>
        <w:t xml:space="preserve"> identify prevalent trends or deficiencies per the current CALEA standard.</w:t>
      </w:r>
      <w:r w:rsidRPr="00DD003C">
        <w:rPr>
          <w:rFonts w:ascii="Open Sans" w:hAnsi="Open Sans" w:cs="Open Sans"/>
          <w:sz w:val="22"/>
          <w:szCs w:val="22"/>
          <w:vertAlign w:val="superscript"/>
        </w:rPr>
        <w:footnoteReference w:id="4"/>
      </w:r>
      <w:r w:rsidRPr="00DD003C">
        <w:rPr>
          <w:rFonts w:ascii="Open Sans" w:hAnsi="Open Sans" w:cs="Open Sans"/>
          <w:sz w:val="22"/>
          <w:szCs w:val="22"/>
          <w:vertAlign w:val="superscript"/>
        </w:rPr>
        <w:t xml:space="preserve"> </w:t>
      </w:r>
      <w:r w:rsidRPr="00DD003C">
        <w:rPr>
          <w:rFonts w:ascii="Open Sans" w:hAnsi="Open Sans" w:cs="Open Sans"/>
          <w:sz w:val="22"/>
          <w:szCs w:val="22"/>
        </w:rPr>
        <w:t xml:space="preserve"> In addition to an internal comparative analysis, this report will illustrate training issues that have emerged throughout the quarter, as well as the number and general nature of injuries sustained by personnel and suspects.</w:t>
      </w:r>
    </w:p>
    <w:p w14:paraId="1B1F57B0" w14:textId="5335A0A3" w:rsidR="002043F1" w:rsidRPr="00DD003C" w:rsidRDefault="002D5367" w:rsidP="002043F1">
      <w:pPr>
        <w:rPr>
          <w:rFonts w:ascii="Open Sans" w:hAnsi="Open Sans" w:cs="Open Sans"/>
          <w:sz w:val="22"/>
          <w:szCs w:val="22"/>
        </w:rPr>
      </w:pPr>
      <w:r w:rsidRPr="00DD003C">
        <w:rPr>
          <w:rFonts w:ascii="Open Sans" w:hAnsi="Open Sans" w:cs="Open Sans"/>
          <w:sz w:val="22"/>
          <w:szCs w:val="22"/>
        </w:rPr>
        <w:t xml:space="preserve"> </w:t>
      </w:r>
    </w:p>
    <w:p w14:paraId="1C73BDA0" w14:textId="530451AF" w:rsidR="002043F1" w:rsidRPr="00DD003C" w:rsidRDefault="002043F1" w:rsidP="002043F1">
      <w:pPr>
        <w:jc w:val="center"/>
        <w:rPr>
          <w:rFonts w:ascii="Open Sans" w:hAnsi="Open Sans" w:cs="Open Sans"/>
          <w:b/>
          <w:sz w:val="22"/>
          <w:szCs w:val="22"/>
        </w:rPr>
      </w:pPr>
      <w:del w:id="32" w:author="George Arias" w:date="2022-05-03T15:10:00Z">
        <w:r w:rsidRPr="00DD003C" w:rsidDel="00AF292A">
          <w:rPr>
            <w:rFonts w:ascii="Open Sans" w:hAnsi="Open Sans" w:cs="Open Sans"/>
            <w:b/>
            <w:sz w:val="22"/>
            <w:szCs w:val="22"/>
          </w:rPr>
          <w:delText>202</w:delText>
        </w:r>
        <w:r w:rsidR="00661C8A" w:rsidRPr="00DD003C" w:rsidDel="00AF292A">
          <w:rPr>
            <w:rFonts w:ascii="Open Sans" w:hAnsi="Open Sans" w:cs="Open Sans"/>
            <w:b/>
            <w:sz w:val="22"/>
            <w:szCs w:val="22"/>
          </w:rPr>
          <w:delText>1</w:delText>
        </w:r>
        <w:r w:rsidRPr="00DD003C" w:rsidDel="00AF292A">
          <w:rPr>
            <w:rFonts w:ascii="Open Sans" w:hAnsi="Open Sans" w:cs="Open Sans"/>
            <w:b/>
            <w:sz w:val="22"/>
            <w:szCs w:val="22"/>
          </w:rPr>
          <w:delText xml:space="preserve"> </w:delText>
        </w:r>
      </w:del>
      <w:ins w:id="33" w:author="George Arias" w:date="2022-05-03T15:10:00Z">
        <w:r w:rsidR="00AF292A" w:rsidRPr="00DD003C">
          <w:rPr>
            <w:rFonts w:ascii="Open Sans" w:hAnsi="Open Sans" w:cs="Open Sans"/>
            <w:b/>
            <w:sz w:val="22"/>
            <w:szCs w:val="22"/>
          </w:rPr>
          <w:t xml:space="preserve">2022 </w:t>
        </w:r>
      </w:ins>
      <w:del w:id="34" w:author="George Arias" w:date="2022-01-31T13:17:00Z">
        <w:r w:rsidR="00A63D6D" w:rsidRPr="00DD003C" w:rsidDel="004D3596">
          <w:rPr>
            <w:rFonts w:ascii="Open Sans" w:hAnsi="Open Sans" w:cs="Open Sans"/>
            <w:b/>
            <w:sz w:val="22"/>
            <w:szCs w:val="22"/>
          </w:rPr>
          <w:delText>Third</w:delText>
        </w:r>
        <w:r w:rsidR="007C10EF" w:rsidRPr="00DD003C" w:rsidDel="004D3596">
          <w:rPr>
            <w:rFonts w:ascii="Open Sans" w:hAnsi="Open Sans" w:cs="Open Sans"/>
            <w:b/>
            <w:sz w:val="22"/>
            <w:szCs w:val="22"/>
          </w:rPr>
          <w:delText xml:space="preserve"> </w:delText>
        </w:r>
      </w:del>
      <w:ins w:id="35" w:author="George Arias" w:date="2022-07-18T15:30:00Z">
        <w:r w:rsidR="009C3794" w:rsidRPr="00DD003C">
          <w:rPr>
            <w:rFonts w:ascii="Open Sans" w:hAnsi="Open Sans" w:cs="Open Sans"/>
            <w:b/>
            <w:sz w:val="22"/>
            <w:szCs w:val="22"/>
          </w:rPr>
          <w:t>Second</w:t>
        </w:r>
      </w:ins>
      <w:ins w:id="36" w:author="George Arias" w:date="2022-01-31T13:17:00Z">
        <w:r w:rsidR="004D3596" w:rsidRPr="00DD003C">
          <w:rPr>
            <w:rFonts w:ascii="Open Sans" w:hAnsi="Open Sans" w:cs="Open Sans"/>
            <w:b/>
            <w:sz w:val="22"/>
            <w:szCs w:val="22"/>
          </w:rPr>
          <w:t xml:space="preserve"> </w:t>
        </w:r>
      </w:ins>
      <w:r w:rsidRPr="00DD003C">
        <w:rPr>
          <w:rFonts w:ascii="Open Sans" w:hAnsi="Open Sans" w:cs="Open Sans"/>
          <w:b/>
          <w:sz w:val="22"/>
          <w:szCs w:val="22"/>
        </w:rPr>
        <w:t>Quarter Review</w:t>
      </w:r>
    </w:p>
    <w:p w14:paraId="1F3E6FEE" w14:textId="77777777" w:rsidR="002043F1" w:rsidRPr="00DD003C" w:rsidRDefault="002043F1" w:rsidP="002043F1">
      <w:pPr>
        <w:jc w:val="both"/>
        <w:rPr>
          <w:rFonts w:ascii="Open Sans" w:hAnsi="Open Sans" w:cs="Open Sans"/>
          <w:sz w:val="22"/>
          <w:szCs w:val="22"/>
        </w:rPr>
      </w:pPr>
    </w:p>
    <w:p w14:paraId="3958B7E8" w14:textId="595F98E9" w:rsidR="002043F1" w:rsidRPr="00DD003C" w:rsidRDefault="002043F1" w:rsidP="002043F1">
      <w:pPr>
        <w:tabs>
          <w:tab w:val="left" w:pos="2250"/>
        </w:tabs>
        <w:jc w:val="both"/>
        <w:rPr>
          <w:rFonts w:ascii="Open Sans" w:hAnsi="Open Sans" w:cs="Open Sans"/>
          <w:sz w:val="22"/>
          <w:szCs w:val="22"/>
        </w:rPr>
      </w:pPr>
      <w:r w:rsidRPr="00DD003C">
        <w:rPr>
          <w:rFonts w:ascii="Open Sans" w:hAnsi="Open Sans" w:cs="Open Sans"/>
          <w:sz w:val="22"/>
          <w:szCs w:val="22"/>
        </w:rPr>
        <w:t xml:space="preserve">The Chandler Police Department logged </w:t>
      </w:r>
      <w:del w:id="37" w:author="George Arias" w:date="2022-01-31T13:17:00Z">
        <w:r w:rsidR="00E71514" w:rsidRPr="00DD003C" w:rsidDel="004D3596">
          <w:rPr>
            <w:rFonts w:ascii="Open Sans" w:hAnsi="Open Sans" w:cs="Open Sans"/>
            <w:sz w:val="22"/>
            <w:szCs w:val="22"/>
          </w:rPr>
          <w:delText>20</w:delText>
        </w:r>
        <w:r w:rsidR="00A63D6D" w:rsidRPr="00DD003C" w:rsidDel="004D3596">
          <w:rPr>
            <w:rFonts w:ascii="Open Sans" w:hAnsi="Open Sans" w:cs="Open Sans"/>
            <w:sz w:val="22"/>
            <w:szCs w:val="22"/>
          </w:rPr>
          <w:delText>58</w:delText>
        </w:r>
        <w:r w:rsidR="007C10EF" w:rsidRPr="00DD003C" w:rsidDel="004D3596">
          <w:rPr>
            <w:rFonts w:ascii="Open Sans" w:hAnsi="Open Sans" w:cs="Open Sans"/>
            <w:sz w:val="22"/>
            <w:szCs w:val="22"/>
          </w:rPr>
          <w:delText xml:space="preserve"> </w:delText>
        </w:r>
      </w:del>
      <w:ins w:id="38" w:author="George Arias" w:date="2022-07-20T09:17:00Z">
        <w:r w:rsidR="00FF5402" w:rsidRPr="00DD003C">
          <w:rPr>
            <w:rFonts w:ascii="Open Sans" w:hAnsi="Open Sans" w:cs="Open Sans"/>
            <w:sz w:val="22"/>
            <w:szCs w:val="22"/>
          </w:rPr>
          <w:t>2118</w:t>
        </w:r>
      </w:ins>
      <w:ins w:id="39" w:author="George Arias" w:date="2022-01-31T13:17:00Z">
        <w:r w:rsidR="004D3596" w:rsidRPr="00DD003C">
          <w:rPr>
            <w:rFonts w:ascii="Open Sans" w:hAnsi="Open Sans" w:cs="Open Sans"/>
            <w:sz w:val="22"/>
            <w:szCs w:val="22"/>
          </w:rPr>
          <w:t xml:space="preserve"> </w:t>
        </w:r>
      </w:ins>
      <w:r w:rsidRPr="00DD003C">
        <w:rPr>
          <w:rFonts w:ascii="Open Sans" w:hAnsi="Open Sans" w:cs="Open Sans"/>
          <w:sz w:val="22"/>
          <w:szCs w:val="22"/>
        </w:rPr>
        <w:t xml:space="preserve">arrests during the </w:t>
      </w:r>
      <w:del w:id="40" w:author="George Arias" w:date="2022-01-31T13:17:00Z">
        <w:r w:rsidR="00A63D6D" w:rsidRPr="00DD003C" w:rsidDel="004D3596">
          <w:rPr>
            <w:rFonts w:ascii="Open Sans" w:hAnsi="Open Sans" w:cs="Open Sans"/>
            <w:sz w:val="22"/>
            <w:szCs w:val="22"/>
          </w:rPr>
          <w:delText>third</w:delText>
        </w:r>
        <w:r w:rsidR="007C10EF" w:rsidRPr="00DD003C" w:rsidDel="004D3596">
          <w:rPr>
            <w:rFonts w:ascii="Open Sans" w:hAnsi="Open Sans" w:cs="Open Sans"/>
            <w:sz w:val="22"/>
            <w:szCs w:val="22"/>
          </w:rPr>
          <w:delText xml:space="preserve"> </w:delText>
        </w:r>
      </w:del>
      <w:ins w:id="41" w:author="George Arias" w:date="2022-07-18T15:30:00Z">
        <w:r w:rsidR="009C3794" w:rsidRPr="00DD003C">
          <w:rPr>
            <w:rFonts w:ascii="Open Sans" w:hAnsi="Open Sans" w:cs="Open Sans"/>
            <w:sz w:val="22"/>
            <w:szCs w:val="22"/>
          </w:rPr>
          <w:t>second</w:t>
        </w:r>
      </w:ins>
      <w:ins w:id="42" w:author="George Arias" w:date="2022-01-31T13:17:00Z">
        <w:r w:rsidR="004D3596" w:rsidRPr="00DD003C">
          <w:rPr>
            <w:rFonts w:ascii="Open Sans" w:hAnsi="Open Sans" w:cs="Open Sans"/>
            <w:sz w:val="22"/>
            <w:szCs w:val="22"/>
          </w:rPr>
          <w:t xml:space="preserve"> </w:t>
        </w:r>
      </w:ins>
      <w:r w:rsidRPr="00DD003C">
        <w:rPr>
          <w:rFonts w:ascii="Open Sans" w:hAnsi="Open Sans" w:cs="Open Sans"/>
          <w:sz w:val="22"/>
          <w:szCs w:val="22"/>
        </w:rPr>
        <w:t xml:space="preserve">quarter of </w:t>
      </w:r>
      <w:del w:id="43" w:author="George Arias" w:date="2022-05-03T15:10:00Z">
        <w:r w:rsidRPr="00DD003C" w:rsidDel="00AF292A">
          <w:rPr>
            <w:rFonts w:ascii="Open Sans" w:hAnsi="Open Sans" w:cs="Open Sans"/>
            <w:sz w:val="22"/>
            <w:szCs w:val="22"/>
          </w:rPr>
          <w:delText>202</w:delText>
        </w:r>
        <w:r w:rsidR="00661C8A" w:rsidRPr="00DD003C" w:rsidDel="00AF292A">
          <w:rPr>
            <w:rFonts w:ascii="Open Sans" w:hAnsi="Open Sans" w:cs="Open Sans"/>
            <w:sz w:val="22"/>
            <w:szCs w:val="22"/>
          </w:rPr>
          <w:delText>1</w:delText>
        </w:r>
      </w:del>
      <w:ins w:id="44" w:author="George Arias" w:date="2022-05-03T15:10:00Z">
        <w:r w:rsidR="00AF292A" w:rsidRPr="00DD003C">
          <w:rPr>
            <w:rFonts w:ascii="Open Sans" w:hAnsi="Open Sans" w:cs="Open Sans"/>
            <w:sz w:val="22"/>
            <w:szCs w:val="22"/>
          </w:rPr>
          <w:t>2022</w:t>
        </w:r>
      </w:ins>
      <w:r w:rsidRPr="00DD003C">
        <w:rPr>
          <w:rFonts w:ascii="Open Sans" w:hAnsi="Open Sans" w:cs="Open Sans"/>
          <w:sz w:val="22"/>
          <w:szCs w:val="22"/>
        </w:rPr>
        <w:t xml:space="preserve">, averaging approximately </w:t>
      </w:r>
      <w:del w:id="45" w:author="George Arias" w:date="2022-01-31T13:17:00Z">
        <w:r w:rsidR="00E71514" w:rsidRPr="00DD003C" w:rsidDel="004D3596">
          <w:rPr>
            <w:rFonts w:ascii="Open Sans" w:hAnsi="Open Sans" w:cs="Open Sans"/>
            <w:sz w:val="22"/>
            <w:szCs w:val="22"/>
          </w:rPr>
          <w:delText>twenty-</w:delText>
        </w:r>
        <w:r w:rsidR="00A63D6D" w:rsidRPr="00DD003C" w:rsidDel="004D3596">
          <w:rPr>
            <w:rFonts w:ascii="Open Sans" w:hAnsi="Open Sans" w:cs="Open Sans"/>
            <w:sz w:val="22"/>
            <w:szCs w:val="22"/>
          </w:rPr>
          <w:delText>two</w:delText>
        </w:r>
      </w:del>
      <w:ins w:id="46" w:author="George Arias" w:date="2022-07-20T09:17:00Z">
        <w:r w:rsidR="00FF5402" w:rsidRPr="00DD003C">
          <w:rPr>
            <w:rFonts w:ascii="Open Sans" w:hAnsi="Open Sans" w:cs="Open Sans"/>
            <w:sz w:val="22"/>
            <w:szCs w:val="22"/>
          </w:rPr>
          <w:t>twenty</w:t>
        </w:r>
      </w:ins>
      <w:ins w:id="47" w:author="George Arias" w:date="2022-07-20T09:18:00Z">
        <w:r w:rsidR="00FF5402" w:rsidRPr="00DD003C">
          <w:rPr>
            <w:rFonts w:ascii="Open Sans" w:hAnsi="Open Sans" w:cs="Open Sans"/>
            <w:sz w:val="22"/>
            <w:szCs w:val="22"/>
          </w:rPr>
          <w:t>-</w:t>
        </w:r>
      </w:ins>
      <w:ins w:id="48" w:author="George Arias" w:date="2022-07-20T09:17:00Z">
        <w:r w:rsidR="00FF5402" w:rsidRPr="00DD003C">
          <w:rPr>
            <w:rFonts w:ascii="Open Sans" w:hAnsi="Open Sans" w:cs="Open Sans"/>
            <w:sz w:val="22"/>
            <w:szCs w:val="22"/>
          </w:rPr>
          <w:t>three</w:t>
        </w:r>
      </w:ins>
      <w:r w:rsidR="007C10EF" w:rsidRPr="00DD003C">
        <w:rPr>
          <w:rFonts w:ascii="Open Sans" w:hAnsi="Open Sans" w:cs="Open Sans"/>
          <w:sz w:val="22"/>
          <w:szCs w:val="22"/>
        </w:rPr>
        <w:t xml:space="preserve"> </w:t>
      </w:r>
      <w:r w:rsidRPr="00DD003C">
        <w:rPr>
          <w:rFonts w:ascii="Open Sans" w:hAnsi="Open Sans" w:cs="Open Sans"/>
          <w:sz w:val="22"/>
          <w:szCs w:val="22"/>
        </w:rPr>
        <w:t>(</w:t>
      </w:r>
      <w:del w:id="49" w:author="George Arias" w:date="2022-01-31T13:17:00Z">
        <w:r w:rsidR="00E71514" w:rsidRPr="00DD003C" w:rsidDel="004D3596">
          <w:rPr>
            <w:rFonts w:ascii="Open Sans" w:hAnsi="Open Sans" w:cs="Open Sans"/>
            <w:sz w:val="22"/>
            <w:szCs w:val="22"/>
          </w:rPr>
          <w:delText>2</w:delText>
        </w:r>
        <w:r w:rsidR="00A63D6D" w:rsidRPr="00DD003C" w:rsidDel="004D3596">
          <w:rPr>
            <w:rFonts w:ascii="Open Sans" w:hAnsi="Open Sans" w:cs="Open Sans"/>
            <w:sz w:val="22"/>
            <w:szCs w:val="22"/>
          </w:rPr>
          <w:delText>2</w:delText>
        </w:r>
      </w:del>
      <w:ins w:id="50" w:author="George Arias" w:date="2022-07-20T09:18:00Z">
        <w:r w:rsidR="00FF5402" w:rsidRPr="00DD003C">
          <w:rPr>
            <w:rFonts w:ascii="Open Sans" w:hAnsi="Open Sans" w:cs="Open Sans"/>
            <w:sz w:val="22"/>
            <w:szCs w:val="22"/>
          </w:rPr>
          <w:t>23</w:t>
        </w:r>
      </w:ins>
      <w:r w:rsidRPr="00DD003C">
        <w:rPr>
          <w:rFonts w:ascii="Open Sans" w:hAnsi="Open Sans" w:cs="Open Sans"/>
          <w:sz w:val="22"/>
          <w:szCs w:val="22"/>
        </w:rPr>
        <w:t xml:space="preserve">) arrests </w:t>
      </w:r>
      <w:r w:rsidR="00744ACA" w:rsidRPr="00DD003C">
        <w:rPr>
          <w:rFonts w:ascii="Open Sans" w:hAnsi="Open Sans" w:cs="Open Sans"/>
          <w:sz w:val="22"/>
          <w:szCs w:val="22"/>
        </w:rPr>
        <w:t xml:space="preserve">per </w:t>
      </w:r>
      <w:r w:rsidRPr="00DD003C">
        <w:rPr>
          <w:rFonts w:ascii="Open Sans" w:hAnsi="Open Sans" w:cs="Open Sans"/>
          <w:sz w:val="22"/>
          <w:szCs w:val="22"/>
        </w:rPr>
        <w:t xml:space="preserve">day. The </w:t>
      </w:r>
      <w:del w:id="51" w:author="George Arias" w:date="2022-01-31T13:17:00Z">
        <w:r w:rsidR="00A63D6D" w:rsidRPr="00DD003C" w:rsidDel="004D3596">
          <w:rPr>
            <w:rFonts w:ascii="Open Sans" w:hAnsi="Open Sans" w:cs="Open Sans"/>
            <w:sz w:val="22"/>
            <w:szCs w:val="22"/>
          </w:rPr>
          <w:delText>third</w:delText>
        </w:r>
        <w:r w:rsidR="007C10EF" w:rsidRPr="00DD003C" w:rsidDel="004D3596">
          <w:rPr>
            <w:rFonts w:ascii="Open Sans" w:hAnsi="Open Sans" w:cs="Open Sans"/>
            <w:sz w:val="22"/>
            <w:szCs w:val="22"/>
          </w:rPr>
          <w:delText xml:space="preserve"> </w:delText>
        </w:r>
      </w:del>
      <w:ins w:id="52" w:author="George Arias" w:date="2022-07-18T15:30:00Z">
        <w:r w:rsidR="009C3794" w:rsidRPr="00DD003C">
          <w:rPr>
            <w:rFonts w:ascii="Open Sans" w:hAnsi="Open Sans" w:cs="Open Sans"/>
            <w:sz w:val="22"/>
            <w:szCs w:val="22"/>
          </w:rPr>
          <w:t>second</w:t>
        </w:r>
      </w:ins>
      <w:ins w:id="53" w:author="George Arias" w:date="2022-01-31T13:17:00Z">
        <w:r w:rsidR="004D3596" w:rsidRPr="00DD003C">
          <w:rPr>
            <w:rFonts w:ascii="Open Sans" w:hAnsi="Open Sans" w:cs="Open Sans"/>
            <w:sz w:val="22"/>
            <w:szCs w:val="22"/>
          </w:rPr>
          <w:t xml:space="preserve"> </w:t>
        </w:r>
      </w:ins>
      <w:r w:rsidRPr="00DD003C">
        <w:rPr>
          <w:rFonts w:ascii="Open Sans" w:hAnsi="Open Sans" w:cs="Open Sans"/>
          <w:sz w:val="22"/>
          <w:szCs w:val="22"/>
        </w:rPr>
        <w:t xml:space="preserve">quarter of </w:t>
      </w:r>
      <w:del w:id="54" w:author="George Arias" w:date="2022-05-03T15:11:00Z">
        <w:r w:rsidRPr="00DD003C" w:rsidDel="00AF292A">
          <w:rPr>
            <w:rFonts w:ascii="Open Sans" w:hAnsi="Open Sans" w:cs="Open Sans"/>
            <w:sz w:val="22"/>
            <w:szCs w:val="22"/>
          </w:rPr>
          <w:delText>202</w:delText>
        </w:r>
        <w:r w:rsidR="00661C8A" w:rsidRPr="00DD003C" w:rsidDel="00AF292A">
          <w:rPr>
            <w:rFonts w:ascii="Open Sans" w:hAnsi="Open Sans" w:cs="Open Sans"/>
            <w:sz w:val="22"/>
            <w:szCs w:val="22"/>
          </w:rPr>
          <w:delText>1</w:delText>
        </w:r>
        <w:r w:rsidRPr="00DD003C" w:rsidDel="00AF292A">
          <w:rPr>
            <w:rFonts w:ascii="Open Sans" w:hAnsi="Open Sans" w:cs="Open Sans"/>
            <w:sz w:val="22"/>
            <w:szCs w:val="22"/>
          </w:rPr>
          <w:delText xml:space="preserve"> </w:delText>
        </w:r>
      </w:del>
      <w:ins w:id="55" w:author="George Arias" w:date="2022-05-03T15:11:00Z">
        <w:r w:rsidR="00AF292A" w:rsidRPr="00DD003C">
          <w:rPr>
            <w:rFonts w:ascii="Open Sans" w:hAnsi="Open Sans" w:cs="Open Sans"/>
            <w:sz w:val="22"/>
            <w:szCs w:val="22"/>
          </w:rPr>
          <w:t xml:space="preserve">2022 </w:t>
        </w:r>
      </w:ins>
      <w:r w:rsidRPr="00DD003C">
        <w:rPr>
          <w:rFonts w:ascii="Open Sans" w:hAnsi="Open Sans" w:cs="Open Sans"/>
          <w:sz w:val="22"/>
          <w:szCs w:val="22"/>
        </w:rPr>
        <w:t xml:space="preserve">yielded a total of </w:t>
      </w:r>
      <w:bookmarkStart w:id="56" w:name="_Hlk87253717"/>
      <w:del w:id="57" w:author="George Arias" w:date="2022-01-31T13:18:00Z">
        <w:r w:rsidR="00F74DA6" w:rsidRPr="00DD003C" w:rsidDel="004D3596">
          <w:rPr>
            <w:rFonts w:ascii="Open Sans" w:hAnsi="Open Sans" w:cs="Open Sans"/>
            <w:sz w:val="22"/>
            <w:szCs w:val="22"/>
          </w:rPr>
          <w:delText>twenty-five</w:delText>
        </w:r>
      </w:del>
      <w:ins w:id="58" w:author="George Arias" w:date="2022-08-24T10:56:00Z">
        <w:r w:rsidR="00086F37" w:rsidRPr="00DD003C">
          <w:rPr>
            <w:rFonts w:ascii="Open Sans" w:hAnsi="Open Sans" w:cs="Open Sans"/>
            <w:sz w:val="22"/>
            <w:szCs w:val="22"/>
          </w:rPr>
          <w:t>twenty-</w:t>
        </w:r>
      </w:ins>
      <w:ins w:id="59" w:author="George Arias" w:date="2022-08-29T16:07:00Z">
        <w:r w:rsidR="00D10194">
          <w:rPr>
            <w:rFonts w:ascii="Open Sans" w:hAnsi="Open Sans" w:cs="Open Sans"/>
            <w:sz w:val="22"/>
            <w:szCs w:val="22"/>
          </w:rPr>
          <w:t>four</w:t>
        </w:r>
      </w:ins>
      <w:r w:rsidRPr="00DD003C">
        <w:rPr>
          <w:rFonts w:ascii="Open Sans" w:hAnsi="Open Sans" w:cs="Open Sans"/>
          <w:sz w:val="22"/>
          <w:szCs w:val="22"/>
        </w:rPr>
        <w:t xml:space="preserve"> (</w:t>
      </w:r>
      <w:del w:id="60" w:author="George Arias" w:date="2022-01-31T13:18:00Z">
        <w:r w:rsidR="00F74DA6" w:rsidRPr="00DD003C" w:rsidDel="004D3596">
          <w:rPr>
            <w:rFonts w:ascii="Open Sans" w:hAnsi="Open Sans" w:cs="Open Sans"/>
            <w:sz w:val="22"/>
            <w:szCs w:val="22"/>
          </w:rPr>
          <w:delText>25</w:delText>
        </w:r>
      </w:del>
      <w:ins w:id="61" w:author="George Arias" w:date="2022-08-29T16:07:00Z">
        <w:r w:rsidR="00D10194">
          <w:rPr>
            <w:rFonts w:ascii="Open Sans" w:hAnsi="Open Sans" w:cs="Open Sans"/>
            <w:sz w:val="22"/>
            <w:szCs w:val="22"/>
          </w:rPr>
          <w:t>24)</w:t>
        </w:r>
      </w:ins>
      <w:del w:id="62" w:author="George Arias" w:date="2022-08-29T16:07:00Z">
        <w:r w:rsidRPr="00DD003C" w:rsidDel="00D10194">
          <w:rPr>
            <w:rFonts w:ascii="Open Sans" w:hAnsi="Open Sans" w:cs="Open Sans"/>
            <w:sz w:val="22"/>
            <w:szCs w:val="22"/>
          </w:rPr>
          <w:delText>)</w:delText>
        </w:r>
      </w:del>
      <w:r w:rsidRPr="00DD003C">
        <w:rPr>
          <w:rFonts w:ascii="Open Sans" w:hAnsi="Open Sans" w:cs="Open Sans"/>
          <w:sz w:val="22"/>
          <w:szCs w:val="22"/>
        </w:rPr>
        <w:t xml:space="preserve"> </w:t>
      </w:r>
      <w:bookmarkEnd w:id="56"/>
      <w:r w:rsidRPr="00DD003C">
        <w:rPr>
          <w:rFonts w:ascii="Open Sans" w:hAnsi="Open Sans" w:cs="Open Sans"/>
          <w:sz w:val="22"/>
          <w:szCs w:val="22"/>
        </w:rPr>
        <w:t xml:space="preserve">incidents resulting in </w:t>
      </w:r>
      <w:r w:rsidR="001537C7" w:rsidRPr="00DD003C">
        <w:rPr>
          <w:rFonts w:ascii="Open Sans" w:hAnsi="Open Sans" w:cs="Open Sans"/>
          <w:sz w:val="22"/>
          <w:szCs w:val="22"/>
        </w:rPr>
        <w:t>a</w:t>
      </w:r>
      <w:r w:rsidR="00E968D0" w:rsidRPr="00DD003C">
        <w:rPr>
          <w:rFonts w:ascii="Open Sans" w:hAnsi="Open Sans" w:cs="Open Sans"/>
          <w:sz w:val="22"/>
          <w:szCs w:val="22"/>
        </w:rPr>
        <w:t xml:space="preserve"> </w:t>
      </w:r>
      <w:r w:rsidR="00744ACA" w:rsidRPr="00DD003C">
        <w:rPr>
          <w:rFonts w:ascii="Open Sans" w:hAnsi="Open Sans" w:cs="Open Sans"/>
          <w:sz w:val="22"/>
          <w:szCs w:val="22"/>
        </w:rPr>
        <w:t xml:space="preserve">use </w:t>
      </w:r>
      <w:r w:rsidRPr="00DD003C">
        <w:rPr>
          <w:rFonts w:ascii="Open Sans" w:hAnsi="Open Sans" w:cs="Open Sans"/>
          <w:sz w:val="22"/>
          <w:szCs w:val="22"/>
        </w:rPr>
        <w:t xml:space="preserve">of force by </w:t>
      </w:r>
      <w:r w:rsidR="00661C8A" w:rsidRPr="00DD003C">
        <w:rPr>
          <w:rFonts w:ascii="Open Sans" w:hAnsi="Open Sans" w:cs="Open Sans"/>
          <w:sz w:val="22"/>
          <w:szCs w:val="22"/>
        </w:rPr>
        <w:t>Chandler Police</w:t>
      </w:r>
      <w:r w:rsidRPr="00DD003C">
        <w:rPr>
          <w:rFonts w:ascii="Open Sans" w:hAnsi="Open Sans" w:cs="Open Sans"/>
          <w:sz w:val="22"/>
          <w:szCs w:val="22"/>
        </w:rPr>
        <w:t xml:space="preserve"> Officers to </w:t>
      </w:r>
      <w:r w:rsidR="00C62984" w:rsidRPr="00DD003C">
        <w:rPr>
          <w:rFonts w:ascii="Open Sans" w:hAnsi="Open Sans" w:cs="Open Sans"/>
          <w:sz w:val="22"/>
          <w:szCs w:val="22"/>
        </w:rPr>
        <w:t>e</w:t>
      </w:r>
      <w:r w:rsidRPr="00DD003C">
        <w:rPr>
          <w:rFonts w:ascii="Open Sans" w:hAnsi="Open Sans" w:cs="Open Sans"/>
          <w:sz w:val="22"/>
          <w:szCs w:val="22"/>
        </w:rPr>
        <w:t xml:space="preserve">ffect an arrest or detain a subject under reasonable suspicion or probable cause. </w:t>
      </w:r>
    </w:p>
    <w:p w14:paraId="1B940CD6" w14:textId="77777777" w:rsidR="002043F1" w:rsidRPr="00DD003C" w:rsidRDefault="002043F1" w:rsidP="002043F1">
      <w:pPr>
        <w:jc w:val="both"/>
        <w:rPr>
          <w:rFonts w:ascii="Open Sans" w:hAnsi="Open Sans" w:cs="Open Sans"/>
          <w:sz w:val="22"/>
          <w:szCs w:val="22"/>
        </w:rPr>
      </w:pPr>
    </w:p>
    <w:p w14:paraId="19BD2125" w14:textId="08F900D7" w:rsidR="002043F1" w:rsidRPr="00DD003C" w:rsidRDefault="001537C7" w:rsidP="002043F1">
      <w:pPr>
        <w:jc w:val="both"/>
        <w:rPr>
          <w:rFonts w:ascii="Open Sans" w:hAnsi="Open Sans" w:cs="Open Sans"/>
          <w:sz w:val="22"/>
          <w:szCs w:val="22"/>
        </w:rPr>
      </w:pPr>
      <w:r w:rsidRPr="00DD003C">
        <w:rPr>
          <w:rFonts w:ascii="Open Sans" w:hAnsi="Open Sans" w:cs="Open Sans"/>
          <w:sz w:val="22"/>
          <w:szCs w:val="22"/>
        </w:rPr>
        <w:t xml:space="preserve">All </w:t>
      </w:r>
      <w:r w:rsidR="002043F1" w:rsidRPr="00DD003C">
        <w:rPr>
          <w:rFonts w:ascii="Open Sans" w:hAnsi="Open Sans" w:cs="Open Sans"/>
          <w:sz w:val="22"/>
          <w:szCs w:val="22"/>
        </w:rPr>
        <w:t xml:space="preserve">reportable incidents were reviewed by the Use of Force Review Board. This board meets monthly to determine if the applications of force are justified in accordance with the policies of the Chandler Police Department. </w:t>
      </w:r>
    </w:p>
    <w:p w14:paraId="07AD5326" w14:textId="77777777" w:rsidR="002043F1" w:rsidRPr="00DD003C" w:rsidRDefault="002043F1" w:rsidP="002043F1">
      <w:pPr>
        <w:jc w:val="both"/>
        <w:rPr>
          <w:rFonts w:ascii="Open Sans" w:hAnsi="Open Sans" w:cs="Open Sans"/>
          <w:color w:val="FF0000"/>
          <w:sz w:val="22"/>
          <w:szCs w:val="22"/>
        </w:rPr>
      </w:pPr>
    </w:p>
    <w:p w14:paraId="1F5B8FF4" w14:textId="2A98594F" w:rsidR="002043F1" w:rsidRPr="00DD003C" w:rsidRDefault="002043F1" w:rsidP="002043F1">
      <w:pPr>
        <w:jc w:val="both"/>
        <w:rPr>
          <w:rFonts w:ascii="Open Sans" w:hAnsi="Open Sans" w:cs="Open Sans"/>
          <w:sz w:val="22"/>
          <w:szCs w:val="22"/>
        </w:rPr>
      </w:pPr>
      <w:r w:rsidRPr="00DD003C">
        <w:rPr>
          <w:rFonts w:ascii="Open Sans" w:hAnsi="Open Sans" w:cs="Open Sans"/>
          <w:sz w:val="22"/>
          <w:szCs w:val="22"/>
        </w:rPr>
        <w:t xml:space="preserve">The following tables document the </w:t>
      </w:r>
      <w:del w:id="63" w:author="George Arias" w:date="2022-01-31T13:19:00Z">
        <w:r w:rsidR="00F74DA6" w:rsidRPr="00DD003C" w:rsidDel="004D3596">
          <w:rPr>
            <w:rFonts w:ascii="Open Sans" w:hAnsi="Open Sans" w:cs="Open Sans"/>
            <w:sz w:val="22"/>
            <w:szCs w:val="22"/>
          </w:rPr>
          <w:delText>twenty-five</w:delText>
        </w:r>
      </w:del>
      <w:ins w:id="64" w:author="George Arias" w:date="2022-08-24T10:57:00Z">
        <w:r w:rsidR="00086F37" w:rsidRPr="00DD003C">
          <w:rPr>
            <w:rFonts w:ascii="Open Sans" w:hAnsi="Open Sans" w:cs="Open Sans"/>
            <w:sz w:val="22"/>
            <w:szCs w:val="22"/>
          </w:rPr>
          <w:t>twenty-</w:t>
        </w:r>
      </w:ins>
      <w:ins w:id="65" w:author="George Arias" w:date="2022-08-29T16:07:00Z">
        <w:r w:rsidR="00D10194">
          <w:rPr>
            <w:rFonts w:ascii="Open Sans" w:hAnsi="Open Sans" w:cs="Open Sans"/>
            <w:sz w:val="22"/>
            <w:szCs w:val="22"/>
          </w:rPr>
          <w:t>four</w:t>
        </w:r>
      </w:ins>
      <w:r w:rsidR="00F74DA6" w:rsidRPr="00DD003C">
        <w:rPr>
          <w:rFonts w:ascii="Open Sans" w:hAnsi="Open Sans" w:cs="Open Sans"/>
          <w:sz w:val="22"/>
          <w:szCs w:val="22"/>
        </w:rPr>
        <w:t xml:space="preserve"> (</w:t>
      </w:r>
      <w:del w:id="66" w:author="George Arias" w:date="2022-01-31T13:19:00Z">
        <w:r w:rsidR="00F74DA6" w:rsidRPr="00DD003C" w:rsidDel="004D3596">
          <w:rPr>
            <w:rFonts w:ascii="Open Sans" w:hAnsi="Open Sans" w:cs="Open Sans"/>
            <w:sz w:val="22"/>
            <w:szCs w:val="22"/>
          </w:rPr>
          <w:delText>25</w:delText>
        </w:r>
      </w:del>
      <w:ins w:id="67" w:author="George Arias" w:date="2022-08-24T12:14:00Z">
        <w:r w:rsidR="00190186" w:rsidRPr="00DD003C">
          <w:rPr>
            <w:rFonts w:ascii="Open Sans" w:hAnsi="Open Sans" w:cs="Open Sans"/>
            <w:sz w:val="22"/>
            <w:szCs w:val="22"/>
          </w:rPr>
          <w:t>2</w:t>
        </w:r>
      </w:ins>
      <w:ins w:id="68" w:author="George Arias" w:date="2022-08-29T16:07:00Z">
        <w:r w:rsidR="00D10194">
          <w:rPr>
            <w:rFonts w:ascii="Open Sans" w:hAnsi="Open Sans" w:cs="Open Sans"/>
            <w:sz w:val="22"/>
            <w:szCs w:val="22"/>
          </w:rPr>
          <w:t>4</w:t>
        </w:r>
      </w:ins>
      <w:r w:rsidR="00F74DA6" w:rsidRPr="00DD003C">
        <w:rPr>
          <w:rFonts w:ascii="Open Sans" w:hAnsi="Open Sans" w:cs="Open Sans"/>
          <w:sz w:val="22"/>
          <w:szCs w:val="22"/>
        </w:rPr>
        <w:t xml:space="preserve">) </w:t>
      </w:r>
      <w:r w:rsidRPr="00DD003C">
        <w:rPr>
          <w:rFonts w:ascii="Open Sans" w:hAnsi="Open Sans" w:cs="Open Sans"/>
          <w:sz w:val="22"/>
          <w:szCs w:val="22"/>
        </w:rPr>
        <w:t xml:space="preserve">incidents reviewed by the board for the months of </w:t>
      </w:r>
      <w:del w:id="69" w:author="George Arias" w:date="2022-01-31T13:19:00Z">
        <w:r w:rsidR="00A63D6D" w:rsidRPr="00DD003C" w:rsidDel="004D3596">
          <w:rPr>
            <w:rFonts w:ascii="Open Sans" w:hAnsi="Open Sans" w:cs="Open Sans"/>
            <w:sz w:val="22"/>
            <w:szCs w:val="22"/>
          </w:rPr>
          <w:delText>July</w:delText>
        </w:r>
      </w:del>
      <w:ins w:id="70" w:author="George Arias" w:date="2022-07-18T15:31:00Z">
        <w:r w:rsidR="009C3794" w:rsidRPr="00DD003C">
          <w:rPr>
            <w:rFonts w:ascii="Open Sans" w:hAnsi="Open Sans" w:cs="Open Sans"/>
            <w:sz w:val="22"/>
            <w:szCs w:val="22"/>
          </w:rPr>
          <w:t>April</w:t>
        </w:r>
      </w:ins>
      <w:del w:id="71" w:author="George Arias" w:date="2022-05-03T15:11:00Z">
        <w:r w:rsidR="00BB56F0" w:rsidRPr="00DD003C" w:rsidDel="00AF292A">
          <w:rPr>
            <w:rFonts w:ascii="Open Sans" w:hAnsi="Open Sans" w:cs="Open Sans"/>
            <w:sz w:val="22"/>
            <w:szCs w:val="22"/>
          </w:rPr>
          <w:delText xml:space="preserve">, </w:delText>
        </w:r>
      </w:del>
      <w:del w:id="72" w:author="George Arias" w:date="2022-01-31T13:20:00Z">
        <w:r w:rsidR="00A63D6D" w:rsidRPr="00DD003C" w:rsidDel="004D3596">
          <w:rPr>
            <w:rFonts w:ascii="Open Sans" w:hAnsi="Open Sans" w:cs="Open Sans"/>
            <w:sz w:val="22"/>
            <w:szCs w:val="22"/>
          </w:rPr>
          <w:delText>August</w:delText>
        </w:r>
      </w:del>
      <w:r w:rsidR="00BB56F0" w:rsidRPr="00DD003C">
        <w:rPr>
          <w:rFonts w:ascii="Open Sans" w:hAnsi="Open Sans" w:cs="Open Sans"/>
          <w:sz w:val="22"/>
          <w:szCs w:val="22"/>
        </w:rPr>
        <w:t>,</w:t>
      </w:r>
      <w:ins w:id="73" w:author="George Arias" w:date="2022-05-03T15:11:00Z">
        <w:r w:rsidR="00AF292A" w:rsidRPr="00DD003C">
          <w:rPr>
            <w:rFonts w:ascii="Open Sans" w:hAnsi="Open Sans" w:cs="Open Sans"/>
            <w:sz w:val="22"/>
            <w:szCs w:val="22"/>
          </w:rPr>
          <w:t xml:space="preserve"> </w:t>
        </w:r>
      </w:ins>
      <w:ins w:id="74" w:author="George Arias" w:date="2022-07-18T15:31:00Z">
        <w:r w:rsidR="009C3794" w:rsidRPr="00DD003C">
          <w:rPr>
            <w:rFonts w:ascii="Open Sans" w:hAnsi="Open Sans" w:cs="Open Sans"/>
            <w:sz w:val="22"/>
            <w:szCs w:val="22"/>
          </w:rPr>
          <w:t>May</w:t>
        </w:r>
      </w:ins>
      <w:ins w:id="75" w:author="George Arias" w:date="2022-05-03T15:11:00Z">
        <w:r w:rsidR="00AF292A" w:rsidRPr="00DD003C">
          <w:rPr>
            <w:rFonts w:ascii="Open Sans" w:hAnsi="Open Sans" w:cs="Open Sans"/>
            <w:sz w:val="22"/>
            <w:szCs w:val="22"/>
          </w:rPr>
          <w:t>,</w:t>
        </w:r>
      </w:ins>
      <w:r w:rsidR="00BB56F0" w:rsidRPr="00DD003C">
        <w:rPr>
          <w:rFonts w:ascii="Open Sans" w:hAnsi="Open Sans" w:cs="Open Sans"/>
          <w:sz w:val="22"/>
          <w:szCs w:val="22"/>
        </w:rPr>
        <w:t xml:space="preserve"> and </w:t>
      </w:r>
      <w:del w:id="76" w:author="George Arias" w:date="2022-01-31T13:20:00Z">
        <w:r w:rsidR="00A63D6D" w:rsidRPr="00DD003C" w:rsidDel="004D3596">
          <w:rPr>
            <w:rFonts w:ascii="Open Sans" w:hAnsi="Open Sans" w:cs="Open Sans"/>
            <w:sz w:val="22"/>
            <w:szCs w:val="22"/>
          </w:rPr>
          <w:delText>October</w:delText>
        </w:r>
        <w:r w:rsidR="00661C8A" w:rsidRPr="00DD003C" w:rsidDel="004D3596">
          <w:rPr>
            <w:rFonts w:ascii="Open Sans" w:hAnsi="Open Sans" w:cs="Open Sans"/>
            <w:sz w:val="22"/>
            <w:szCs w:val="22"/>
          </w:rPr>
          <w:delText xml:space="preserve"> </w:delText>
        </w:r>
      </w:del>
      <w:ins w:id="77" w:author="George Arias" w:date="2022-07-18T15:31:00Z">
        <w:r w:rsidR="009C3794" w:rsidRPr="00DD003C">
          <w:rPr>
            <w:rFonts w:ascii="Open Sans" w:hAnsi="Open Sans" w:cs="Open Sans"/>
            <w:sz w:val="22"/>
            <w:szCs w:val="22"/>
          </w:rPr>
          <w:t>June</w:t>
        </w:r>
      </w:ins>
      <w:ins w:id="78" w:author="George Arias" w:date="2022-01-31T13:20:00Z">
        <w:r w:rsidR="004D3596" w:rsidRPr="00DD003C">
          <w:rPr>
            <w:rFonts w:ascii="Open Sans" w:hAnsi="Open Sans" w:cs="Open Sans"/>
            <w:sz w:val="22"/>
            <w:szCs w:val="22"/>
          </w:rPr>
          <w:t xml:space="preserve"> </w:t>
        </w:r>
      </w:ins>
      <w:r w:rsidR="00661C8A" w:rsidRPr="00DD003C">
        <w:rPr>
          <w:rFonts w:ascii="Open Sans" w:hAnsi="Open Sans" w:cs="Open Sans"/>
          <w:sz w:val="22"/>
          <w:szCs w:val="22"/>
        </w:rPr>
        <w:t xml:space="preserve">of </w:t>
      </w:r>
      <w:del w:id="79" w:author="George Arias" w:date="2022-05-03T15:11:00Z">
        <w:r w:rsidR="00661C8A" w:rsidRPr="00DD003C" w:rsidDel="00AF292A">
          <w:rPr>
            <w:rFonts w:ascii="Open Sans" w:hAnsi="Open Sans" w:cs="Open Sans"/>
            <w:sz w:val="22"/>
            <w:szCs w:val="22"/>
          </w:rPr>
          <w:delText>2021</w:delText>
        </w:r>
      </w:del>
      <w:ins w:id="80" w:author="George Arias" w:date="2022-05-03T15:11:00Z">
        <w:r w:rsidR="00AF292A" w:rsidRPr="00DD003C">
          <w:rPr>
            <w:rFonts w:ascii="Open Sans" w:hAnsi="Open Sans" w:cs="Open Sans"/>
            <w:sz w:val="22"/>
            <w:szCs w:val="22"/>
          </w:rPr>
          <w:t>2022</w:t>
        </w:r>
      </w:ins>
      <w:r w:rsidRPr="00DD003C">
        <w:rPr>
          <w:rFonts w:ascii="Open Sans" w:hAnsi="Open Sans" w:cs="Open Sans"/>
          <w:sz w:val="22"/>
          <w:szCs w:val="22"/>
        </w:rPr>
        <w:t>.</w:t>
      </w:r>
      <w:r w:rsidR="001537C7" w:rsidRPr="00DD003C">
        <w:rPr>
          <w:rFonts w:ascii="Open Sans" w:hAnsi="Open Sans" w:cs="Open Sans"/>
          <w:sz w:val="22"/>
          <w:szCs w:val="22"/>
        </w:rPr>
        <w:t xml:space="preserve"> </w:t>
      </w:r>
      <w:r w:rsidRPr="00DD003C">
        <w:rPr>
          <w:rFonts w:ascii="Open Sans" w:hAnsi="Open Sans" w:cs="Open Sans"/>
          <w:sz w:val="22"/>
          <w:szCs w:val="22"/>
        </w:rPr>
        <w:t xml:space="preserve">It includes the types of force used and dispositions. In some incidents there were multiple applications of force used by various officers.  For this reason, there were </w:t>
      </w:r>
      <w:del w:id="81" w:author="George Arias" w:date="2022-01-31T13:20:00Z">
        <w:r w:rsidR="00F74DA6" w:rsidRPr="00DD003C" w:rsidDel="004D3596">
          <w:rPr>
            <w:rFonts w:ascii="Open Sans" w:hAnsi="Open Sans" w:cs="Open Sans"/>
            <w:sz w:val="22"/>
            <w:szCs w:val="22"/>
          </w:rPr>
          <w:delText>thirty-nine</w:delText>
        </w:r>
      </w:del>
      <w:ins w:id="82" w:author="George Arias" w:date="2022-08-24T11:49:00Z">
        <w:r w:rsidR="004550D4" w:rsidRPr="00DD003C">
          <w:rPr>
            <w:rFonts w:ascii="Open Sans" w:hAnsi="Open Sans" w:cs="Open Sans"/>
            <w:sz w:val="22"/>
            <w:szCs w:val="22"/>
          </w:rPr>
          <w:t>eighty-nine</w:t>
        </w:r>
      </w:ins>
      <w:r w:rsidRPr="00DD003C">
        <w:rPr>
          <w:rFonts w:ascii="Open Sans" w:hAnsi="Open Sans" w:cs="Open Sans"/>
          <w:sz w:val="22"/>
          <w:szCs w:val="22"/>
        </w:rPr>
        <w:t xml:space="preserve"> (</w:t>
      </w:r>
      <w:del w:id="83" w:author="George Arias" w:date="2022-01-31T13:20:00Z">
        <w:r w:rsidR="00F74DA6" w:rsidRPr="00DD003C" w:rsidDel="004D3596">
          <w:rPr>
            <w:rFonts w:ascii="Open Sans" w:hAnsi="Open Sans" w:cs="Open Sans"/>
            <w:sz w:val="22"/>
            <w:szCs w:val="22"/>
          </w:rPr>
          <w:delText>39</w:delText>
        </w:r>
      </w:del>
      <w:ins w:id="84" w:author="George Arias" w:date="2022-08-24T11:49:00Z">
        <w:r w:rsidR="004550D4" w:rsidRPr="00DD003C">
          <w:rPr>
            <w:rFonts w:ascii="Open Sans" w:hAnsi="Open Sans" w:cs="Open Sans"/>
            <w:sz w:val="22"/>
            <w:szCs w:val="22"/>
          </w:rPr>
          <w:t>89</w:t>
        </w:r>
      </w:ins>
      <w:r w:rsidRPr="00DD003C">
        <w:rPr>
          <w:rFonts w:ascii="Open Sans" w:hAnsi="Open Sans" w:cs="Open Sans"/>
          <w:sz w:val="22"/>
          <w:szCs w:val="22"/>
        </w:rPr>
        <w:t xml:space="preserve">) distinct applications of force.  This report will deliver the summaries of the </w:t>
      </w:r>
      <w:del w:id="85" w:author="George Arias" w:date="2022-01-31T13:20:00Z">
        <w:r w:rsidR="00F74DA6" w:rsidRPr="00DD003C" w:rsidDel="004D3596">
          <w:rPr>
            <w:rFonts w:ascii="Open Sans" w:hAnsi="Open Sans" w:cs="Open Sans"/>
            <w:sz w:val="22"/>
            <w:szCs w:val="22"/>
          </w:rPr>
          <w:delText>twenty-five</w:delText>
        </w:r>
      </w:del>
      <w:ins w:id="86" w:author="George Arias" w:date="2022-08-24T10:57:00Z">
        <w:r w:rsidR="00086F37" w:rsidRPr="00DD003C">
          <w:rPr>
            <w:rFonts w:ascii="Open Sans" w:hAnsi="Open Sans" w:cs="Open Sans"/>
            <w:sz w:val="22"/>
            <w:szCs w:val="22"/>
          </w:rPr>
          <w:t>twenty-</w:t>
        </w:r>
      </w:ins>
      <w:ins w:id="87" w:author="George Arias" w:date="2022-08-29T16:07:00Z">
        <w:r w:rsidR="00D10194">
          <w:rPr>
            <w:rFonts w:ascii="Open Sans" w:hAnsi="Open Sans" w:cs="Open Sans"/>
            <w:sz w:val="22"/>
            <w:szCs w:val="22"/>
          </w:rPr>
          <w:t>four</w:t>
        </w:r>
      </w:ins>
      <w:r w:rsidR="00F74DA6" w:rsidRPr="00DD003C">
        <w:rPr>
          <w:rFonts w:ascii="Open Sans" w:hAnsi="Open Sans" w:cs="Open Sans"/>
          <w:sz w:val="22"/>
          <w:szCs w:val="22"/>
        </w:rPr>
        <w:t xml:space="preserve"> (</w:t>
      </w:r>
      <w:del w:id="88" w:author="George Arias" w:date="2022-01-31T13:20:00Z">
        <w:r w:rsidR="00F74DA6" w:rsidRPr="00DD003C" w:rsidDel="004D3596">
          <w:rPr>
            <w:rFonts w:ascii="Open Sans" w:hAnsi="Open Sans" w:cs="Open Sans"/>
            <w:sz w:val="22"/>
            <w:szCs w:val="22"/>
          </w:rPr>
          <w:delText>25</w:delText>
        </w:r>
      </w:del>
      <w:ins w:id="89" w:author="George Arias" w:date="2022-08-24T10:57:00Z">
        <w:r w:rsidR="00086F37" w:rsidRPr="00DD003C">
          <w:rPr>
            <w:rFonts w:ascii="Open Sans" w:hAnsi="Open Sans" w:cs="Open Sans"/>
            <w:sz w:val="22"/>
            <w:szCs w:val="22"/>
          </w:rPr>
          <w:t>2</w:t>
        </w:r>
      </w:ins>
      <w:ins w:id="90" w:author="George Arias" w:date="2022-08-29T16:07:00Z">
        <w:r w:rsidR="00D10194">
          <w:rPr>
            <w:rFonts w:ascii="Open Sans" w:hAnsi="Open Sans" w:cs="Open Sans"/>
            <w:sz w:val="22"/>
            <w:szCs w:val="22"/>
          </w:rPr>
          <w:t>4</w:t>
        </w:r>
      </w:ins>
      <w:r w:rsidR="00F74DA6" w:rsidRPr="00DD003C">
        <w:rPr>
          <w:rFonts w:ascii="Open Sans" w:hAnsi="Open Sans" w:cs="Open Sans"/>
          <w:sz w:val="22"/>
          <w:szCs w:val="22"/>
        </w:rPr>
        <w:t xml:space="preserve">) </w:t>
      </w:r>
      <w:r w:rsidRPr="00DD003C">
        <w:rPr>
          <w:rFonts w:ascii="Open Sans" w:hAnsi="Open Sans" w:cs="Open Sans"/>
          <w:sz w:val="22"/>
          <w:szCs w:val="22"/>
        </w:rPr>
        <w:t xml:space="preserve">reviewed incidents. </w:t>
      </w:r>
    </w:p>
    <w:p w14:paraId="16AE517E" w14:textId="77777777" w:rsidR="00445F36" w:rsidRPr="00DD003C" w:rsidRDefault="00445F36" w:rsidP="002043F1">
      <w:pPr>
        <w:jc w:val="both"/>
        <w:rPr>
          <w:rFonts w:ascii="Open Sans" w:hAnsi="Open Sans" w:cs="Open Sans"/>
          <w:sz w:val="22"/>
          <w:szCs w:val="22"/>
        </w:rPr>
      </w:pPr>
    </w:p>
    <w:p w14:paraId="38791E0C" w14:textId="77777777" w:rsidR="002043F1" w:rsidRPr="00DD003C" w:rsidRDefault="002043F1" w:rsidP="002043F1">
      <w:pPr>
        <w:jc w:val="both"/>
        <w:rPr>
          <w:rFonts w:ascii="Open Sans" w:hAnsi="Open Sans" w:cs="Open Sans"/>
          <w:sz w:val="22"/>
          <w:szCs w:val="22"/>
        </w:rPr>
      </w:pPr>
    </w:p>
    <w:p w14:paraId="198292F2" w14:textId="77777777" w:rsidR="002043F1" w:rsidRPr="00DD003C" w:rsidRDefault="002043F1" w:rsidP="002043F1">
      <w:pPr>
        <w:ind w:firstLine="720"/>
        <w:jc w:val="center"/>
        <w:rPr>
          <w:rFonts w:ascii="Open Sans" w:hAnsi="Open Sans" w:cs="Open Sans"/>
          <w:b/>
          <w:sz w:val="22"/>
          <w:szCs w:val="22"/>
        </w:rPr>
      </w:pPr>
    </w:p>
    <w:p w14:paraId="414C068F" w14:textId="77777777" w:rsidR="002043F1" w:rsidRPr="00DD003C" w:rsidRDefault="002043F1" w:rsidP="002043F1">
      <w:pPr>
        <w:ind w:firstLine="720"/>
        <w:jc w:val="center"/>
        <w:rPr>
          <w:rFonts w:ascii="Open Sans" w:hAnsi="Open Sans" w:cs="Open Sans"/>
          <w:b/>
          <w:sz w:val="22"/>
          <w:szCs w:val="22"/>
        </w:rPr>
      </w:pPr>
    </w:p>
    <w:p w14:paraId="0909707D" w14:textId="77777777" w:rsidR="00986D2A" w:rsidRPr="00DD003C" w:rsidRDefault="00986D2A" w:rsidP="002043F1">
      <w:pPr>
        <w:ind w:firstLine="720"/>
        <w:jc w:val="center"/>
        <w:rPr>
          <w:rFonts w:ascii="Open Sans" w:hAnsi="Open Sans" w:cs="Open Sans"/>
          <w:b/>
          <w:sz w:val="22"/>
          <w:szCs w:val="22"/>
        </w:rPr>
      </w:pPr>
    </w:p>
    <w:p w14:paraId="1CA48214" w14:textId="22E88189" w:rsidR="002043F1" w:rsidRPr="00DD003C" w:rsidRDefault="002043F1">
      <w:pPr>
        <w:ind w:firstLine="720"/>
        <w:jc w:val="center"/>
        <w:rPr>
          <w:rFonts w:ascii="Open Sans" w:hAnsi="Open Sans" w:cs="Open Sans"/>
          <w:b/>
          <w:sz w:val="22"/>
          <w:szCs w:val="22"/>
        </w:rPr>
      </w:pPr>
      <w:r w:rsidRPr="00DD003C">
        <w:rPr>
          <w:rFonts w:ascii="Open Sans" w:hAnsi="Open Sans" w:cs="Open Sans"/>
          <w:b/>
          <w:sz w:val="22"/>
          <w:szCs w:val="22"/>
        </w:rPr>
        <w:lastRenderedPageBreak/>
        <w:t xml:space="preserve">Type of Force Used </w:t>
      </w:r>
      <w:del w:id="91" w:author="George Arias" w:date="2022-02-01T06:33:00Z">
        <w:r w:rsidR="00BA655B" w:rsidRPr="00DD003C" w:rsidDel="00115020">
          <w:rPr>
            <w:rFonts w:ascii="Open Sans" w:hAnsi="Open Sans" w:cs="Open Sans"/>
            <w:b/>
            <w:sz w:val="22"/>
            <w:szCs w:val="22"/>
          </w:rPr>
          <w:delText>Second</w:delText>
        </w:r>
        <w:r w:rsidR="00F82FE1" w:rsidRPr="00DD003C" w:rsidDel="00115020">
          <w:rPr>
            <w:rFonts w:ascii="Open Sans" w:hAnsi="Open Sans" w:cs="Open Sans"/>
            <w:b/>
            <w:sz w:val="22"/>
            <w:szCs w:val="22"/>
          </w:rPr>
          <w:delText xml:space="preserve"> </w:delText>
        </w:r>
      </w:del>
      <w:ins w:id="92" w:author="George Arias" w:date="2022-07-18T15:32:00Z">
        <w:r w:rsidR="009C3794" w:rsidRPr="00DD003C">
          <w:rPr>
            <w:rFonts w:ascii="Open Sans" w:hAnsi="Open Sans" w:cs="Open Sans"/>
            <w:b/>
            <w:sz w:val="22"/>
            <w:szCs w:val="22"/>
          </w:rPr>
          <w:t>Second</w:t>
        </w:r>
      </w:ins>
      <w:ins w:id="93" w:author="George Arias" w:date="2022-02-01T06:33:00Z">
        <w:r w:rsidR="00115020" w:rsidRPr="00DD003C">
          <w:rPr>
            <w:rFonts w:ascii="Open Sans" w:hAnsi="Open Sans" w:cs="Open Sans"/>
            <w:b/>
            <w:sz w:val="22"/>
            <w:szCs w:val="22"/>
          </w:rPr>
          <w:t xml:space="preserve"> </w:t>
        </w:r>
      </w:ins>
      <w:r w:rsidRPr="00DD003C">
        <w:rPr>
          <w:rFonts w:ascii="Open Sans" w:hAnsi="Open Sans" w:cs="Open Sans"/>
          <w:b/>
          <w:sz w:val="22"/>
          <w:szCs w:val="22"/>
        </w:rPr>
        <w:t xml:space="preserve">Quarter </w:t>
      </w:r>
      <w:del w:id="94" w:author="George Arias" w:date="2022-05-05T07:30:00Z">
        <w:r w:rsidRPr="00DD003C" w:rsidDel="001B7140">
          <w:rPr>
            <w:rFonts w:ascii="Open Sans" w:hAnsi="Open Sans" w:cs="Open Sans"/>
            <w:b/>
            <w:sz w:val="22"/>
            <w:szCs w:val="22"/>
          </w:rPr>
          <w:delText>202</w:delText>
        </w:r>
        <w:r w:rsidR="00F82FE1" w:rsidRPr="00DD003C" w:rsidDel="001B7140">
          <w:rPr>
            <w:rFonts w:ascii="Open Sans" w:hAnsi="Open Sans" w:cs="Open Sans"/>
            <w:b/>
            <w:sz w:val="22"/>
            <w:szCs w:val="22"/>
          </w:rPr>
          <w:delText>1</w:delText>
        </w:r>
      </w:del>
      <w:ins w:id="95" w:author="George Arias" w:date="2022-05-05T07:30:00Z">
        <w:r w:rsidR="001B7140" w:rsidRPr="00DD003C">
          <w:rPr>
            <w:rFonts w:ascii="Open Sans" w:hAnsi="Open Sans" w:cs="Open Sans"/>
            <w:b/>
            <w:sz w:val="22"/>
            <w:szCs w:val="22"/>
          </w:rPr>
          <w:t>2022</w:t>
        </w:r>
      </w:ins>
    </w:p>
    <w:p w14:paraId="6E1F02D8" w14:textId="77777777" w:rsidR="002043F1" w:rsidRPr="00DD003C" w:rsidRDefault="002043F1" w:rsidP="002043F1">
      <w:pPr>
        <w:jc w:val="both"/>
        <w:rPr>
          <w:rFonts w:ascii="Open Sans" w:hAnsi="Open Sans" w:cs="Open Sans"/>
          <w:b/>
          <w:sz w:val="22"/>
          <w:szCs w:val="2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Change w:id="96" w:author="George Arias" w:date="2022-08-29T16:08:00Z">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PrChange>
      </w:tblPr>
      <w:tblGrid>
        <w:gridCol w:w="3438"/>
        <w:gridCol w:w="1890"/>
        <w:gridCol w:w="4027"/>
        <w:tblGridChange w:id="97">
          <w:tblGrid>
            <w:gridCol w:w="3438"/>
            <w:gridCol w:w="1890"/>
            <w:gridCol w:w="4680"/>
          </w:tblGrid>
        </w:tblGridChange>
      </w:tblGrid>
      <w:tr w:rsidR="002043F1" w:rsidRPr="00DD003C" w14:paraId="51329F8F" w14:textId="77777777" w:rsidTr="00D10194">
        <w:tc>
          <w:tcPr>
            <w:tcW w:w="3438" w:type="dxa"/>
            <w:shd w:val="clear" w:color="auto" w:fill="F2F2F2"/>
            <w:tcPrChange w:id="98" w:author="George Arias" w:date="2022-08-29T16:08:00Z">
              <w:tcPr>
                <w:tcW w:w="3438" w:type="dxa"/>
                <w:shd w:val="clear" w:color="auto" w:fill="F2F2F2"/>
              </w:tcPr>
            </w:tcPrChange>
          </w:tcPr>
          <w:p w14:paraId="36BD008C" w14:textId="77777777" w:rsidR="002043F1" w:rsidRPr="00DD003C" w:rsidRDefault="002043F1" w:rsidP="002043F1">
            <w:pPr>
              <w:jc w:val="center"/>
              <w:rPr>
                <w:rFonts w:ascii="Open Sans" w:hAnsi="Open Sans" w:cs="Open Sans"/>
                <w:b/>
                <w:sz w:val="22"/>
                <w:szCs w:val="22"/>
              </w:rPr>
            </w:pPr>
            <w:r w:rsidRPr="00DD003C">
              <w:rPr>
                <w:rFonts w:ascii="Open Sans" w:hAnsi="Open Sans" w:cs="Open Sans"/>
                <w:b/>
                <w:sz w:val="22"/>
                <w:szCs w:val="22"/>
              </w:rPr>
              <w:t>Force Used</w:t>
            </w:r>
          </w:p>
        </w:tc>
        <w:tc>
          <w:tcPr>
            <w:tcW w:w="1890" w:type="dxa"/>
            <w:shd w:val="clear" w:color="auto" w:fill="F2F2F2"/>
            <w:tcPrChange w:id="99" w:author="George Arias" w:date="2022-08-29T16:08:00Z">
              <w:tcPr>
                <w:tcW w:w="1890" w:type="dxa"/>
                <w:shd w:val="clear" w:color="auto" w:fill="F2F2F2"/>
              </w:tcPr>
            </w:tcPrChange>
          </w:tcPr>
          <w:p w14:paraId="0BCAB9E1" w14:textId="77777777" w:rsidR="002043F1" w:rsidRPr="00DD003C" w:rsidRDefault="002043F1" w:rsidP="002043F1">
            <w:pPr>
              <w:jc w:val="center"/>
              <w:rPr>
                <w:rFonts w:ascii="Open Sans" w:hAnsi="Open Sans" w:cs="Open Sans"/>
                <w:b/>
                <w:sz w:val="22"/>
                <w:szCs w:val="22"/>
              </w:rPr>
            </w:pPr>
            <w:r w:rsidRPr="00DD003C">
              <w:rPr>
                <w:rFonts w:ascii="Open Sans" w:hAnsi="Open Sans" w:cs="Open Sans"/>
                <w:b/>
                <w:sz w:val="22"/>
                <w:szCs w:val="22"/>
              </w:rPr>
              <w:t>Applications</w:t>
            </w:r>
          </w:p>
        </w:tc>
        <w:tc>
          <w:tcPr>
            <w:tcW w:w="4027" w:type="dxa"/>
            <w:shd w:val="clear" w:color="auto" w:fill="F2F2F2"/>
            <w:tcPrChange w:id="100" w:author="George Arias" w:date="2022-08-29T16:08:00Z">
              <w:tcPr>
                <w:tcW w:w="4680" w:type="dxa"/>
                <w:shd w:val="clear" w:color="auto" w:fill="F2F2F2"/>
              </w:tcPr>
            </w:tcPrChange>
          </w:tcPr>
          <w:p w14:paraId="7B4996FF" w14:textId="77777777" w:rsidR="002043F1" w:rsidRPr="00DD003C" w:rsidRDefault="002043F1" w:rsidP="002043F1">
            <w:pPr>
              <w:jc w:val="center"/>
              <w:rPr>
                <w:rFonts w:ascii="Open Sans" w:hAnsi="Open Sans" w:cs="Open Sans"/>
                <w:b/>
                <w:sz w:val="22"/>
                <w:szCs w:val="22"/>
              </w:rPr>
            </w:pPr>
            <w:r w:rsidRPr="00DD003C">
              <w:rPr>
                <w:rFonts w:ascii="Open Sans" w:hAnsi="Open Sans" w:cs="Open Sans"/>
                <w:b/>
                <w:sz w:val="22"/>
                <w:szCs w:val="22"/>
              </w:rPr>
              <w:t>Additional Details</w:t>
            </w:r>
          </w:p>
        </w:tc>
      </w:tr>
      <w:tr w:rsidR="002043F1" w:rsidRPr="00DD003C" w14:paraId="28B9D6A3" w14:textId="77777777" w:rsidTr="00D10194">
        <w:tc>
          <w:tcPr>
            <w:tcW w:w="3438" w:type="dxa"/>
            <w:tcBorders>
              <w:bottom w:val="single" w:sz="4" w:space="0" w:color="auto"/>
            </w:tcBorders>
            <w:vAlign w:val="center"/>
            <w:tcPrChange w:id="101" w:author="George Arias" w:date="2022-08-29T16:08:00Z">
              <w:tcPr>
                <w:tcW w:w="3438" w:type="dxa"/>
                <w:tcBorders>
                  <w:bottom w:val="single" w:sz="4" w:space="0" w:color="auto"/>
                </w:tcBorders>
                <w:vAlign w:val="center"/>
              </w:tcPr>
            </w:tcPrChange>
          </w:tcPr>
          <w:p w14:paraId="1E201295" w14:textId="77777777" w:rsidR="002043F1" w:rsidRPr="00DD003C" w:rsidRDefault="002043F1" w:rsidP="002043F1">
            <w:pPr>
              <w:jc w:val="both"/>
              <w:rPr>
                <w:rFonts w:ascii="Open Sans" w:hAnsi="Open Sans" w:cs="Open Sans"/>
                <w:sz w:val="22"/>
                <w:szCs w:val="22"/>
              </w:rPr>
            </w:pPr>
            <w:r w:rsidRPr="00DD003C">
              <w:rPr>
                <w:rFonts w:ascii="Open Sans" w:hAnsi="Open Sans" w:cs="Open Sans"/>
                <w:sz w:val="22"/>
                <w:szCs w:val="22"/>
              </w:rPr>
              <w:t xml:space="preserve">Low Level Force                       </w:t>
            </w:r>
          </w:p>
        </w:tc>
        <w:tc>
          <w:tcPr>
            <w:tcW w:w="1890" w:type="dxa"/>
            <w:tcBorders>
              <w:bottom w:val="single" w:sz="4" w:space="0" w:color="auto"/>
            </w:tcBorders>
            <w:vAlign w:val="center"/>
            <w:tcPrChange w:id="102" w:author="George Arias" w:date="2022-08-29T16:08:00Z">
              <w:tcPr>
                <w:tcW w:w="1890" w:type="dxa"/>
                <w:tcBorders>
                  <w:bottom w:val="single" w:sz="4" w:space="0" w:color="auto"/>
                </w:tcBorders>
                <w:vAlign w:val="center"/>
              </w:tcPr>
            </w:tcPrChange>
          </w:tcPr>
          <w:p w14:paraId="4F75AB9B" w14:textId="16BA2B9E" w:rsidR="002043F1" w:rsidRPr="00DD003C" w:rsidRDefault="00F74DA6" w:rsidP="002043F1">
            <w:pPr>
              <w:jc w:val="center"/>
              <w:rPr>
                <w:rFonts w:ascii="Open Sans" w:hAnsi="Open Sans" w:cs="Open Sans"/>
                <w:b/>
                <w:sz w:val="22"/>
                <w:szCs w:val="22"/>
              </w:rPr>
            </w:pPr>
            <w:del w:id="103" w:author="George Arias" w:date="2022-01-31T13:22:00Z">
              <w:r w:rsidRPr="00DD003C" w:rsidDel="00044847">
                <w:rPr>
                  <w:rFonts w:ascii="Open Sans" w:hAnsi="Open Sans" w:cs="Open Sans"/>
                  <w:b/>
                  <w:sz w:val="22"/>
                  <w:szCs w:val="22"/>
                </w:rPr>
                <w:delText>20</w:delText>
              </w:r>
            </w:del>
            <w:ins w:id="104" w:author="George Arias" w:date="2022-08-24T11:51:00Z">
              <w:r w:rsidR="00DE5B15" w:rsidRPr="00DD003C">
                <w:rPr>
                  <w:rFonts w:ascii="Open Sans" w:hAnsi="Open Sans" w:cs="Open Sans"/>
                  <w:b/>
                  <w:sz w:val="22"/>
                  <w:szCs w:val="22"/>
                </w:rPr>
                <w:t>14</w:t>
              </w:r>
            </w:ins>
          </w:p>
        </w:tc>
        <w:tc>
          <w:tcPr>
            <w:tcW w:w="4027" w:type="dxa"/>
            <w:tcBorders>
              <w:bottom w:val="single" w:sz="4" w:space="0" w:color="auto"/>
            </w:tcBorders>
            <w:tcPrChange w:id="105" w:author="George Arias" w:date="2022-08-29T16:08:00Z">
              <w:tcPr>
                <w:tcW w:w="4680" w:type="dxa"/>
                <w:tcBorders>
                  <w:bottom w:val="single" w:sz="4" w:space="0" w:color="auto"/>
                </w:tcBorders>
              </w:tcPr>
            </w:tcPrChange>
          </w:tcPr>
          <w:p w14:paraId="70452C1A" w14:textId="77777777" w:rsidR="002043F1" w:rsidRPr="00DD003C" w:rsidRDefault="002043F1" w:rsidP="002043F1">
            <w:pPr>
              <w:jc w:val="both"/>
              <w:rPr>
                <w:rFonts w:ascii="Open Sans" w:hAnsi="Open Sans" w:cs="Open Sans"/>
                <w:sz w:val="22"/>
                <w:szCs w:val="22"/>
              </w:rPr>
            </w:pPr>
            <w:r w:rsidRPr="00DD003C">
              <w:rPr>
                <w:rFonts w:ascii="Open Sans" w:hAnsi="Open Sans" w:cs="Open Sans"/>
                <w:sz w:val="22"/>
                <w:szCs w:val="22"/>
              </w:rPr>
              <w:t>Take downs, pressure points, Hard hands, etc.</w:t>
            </w:r>
          </w:p>
        </w:tc>
      </w:tr>
      <w:tr w:rsidR="002043F1" w:rsidRPr="00DD003C" w14:paraId="734965B8" w14:textId="77777777" w:rsidTr="00D10194">
        <w:tc>
          <w:tcPr>
            <w:tcW w:w="3438" w:type="dxa"/>
            <w:tcBorders>
              <w:bottom w:val="single" w:sz="4" w:space="0" w:color="auto"/>
            </w:tcBorders>
            <w:vAlign w:val="center"/>
            <w:tcPrChange w:id="106" w:author="George Arias" w:date="2022-08-29T16:08:00Z">
              <w:tcPr>
                <w:tcW w:w="3438" w:type="dxa"/>
                <w:tcBorders>
                  <w:bottom w:val="single" w:sz="4" w:space="0" w:color="auto"/>
                </w:tcBorders>
                <w:vAlign w:val="center"/>
              </w:tcPr>
            </w:tcPrChange>
          </w:tcPr>
          <w:p w14:paraId="7C6BE1FC" w14:textId="77777777" w:rsidR="002043F1" w:rsidRPr="00DD003C" w:rsidRDefault="002043F1" w:rsidP="002043F1">
            <w:pPr>
              <w:jc w:val="both"/>
              <w:rPr>
                <w:rFonts w:ascii="Open Sans" w:hAnsi="Open Sans" w:cs="Open Sans"/>
                <w:sz w:val="22"/>
                <w:szCs w:val="22"/>
              </w:rPr>
            </w:pPr>
            <w:r w:rsidRPr="00DD003C">
              <w:rPr>
                <w:rFonts w:ascii="Open Sans" w:hAnsi="Open Sans" w:cs="Open Sans"/>
                <w:sz w:val="22"/>
                <w:szCs w:val="22"/>
              </w:rPr>
              <w:t>Intermediate Force</w:t>
            </w:r>
          </w:p>
        </w:tc>
        <w:tc>
          <w:tcPr>
            <w:tcW w:w="1890" w:type="dxa"/>
            <w:tcBorders>
              <w:bottom w:val="single" w:sz="4" w:space="0" w:color="auto"/>
            </w:tcBorders>
            <w:vAlign w:val="center"/>
            <w:tcPrChange w:id="107" w:author="George Arias" w:date="2022-08-29T16:08:00Z">
              <w:tcPr>
                <w:tcW w:w="1890" w:type="dxa"/>
                <w:tcBorders>
                  <w:bottom w:val="single" w:sz="4" w:space="0" w:color="auto"/>
                </w:tcBorders>
                <w:vAlign w:val="center"/>
              </w:tcPr>
            </w:tcPrChange>
          </w:tcPr>
          <w:p w14:paraId="51C97848" w14:textId="22D8BDC2" w:rsidR="002043F1" w:rsidRPr="00DD003C" w:rsidRDefault="00F74DA6" w:rsidP="002043F1">
            <w:pPr>
              <w:jc w:val="center"/>
              <w:rPr>
                <w:rFonts w:ascii="Open Sans" w:hAnsi="Open Sans" w:cs="Open Sans"/>
                <w:b/>
                <w:sz w:val="22"/>
                <w:szCs w:val="22"/>
              </w:rPr>
            </w:pPr>
            <w:del w:id="108" w:author="George Arias" w:date="2022-01-31T13:22:00Z">
              <w:r w:rsidRPr="00DD003C" w:rsidDel="00044847">
                <w:rPr>
                  <w:rFonts w:ascii="Open Sans" w:hAnsi="Open Sans" w:cs="Open Sans"/>
                  <w:b/>
                  <w:sz w:val="22"/>
                  <w:szCs w:val="22"/>
                </w:rPr>
                <w:delText>19</w:delText>
              </w:r>
            </w:del>
            <w:ins w:id="109" w:author="George Arias" w:date="2022-08-24T11:50:00Z">
              <w:r w:rsidR="00DE5B15" w:rsidRPr="00DD003C">
                <w:rPr>
                  <w:rFonts w:ascii="Open Sans" w:hAnsi="Open Sans" w:cs="Open Sans"/>
                  <w:b/>
                  <w:sz w:val="22"/>
                  <w:szCs w:val="22"/>
                </w:rPr>
                <w:t>75</w:t>
              </w:r>
            </w:ins>
          </w:p>
        </w:tc>
        <w:tc>
          <w:tcPr>
            <w:tcW w:w="4027" w:type="dxa"/>
            <w:tcBorders>
              <w:bottom w:val="single" w:sz="4" w:space="0" w:color="auto"/>
            </w:tcBorders>
            <w:tcPrChange w:id="110" w:author="George Arias" w:date="2022-08-29T16:08:00Z">
              <w:tcPr>
                <w:tcW w:w="4680" w:type="dxa"/>
                <w:tcBorders>
                  <w:bottom w:val="single" w:sz="4" w:space="0" w:color="auto"/>
                </w:tcBorders>
              </w:tcPr>
            </w:tcPrChange>
          </w:tcPr>
          <w:p w14:paraId="39184630" w14:textId="77777777" w:rsidR="002043F1" w:rsidRPr="00DD003C" w:rsidRDefault="002043F1" w:rsidP="002043F1">
            <w:pPr>
              <w:jc w:val="both"/>
              <w:rPr>
                <w:rFonts w:ascii="Open Sans" w:hAnsi="Open Sans" w:cs="Open Sans"/>
                <w:sz w:val="22"/>
                <w:szCs w:val="22"/>
              </w:rPr>
            </w:pPr>
            <w:r w:rsidRPr="00DD003C">
              <w:rPr>
                <w:rFonts w:ascii="Open Sans" w:hAnsi="Open Sans" w:cs="Open Sans"/>
                <w:sz w:val="22"/>
                <w:szCs w:val="22"/>
              </w:rPr>
              <w:t>K9 Bite, fist strikes, Knee strikes, Kicks, Less lethal, CEW, Impact push, etc.</w:t>
            </w:r>
          </w:p>
        </w:tc>
      </w:tr>
      <w:tr w:rsidR="002043F1" w:rsidRPr="00DD003C" w14:paraId="6FC6B93E" w14:textId="77777777" w:rsidTr="00D10194">
        <w:tc>
          <w:tcPr>
            <w:tcW w:w="3438" w:type="dxa"/>
            <w:shd w:val="clear" w:color="auto" w:fill="F2F2F2" w:themeFill="background1" w:themeFillShade="F2"/>
            <w:vAlign w:val="center"/>
            <w:tcPrChange w:id="111" w:author="George Arias" w:date="2022-08-29T16:08:00Z">
              <w:tcPr>
                <w:tcW w:w="3438" w:type="dxa"/>
                <w:shd w:val="clear" w:color="auto" w:fill="F2F2F2" w:themeFill="background1" w:themeFillShade="F2"/>
                <w:vAlign w:val="center"/>
              </w:tcPr>
            </w:tcPrChange>
          </w:tcPr>
          <w:p w14:paraId="61D02C38" w14:textId="77777777" w:rsidR="002043F1" w:rsidRPr="00DD003C" w:rsidRDefault="002043F1" w:rsidP="002043F1">
            <w:pPr>
              <w:jc w:val="both"/>
              <w:rPr>
                <w:rFonts w:ascii="Open Sans" w:hAnsi="Open Sans" w:cs="Open Sans"/>
                <w:sz w:val="22"/>
                <w:szCs w:val="22"/>
              </w:rPr>
            </w:pPr>
            <w:r w:rsidRPr="00DD003C">
              <w:rPr>
                <w:rFonts w:ascii="Open Sans" w:hAnsi="Open Sans" w:cs="Open Sans"/>
                <w:b/>
                <w:sz w:val="22"/>
                <w:szCs w:val="22"/>
              </w:rPr>
              <w:t>Total</w:t>
            </w:r>
          </w:p>
        </w:tc>
        <w:tc>
          <w:tcPr>
            <w:tcW w:w="1890" w:type="dxa"/>
            <w:vAlign w:val="center"/>
            <w:tcPrChange w:id="112" w:author="George Arias" w:date="2022-08-29T16:08:00Z">
              <w:tcPr>
                <w:tcW w:w="1890" w:type="dxa"/>
                <w:vAlign w:val="center"/>
              </w:tcPr>
            </w:tcPrChange>
          </w:tcPr>
          <w:p w14:paraId="0A3D3B3C" w14:textId="3D142E13" w:rsidR="002043F1" w:rsidRPr="00DD003C" w:rsidRDefault="00F74DA6" w:rsidP="002043F1">
            <w:pPr>
              <w:jc w:val="center"/>
              <w:rPr>
                <w:rFonts w:ascii="Open Sans" w:hAnsi="Open Sans" w:cs="Open Sans"/>
                <w:b/>
                <w:sz w:val="22"/>
                <w:szCs w:val="22"/>
              </w:rPr>
            </w:pPr>
            <w:del w:id="113" w:author="George Arias" w:date="2022-01-31T13:22:00Z">
              <w:r w:rsidRPr="00DD003C" w:rsidDel="00044847">
                <w:rPr>
                  <w:rFonts w:ascii="Open Sans" w:hAnsi="Open Sans" w:cs="Open Sans"/>
                  <w:b/>
                  <w:sz w:val="22"/>
                  <w:szCs w:val="22"/>
                </w:rPr>
                <w:delText>39</w:delText>
              </w:r>
            </w:del>
            <w:ins w:id="114" w:author="George Arias" w:date="2022-08-24T11:49:00Z">
              <w:r w:rsidR="00DE5B15" w:rsidRPr="00DD003C">
                <w:rPr>
                  <w:rFonts w:ascii="Open Sans" w:hAnsi="Open Sans" w:cs="Open Sans"/>
                  <w:b/>
                  <w:sz w:val="22"/>
                  <w:szCs w:val="22"/>
                </w:rPr>
                <w:t>89</w:t>
              </w:r>
            </w:ins>
          </w:p>
        </w:tc>
        <w:tc>
          <w:tcPr>
            <w:tcW w:w="4027" w:type="dxa"/>
            <w:tcPrChange w:id="115" w:author="George Arias" w:date="2022-08-29T16:08:00Z">
              <w:tcPr>
                <w:tcW w:w="4680" w:type="dxa"/>
              </w:tcPr>
            </w:tcPrChange>
          </w:tcPr>
          <w:p w14:paraId="6A162CEF" w14:textId="77777777" w:rsidR="002043F1" w:rsidRPr="00DD003C" w:rsidRDefault="002043F1" w:rsidP="002043F1">
            <w:pPr>
              <w:jc w:val="both"/>
              <w:rPr>
                <w:rFonts w:ascii="Open Sans" w:hAnsi="Open Sans" w:cs="Open Sans"/>
                <w:sz w:val="22"/>
                <w:szCs w:val="22"/>
              </w:rPr>
            </w:pPr>
          </w:p>
        </w:tc>
      </w:tr>
    </w:tbl>
    <w:p w14:paraId="35BD795C" w14:textId="77777777" w:rsidR="002043F1" w:rsidRPr="00DD003C" w:rsidRDefault="002043F1" w:rsidP="002043F1">
      <w:pPr>
        <w:tabs>
          <w:tab w:val="left" w:pos="4147"/>
        </w:tabs>
        <w:jc w:val="both"/>
        <w:rPr>
          <w:rFonts w:ascii="Open Sans" w:hAnsi="Open Sans" w:cs="Open Sans"/>
          <w:sz w:val="22"/>
          <w:szCs w:val="22"/>
        </w:rPr>
      </w:pPr>
    </w:p>
    <w:p w14:paraId="3F54BEF3" w14:textId="7AF90A36" w:rsidR="002043F1" w:rsidRPr="00DD003C" w:rsidRDefault="002043F1" w:rsidP="002043F1">
      <w:pPr>
        <w:jc w:val="center"/>
        <w:rPr>
          <w:rFonts w:ascii="Open Sans" w:hAnsi="Open Sans" w:cs="Open Sans"/>
          <w:b/>
          <w:sz w:val="22"/>
          <w:szCs w:val="22"/>
        </w:rPr>
      </w:pPr>
      <w:r w:rsidRPr="00DD003C">
        <w:rPr>
          <w:rFonts w:ascii="Open Sans" w:hAnsi="Open Sans" w:cs="Open Sans"/>
          <w:b/>
          <w:sz w:val="22"/>
          <w:szCs w:val="22"/>
        </w:rPr>
        <w:t xml:space="preserve">Total Force Used </w:t>
      </w:r>
      <w:del w:id="116" w:author="George Arias" w:date="2022-02-01T06:33:00Z">
        <w:r w:rsidR="00F74DA6" w:rsidRPr="00DD003C" w:rsidDel="00115020">
          <w:rPr>
            <w:rFonts w:ascii="Open Sans" w:hAnsi="Open Sans" w:cs="Open Sans"/>
            <w:b/>
            <w:sz w:val="22"/>
            <w:szCs w:val="22"/>
          </w:rPr>
          <w:delText>Third</w:delText>
        </w:r>
        <w:r w:rsidR="00F82FE1" w:rsidRPr="00DD003C" w:rsidDel="00115020">
          <w:rPr>
            <w:rFonts w:ascii="Open Sans" w:hAnsi="Open Sans" w:cs="Open Sans"/>
            <w:b/>
            <w:sz w:val="22"/>
            <w:szCs w:val="22"/>
          </w:rPr>
          <w:delText xml:space="preserve"> </w:delText>
        </w:r>
      </w:del>
      <w:ins w:id="117" w:author="George Arias" w:date="2022-07-18T15:32:00Z">
        <w:r w:rsidR="009C3794" w:rsidRPr="00DD003C">
          <w:rPr>
            <w:rFonts w:ascii="Open Sans" w:hAnsi="Open Sans" w:cs="Open Sans"/>
            <w:b/>
            <w:sz w:val="22"/>
            <w:szCs w:val="22"/>
          </w:rPr>
          <w:t>Second</w:t>
        </w:r>
      </w:ins>
      <w:ins w:id="118" w:author="George Arias" w:date="2022-02-01T06:33:00Z">
        <w:r w:rsidR="00115020" w:rsidRPr="00DD003C">
          <w:rPr>
            <w:rFonts w:ascii="Open Sans" w:hAnsi="Open Sans" w:cs="Open Sans"/>
            <w:b/>
            <w:sz w:val="22"/>
            <w:szCs w:val="22"/>
          </w:rPr>
          <w:t xml:space="preserve"> </w:t>
        </w:r>
      </w:ins>
      <w:r w:rsidRPr="00DD003C">
        <w:rPr>
          <w:rFonts w:ascii="Open Sans" w:hAnsi="Open Sans" w:cs="Open Sans"/>
          <w:b/>
          <w:sz w:val="22"/>
          <w:szCs w:val="22"/>
        </w:rPr>
        <w:t xml:space="preserve">Quarter </w:t>
      </w:r>
      <w:del w:id="119" w:author="George Arias" w:date="2022-05-03T15:14:00Z">
        <w:r w:rsidRPr="00DD003C" w:rsidDel="00AF292A">
          <w:rPr>
            <w:rFonts w:ascii="Open Sans" w:hAnsi="Open Sans" w:cs="Open Sans"/>
            <w:b/>
            <w:sz w:val="22"/>
            <w:szCs w:val="22"/>
          </w:rPr>
          <w:delText>202</w:delText>
        </w:r>
        <w:r w:rsidR="00F82FE1" w:rsidRPr="00DD003C" w:rsidDel="00AF292A">
          <w:rPr>
            <w:rFonts w:ascii="Open Sans" w:hAnsi="Open Sans" w:cs="Open Sans"/>
            <w:b/>
            <w:sz w:val="22"/>
            <w:szCs w:val="22"/>
          </w:rPr>
          <w:delText>1</w:delText>
        </w:r>
      </w:del>
      <w:ins w:id="120" w:author="George Arias" w:date="2022-05-03T15:14:00Z">
        <w:r w:rsidR="00AF292A" w:rsidRPr="00DD003C">
          <w:rPr>
            <w:rFonts w:ascii="Open Sans" w:hAnsi="Open Sans" w:cs="Open Sans"/>
            <w:b/>
            <w:sz w:val="22"/>
            <w:szCs w:val="22"/>
          </w:rPr>
          <w:t>2022</w:t>
        </w:r>
      </w:ins>
    </w:p>
    <w:tbl>
      <w:tblPr>
        <w:tblpPr w:leftFromText="180" w:rightFromText="180" w:vertAnchor="text" w:horzAnchor="margin" w:tblpXSpec="center" w:tblpY="197"/>
        <w:tblW w:w="5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1"/>
        <w:gridCol w:w="1457"/>
        <w:gridCol w:w="1768"/>
      </w:tblGrid>
      <w:tr w:rsidR="002043F1" w:rsidRPr="00DD003C" w14:paraId="29A65A18" w14:textId="77777777" w:rsidTr="002043F1">
        <w:trPr>
          <w:trHeight w:val="269"/>
        </w:trPr>
        <w:tc>
          <w:tcPr>
            <w:tcW w:w="2161" w:type="dxa"/>
            <w:shd w:val="clear" w:color="auto" w:fill="F2F2F2"/>
          </w:tcPr>
          <w:p w14:paraId="312E3CC8" w14:textId="77777777" w:rsidR="002043F1" w:rsidRPr="00DD003C" w:rsidRDefault="002043F1" w:rsidP="002043F1">
            <w:pPr>
              <w:rPr>
                <w:rFonts w:ascii="Open Sans" w:hAnsi="Open Sans" w:cs="Open Sans"/>
                <w:b/>
                <w:sz w:val="22"/>
                <w:szCs w:val="22"/>
              </w:rPr>
            </w:pPr>
            <w:r w:rsidRPr="00DD003C">
              <w:rPr>
                <w:rFonts w:ascii="Open Sans" w:hAnsi="Open Sans" w:cs="Open Sans"/>
                <w:b/>
                <w:sz w:val="22"/>
                <w:szCs w:val="22"/>
              </w:rPr>
              <w:t>Total Arrests</w:t>
            </w:r>
          </w:p>
        </w:tc>
        <w:tc>
          <w:tcPr>
            <w:tcW w:w="1457" w:type="dxa"/>
            <w:shd w:val="clear" w:color="auto" w:fill="F2F2F2"/>
          </w:tcPr>
          <w:p w14:paraId="55DE8997" w14:textId="77777777" w:rsidR="002043F1" w:rsidRPr="00DD003C" w:rsidRDefault="002043F1" w:rsidP="002043F1">
            <w:pPr>
              <w:rPr>
                <w:rFonts w:ascii="Open Sans" w:hAnsi="Open Sans" w:cs="Open Sans"/>
                <w:b/>
                <w:sz w:val="22"/>
                <w:szCs w:val="22"/>
              </w:rPr>
            </w:pPr>
            <w:r w:rsidRPr="00DD003C">
              <w:rPr>
                <w:rFonts w:ascii="Open Sans" w:hAnsi="Open Sans" w:cs="Open Sans"/>
                <w:b/>
                <w:sz w:val="22"/>
                <w:szCs w:val="22"/>
              </w:rPr>
              <w:t>Force Used</w:t>
            </w:r>
          </w:p>
        </w:tc>
        <w:tc>
          <w:tcPr>
            <w:tcW w:w="1768" w:type="dxa"/>
            <w:shd w:val="clear" w:color="auto" w:fill="F2F2F2"/>
          </w:tcPr>
          <w:p w14:paraId="555143E4" w14:textId="77777777" w:rsidR="002043F1" w:rsidRPr="00DD003C" w:rsidRDefault="002043F1" w:rsidP="002043F1">
            <w:pPr>
              <w:rPr>
                <w:rFonts w:ascii="Open Sans" w:hAnsi="Open Sans" w:cs="Open Sans"/>
                <w:b/>
                <w:sz w:val="22"/>
                <w:szCs w:val="22"/>
              </w:rPr>
            </w:pPr>
            <w:r w:rsidRPr="00DD003C">
              <w:rPr>
                <w:rFonts w:ascii="Open Sans" w:hAnsi="Open Sans" w:cs="Open Sans"/>
                <w:b/>
                <w:sz w:val="22"/>
                <w:szCs w:val="22"/>
              </w:rPr>
              <w:t>Percentage</w:t>
            </w:r>
          </w:p>
        </w:tc>
      </w:tr>
      <w:tr w:rsidR="002043F1" w:rsidRPr="00DD003C" w14:paraId="57B5478E" w14:textId="77777777" w:rsidTr="002043F1">
        <w:trPr>
          <w:trHeight w:val="282"/>
        </w:trPr>
        <w:tc>
          <w:tcPr>
            <w:tcW w:w="2161" w:type="dxa"/>
            <w:tcBorders>
              <w:bottom w:val="single" w:sz="4" w:space="0" w:color="auto"/>
            </w:tcBorders>
            <w:vAlign w:val="center"/>
          </w:tcPr>
          <w:p w14:paraId="6DDB2382" w14:textId="57E5AA84" w:rsidR="002043F1" w:rsidRPr="00DD003C" w:rsidRDefault="00E71514" w:rsidP="002043F1">
            <w:pPr>
              <w:jc w:val="center"/>
              <w:rPr>
                <w:rFonts w:ascii="Open Sans" w:hAnsi="Open Sans" w:cs="Open Sans"/>
                <w:b/>
                <w:sz w:val="22"/>
                <w:szCs w:val="22"/>
              </w:rPr>
            </w:pPr>
            <w:del w:id="121" w:author="George Arias" w:date="2022-01-31T13:22:00Z">
              <w:r w:rsidRPr="00DD003C" w:rsidDel="00044847">
                <w:rPr>
                  <w:rFonts w:ascii="Open Sans" w:hAnsi="Open Sans" w:cs="Open Sans"/>
                  <w:b/>
                  <w:sz w:val="22"/>
                  <w:szCs w:val="22"/>
                </w:rPr>
                <w:delText>20</w:delText>
              </w:r>
              <w:r w:rsidR="004715C4" w:rsidRPr="00DD003C" w:rsidDel="00044847">
                <w:rPr>
                  <w:rFonts w:ascii="Open Sans" w:hAnsi="Open Sans" w:cs="Open Sans"/>
                  <w:b/>
                  <w:sz w:val="22"/>
                  <w:szCs w:val="22"/>
                </w:rPr>
                <w:delText>58</w:delText>
              </w:r>
            </w:del>
            <w:ins w:id="122" w:author="George Arias" w:date="2022-08-24T11:51:00Z">
              <w:r w:rsidR="00DE5B15" w:rsidRPr="00DD003C">
                <w:rPr>
                  <w:rFonts w:ascii="Open Sans" w:hAnsi="Open Sans" w:cs="Open Sans"/>
                  <w:b/>
                  <w:sz w:val="22"/>
                  <w:szCs w:val="22"/>
                </w:rPr>
                <w:t>2118</w:t>
              </w:r>
            </w:ins>
          </w:p>
        </w:tc>
        <w:tc>
          <w:tcPr>
            <w:tcW w:w="1457" w:type="dxa"/>
            <w:tcBorders>
              <w:bottom w:val="single" w:sz="4" w:space="0" w:color="auto"/>
            </w:tcBorders>
            <w:vAlign w:val="center"/>
          </w:tcPr>
          <w:p w14:paraId="0AEE156F" w14:textId="5DDF60D8" w:rsidR="002043F1" w:rsidRPr="00DD003C" w:rsidRDefault="00F74DA6" w:rsidP="002043F1">
            <w:pPr>
              <w:jc w:val="center"/>
              <w:rPr>
                <w:rFonts w:ascii="Open Sans" w:hAnsi="Open Sans" w:cs="Open Sans"/>
                <w:b/>
                <w:sz w:val="22"/>
                <w:szCs w:val="22"/>
              </w:rPr>
            </w:pPr>
            <w:del w:id="123" w:author="George Arias" w:date="2022-01-31T13:22:00Z">
              <w:r w:rsidRPr="00DD003C" w:rsidDel="00044847">
                <w:rPr>
                  <w:rFonts w:ascii="Open Sans" w:hAnsi="Open Sans" w:cs="Open Sans"/>
                  <w:b/>
                  <w:sz w:val="22"/>
                  <w:szCs w:val="22"/>
                </w:rPr>
                <w:delText>25</w:delText>
              </w:r>
            </w:del>
            <w:ins w:id="124" w:author="George Arias" w:date="2022-08-29T16:09:00Z">
              <w:r w:rsidR="00D10194">
                <w:rPr>
                  <w:rFonts w:ascii="Open Sans" w:hAnsi="Open Sans" w:cs="Open Sans"/>
                  <w:b/>
                  <w:sz w:val="22"/>
                  <w:szCs w:val="22"/>
                </w:rPr>
                <w:t>24</w:t>
              </w:r>
            </w:ins>
          </w:p>
        </w:tc>
        <w:tc>
          <w:tcPr>
            <w:tcW w:w="1768" w:type="dxa"/>
            <w:tcBorders>
              <w:bottom w:val="single" w:sz="4" w:space="0" w:color="auto"/>
            </w:tcBorders>
          </w:tcPr>
          <w:p w14:paraId="6AB909AE" w14:textId="65C615C5" w:rsidR="002043F1" w:rsidRPr="00DD003C" w:rsidRDefault="00F74DA6" w:rsidP="002043F1">
            <w:pPr>
              <w:jc w:val="center"/>
              <w:rPr>
                <w:rFonts w:ascii="Open Sans" w:hAnsi="Open Sans" w:cs="Open Sans"/>
                <w:b/>
                <w:sz w:val="22"/>
                <w:szCs w:val="22"/>
              </w:rPr>
            </w:pPr>
            <w:del w:id="125" w:author="George Arias" w:date="2022-01-31T13:22:00Z">
              <w:r w:rsidRPr="00DD003C" w:rsidDel="00044847">
                <w:rPr>
                  <w:rFonts w:ascii="Open Sans" w:hAnsi="Open Sans" w:cs="Open Sans"/>
                  <w:b/>
                  <w:sz w:val="22"/>
                  <w:szCs w:val="22"/>
                </w:rPr>
                <w:delText>1.2</w:delText>
              </w:r>
            </w:del>
            <w:ins w:id="126" w:author="George Arias" w:date="2022-08-29T16:10:00Z">
              <w:r w:rsidR="00D10194">
                <w:rPr>
                  <w:rFonts w:ascii="Open Sans" w:hAnsi="Open Sans" w:cs="Open Sans"/>
                  <w:b/>
                  <w:sz w:val="22"/>
                  <w:szCs w:val="22"/>
                </w:rPr>
                <w:t>1</w:t>
              </w:r>
            </w:ins>
            <w:ins w:id="127" w:author="George Arias" w:date="2022-08-24T11:52:00Z">
              <w:r w:rsidR="00DE5B15" w:rsidRPr="00DD003C">
                <w:rPr>
                  <w:rFonts w:ascii="Open Sans" w:hAnsi="Open Sans" w:cs="Open Sans"/>
                  <w:b/>
                  <w:sz w:val="22"/>
                  <w:szCs w:val="22"/>
                </w:rPr>
                <w:t>.</w:t>
              </w:r>
            </w:ins>
            <w:ins w:id="128" w:author="George Arias" w:date="2022-08-29T16:10:00Z">
              <w:r w:rsidR="00D10194">
                <w:rPr>
                  <w:rFonts w:ascii="Open Sans" w:hAnsi="Open Sans" w:cs="Open Sans"/>
                  <w:b/>
                  <w:sz w:val="22"/>
                  <w:szCs w:val="22"/>
                </w:rPr>
                <w:t>1</w:t>
              </w:r>
            </w:ins>
            <w:r w:rsidR="002043F1" w:rsidRPr="00DD003C">
              <w:rPr>
                <w:rFonts w:ascii="Open Sans" w:hAnsi="Open Sans" w:cs="Open Sans"/>
                <w:b/>
                <w:sz w:val="22"/>
                <w:szCs w:val="22"/>
              </w:rPr>
              <w:t>%</w:t>
            </w:r>
          </w:p>
        </w:tc>
      </w:tr>
    </w:tbl>
    <w:p w14:paraId="6086E947" w14:textId="77777777" w:rsidR="002043F1" w:rsidRPr="00DD003C" w:rsidRDefault="002043F1" w:rsidP="002043F1">
      <w:pPr>
        <w:jc w:val="center"/>
        <w:rPr>
          <w:rFonts w:ascii="Open Sans" w:hAnsi="Open Sans" w:cs="Open Sans"/>
          <w:b/>
          <w:sz w:val="22"/>
          <w:szCs w:val="22"/>
        </w:rPr>
      </w:pPr>
    </w:p>
    <w:p w14:paraId="32B028B4" w14:textId="77777777" w:rsidR="002043F1" w:rsidRPr="00DD003C" w:rsidRDefault="002043F1" w:rsidP="002043F1">
      <w:pPr>
        <w:jc w:val="center"/>
        <w:rPr>
          <w:rFonts w:ascii="Open Sans" w:hAnsi="Open Sans" w:cs="Open Sans"/>
          <w:b/>
          <w:sz w:val="22"/>
          <w:szCs w:val="22"/>
        </w:rPr>
      </w:pPr>
    </w:p>
    <w:p w14:paraId="2B16480D" w14:textId="77777777" w:rsidR="002043F1" w:rsidRPr="00DD003C" w:rsidRDefault="002043F1" w:rsidP="002043F1">
      <w:pPr>
        <w:jc w:val="center"/>
        <w:rPr>
          <w:rFonts w:ascii="Open Sans" w:hAnsi="Open Sans" w:cs="Open Sans"/>
          <w:b/>
          <w:sz w:val="22"/>
          <w:szCs w:val="22"/>
        </w:rPr>
      </w:pPr>
    </w:p>
    <w:p w14:paraId="10D6D937" w14:textId="77777777" w:rsidR="002043F1" w:rsidRPr="00DD003C" w:rsidRDefault="002043F1" w:rsidP="002043F1">
      <w:pPr>
        <w:jc w:val="center"/>
        <w:rPr>
          <w:rFonts w:ascii="Open Sans" w:hAnsi="Open Sans" w:cs="Open Sans"/>
          <w:b/>
          <w:sz w:val="22"/>
          <w:szCs w:val="22"/>
        </w:rPr>
      </w:pPr>
    </w:p>
    <w:p w14:paraId="4E33E7D8" w14:textId="77777777" w:rsidR="002043F1" w:rsidRPr="00DD003C" w:rsidRDefault="002043F1" w:rsidP="002043F1">
      <w:pPr>
        <w:jc w:val="center"/>
        <w:rPr>
          <w:rFonts w:ascii="Open Sans" w:hAnsi="Open Sans" w:cs="Open Sans"/>
          <w:b/>
          <w:sz w:val="22"/>
          <w:szCs w:val="22"/>
        </w:rPr>
      </w:pPr>
      <w:r w:rsidRPr="00DD003C">
        <w:rPr>
          <w:rFonts w:ascii="Open Sans" w:hAnsi="Open Sans" w:cs="Open Sans"/>
          <w:b/>
          <w:sz w:val="22"/>
          <w:szCs w:val="22"/>
        </w:rPr>
        <w:t>Use of Force Demographics by Race/Gender/Age</w:t>
      </w:r>
    </w:p>
    <w:p w14:paraId="38522867" w14:textId="77777777" w:rsidR="002043F1" w:rsidRPr="00DD003C" w:rsidRDefault="002043F1" w:rsidP="002043F1">
      <w:pPr>
        <w:jc w:val="center"/>
        <w:rPr>
          <w:rFonts w:ascii="Open Sans" w:hAnsi="Open Sans" w:cs="Open Sans"/>
          <w:b/>
          <w:sz w:val="22"/>
          <w:szCs w:val="22"/>
        </w:rPr>
      </w:pPr>
    </w:p>
    <w:tbl>
      <w:tblPr>
        <w:tblStyle w:val="TableGrid"/>
        <w:tblW w:w="0" w:type="auto"/>
        <w:tblLook w:val="04A0" w:firstRow="1" w:lastRow="0" w:firstColumn="1" w:lastColumn="0" w:noHBand="0" w:noVBand="1"/>
        <w:tblPrChange w:id="129" w:author="George Arias" w:date="2022-08-24T12:16:00Z">
          <w:tblPr>
            <w:tblStyle w:val="TableGrid"/>
            <w:tblW w:w="0" w:type="auto"/>
            <w:tblLook w:val="04A0" w:firstRow="1" w:lastRow="0" w:firstColumn="1" w:lastColumn="0" w:noHBand="0" w:noVBand="1"/>
          </w:tblPr>
        </w:tblPrChange>
      </w:tblPr>
      <w:tblGrid>
        <w:gridCol w:w="1241"/>
        <w:gridCol w:w="2214"/>
        <w:gridCol w:w="1551"/>
        <w:gridCol w:w="1426"/>
        <w:gridCol w:w="1658"/>
        <w:gridCol w:w="1260"/>
        <w:tblGridChange w:id="130">
          <w:tblGrid>
            <w:gridCol w:w="1241"/>
            <w:gridCol w:w="2214"/>
            <w:gridCol w:w="1551"/>
            <w:gridCol w:w="1426"/>
            <w:gridCol w:w="1658"/>
            <w:gridCol w:w="1260"/>
          </w:tblGrid>
        </w:tblGridChange>
      </w:tblGrid>
      <w:tr w:rsidR="002043F1" w:rsidRPr="00DD003C" w14:paraId="103C62A9" w14:textId="77777777" w:rsidTr="00190186">
        <w:trPr>
          <w:trHeight w:val="276"/>
          <w:trPrChange w:id="131" w:author="George Arias" w:date="2022-08-24T12:16:00Z">
            <w:trPr>
              <w:trHeight w:val="276"/>
            </w:trPr>
          </w:trPrChange>
        </w:trPr>
        <w:tc>
          <w:tcPr>
            <w:tcW w:w="1241" w:type="dxa"/>
            <w:shd w:val="clear" w:color="auto" w:fill="F2F2F2" w:themeFill="background1" w:themeFillShade="F2"/>
            <w:tcPrChange w:id="132" w:author="George Arias" w:date="2022-08-24T12:16:00Z">
              <w:tcPr>
                <w:tcW w:w="1269" w:type="dxa"/>
                <w:shd w:val="clear" w:color="auto" w:fill="F2F2F2" w:themeFill="background1" w:themeFillShade="F2"/>
              </w:tcPr>
            </w:tcPrChange>
          </w:tcPr>
          <w:p w14:paraId="42E4D694" w14:textId="77777777" w:rsidR="002043F1" w:rsidRPr="00DD003C" w:rsidRDefault="002043F1" w:rsidP="002043F1">
            <w:pPr>
              <w:jc w:val="center"/>
              <w:rPr>
                <w:rFonts w:ascii="Open Sans" w:hAnsi="Open Sans" w:cs="Open Sans"/>
                <w:b/>
                <w:sz w:val="22"/>
                <w:szCs w:val="22"/>
              </w:rPr>
            </w:pPr>
            <w:r w:rsidRPr="00DD003C">
              <w:rPr>
                <w:rFonts w:ascii="Open Sans" w:hAnsi="Open Sans" w:cs="Open Sans"/>
                <w:b/>
                <w:sz w:val="22"/>
                <w:szCs w:val="22"/>
              </w:rPr>
              <w:t>Number</w:t>
            </w:r>
          </w:p>
        </w:tc>
        <w:tc>
          <w:tcPr>
            <w:tcW w:w="2214" w:type="dxa"/>
            <w:shd w:val="clear" w:color="auto" w:fill="F2F2F2" w:themeFill="background1" w:themeFillShade="F2"/>
            <w:tcPrChange w:id="133" w:author="George Arias" w:date="2022-08-24T12:16:00Z">
              <w:tcPr>
                <w:tcW w:w="2111" w:type="dxa"/>
                <w:shd w:val="clear" w:color="auto" w:fill="F2F2F2" w:themeFill="background1" w:themeFillShade="F2"/>
              </w:tcPr>
            </w:tcPrChange>
          </w:tcPr>
          <w:p w14:paraId="6008B977" w14:textId="77777777" w:rsidR="002043F1" w:rsidRPr="00DD003C" w:rsidRDefault="002043F1" w:rsidP="002043F1">
            <w:pPr>
              <w:tabs>
                <w:tab w:val="left" w:pos="914"/>
              </w:tabs>
              <w:jc w:val="center"/>
              <w:rPr>
                <w:rFonts w:ascii="Open Sans" w:hAnsi="Open Sans" w:cs="Open Sans"/>
                <w:b/>
                <w:sz w:val="22"/>
                <w:szCs w:val="22"/>
              </w:rPr>
            </w:pPr>
            <w:r w:rsidRPr="00DD003C">
              <w:rPr>
                <w:rFonts w:ascii="Open Sans" w:hAnsi="Open Sans" w:cs="Open Sans"/>
                <w:b/>
                <w:sz w:val="22"/>
                <w:szCs w:val="22"/>
              </w:rPr>
              <w:t>Race</w:t>
            </w:r>
          </w:p>
        </w:tc>
        <w:tc>
          <w:tcPr>
            <w:tcW w:w="1551" w:type="dxa"/>
            <w:shd w:val="clear" w:color="auto" w:fill="F2F2F2" w:themeFill="background1" w:themeFillShade="F2"/>
            <w:tcPrChange w:id="134" w:author="George Arias" w:date="2022-08-24T12:16:00Z">
              <w:tcPr>
                <w:tcW w:w="1312" w:type="dxa"/>
                <w:shd w:val="clear" w:color="auto" w:fill="F2F2F2" w:themeFill="background1" w:themeFillShade="F2"/>
              </w:tcPr>
            </w:tcPrChange>
          </w:tcPr>
          <w:p w14:paraId="49BFF1EE" w14:textId="77777777" w:rsidR="002043F1" w:rsidRPr="00DD003C" w:rsidRDefault="002043F1" w:rsidP="002043F1">
            <w:pPr>
              <w:jc w:val="center"/>
              <w:rPr>
                <w:rFonts w:ascii="Open Sans" w:hAnsi="Open Sans" w:cs="Open Sans"/>
                <w:b/>
                <w:sz w:val="22"/>
                <w:szCs w:val="22"/>
              </w:rPr>
            </w:pPr>
            <w:r w:rsidRPr="00DD003C">
              <w:rPr>
                <w:rFonts w:ascii="Open Sans" w:hAnsi="Open Sans" w:cs="Open Sans"/>
                <w:b/>
                <w:sz w:val="22"/>
                <w:szCs w:val="22"/>
              </w:rPr>
              <w:t>Gender</w:t>
            </w:r>
          </w:p>
        </w:tc>
        <w:tc>
          <w:tcPr>
            <w:tcW w:w="1426" w:type="dxa"/>
            <w:shd w:val="clear" w:color="auto" w:fill="F2F2F2" w:themeFill="background1" w:themeFillShade="F2"/>
            <w:tcPrChange w:id="135" w:author="George Arias" w:date="2022-08-24T12:16:00Z">
              <w:tcPr>
                <w:tcW w:w="1551" w:type="dxa"/>
                <w:shd w:val="clear" w:color="auto" w:fill="F2F2F2" w:themeFill="background1" w:themeFillShade="F2"/>
              </w:tcPr>
            </w:tcPrChange>
          </w:tcPr>
          <w:p w14:paraId="63B12049" w14:textId="77777777" w:rsidR="002043F1" w:rsidRPr="00DD003C" w:rsidRDefault="002043F1" w:rsidP="002043F1">
            <w:pPr>
              <w:jc w:val="center"/>
              <w:rPr>
                <w:rFonts w:ascii="Open Sans" w:hAnsi="Open Sans" w:cs="Open Sans"/>
                <w:b/>
                <w:sz w:val="22"/>
                <w:szCs w:val="22"/>
              </w:rPr>
            </w:pPr>
            <w:r w:rsidRPr="00DD003C">
              <w:rPr>
                <w:rFonts w:ascii="Open Sans" w:hAnsi="Open Sans" w:cs="Open Sans"/>
                <w:b/>
                <w:sz w:val="22"/>
                <w:szCs w:val="22"/>
              </w:rPr>
              <w:t>Age Range</w:t>
            </w:r>
          </w:p>
        </w:tc>
        <w:tc>
          <w:tcPr>
            <w:tcW w:w="1658" w:type="dxa"/>
            <w:shd w:val="clear" w:color="auto" w:fill="F2F2F2" w:themeFill="background1" w:themeFillShade="F2"/>
            <w:tcPrChange w:id="136" w:author="George Arias" w:date="2022-08-24T12:16:00Z">
              <w:tcPr>
                <w:tcW w:w="1777" w:type="dxa"/>
                <w:shd w:val="clear" w:color="auto" w:fill="F2F2F2" w:themeFill="background1" w:themeFillShade="F2"/>
              </w:tcPr>
            </w:tcPrChange>
          </w:tcPr>
          <w:p w14:paraId="1D306EC8" w14:textId="77777777" w:rsidR="002043F1" w:rsidRPr="00DD003C" w:rsidRDefault="002043F1" w:rsidP="002043F1">
            <w:pPr>
              <w:jc w:val="center"/>
              <w:rPr>
                <w:rFonts w:ascii="Open Sans" w:hAnsi="Open Sans" w:cs="Open Sans"/>
                <w:b/>
                <w:sz w:val="22"/>
                <w:szCs w:val="22"/>
              </w:rPr>
            </w:pPr>
            <w:r w:rsidRPr="00DD003C">
              <w:rPr>
                <w:rFonts w:ascii="Open Sans" w:hAnsi="Open Sans" w:cs="Open Sans"/>
                <w:b/>
                <w:sz w:val="22"/>
                <w:szCs w:val="22"/>
              </w:rPr>
              <w:t>Average Age</w:t>
            </w:r>
          </w:p>
        </w:tc>
        <w:tc>
          <w:tcPr>
            <w:tcW w:w="1260" w:type="dxa"/>
            <w:shd w:val="clear" w:color="auto" w:fill="F2F2F2" w:themeFill="background1" w:themeFillShade="F2"/>
            <w:tcPrChange w:id="137" w:author="George Arias" w:date="2022-08-24T12:16:00Z">
              <w:tcPr>
                <w:tcW w:w="1330" w:type="dxa"/>
                <w:shd w:val="clear" w:color="auto" w:fill="F2F2F2" w:themeFill="background1" w:themeFillShade="F2"/>
              </w:tcPr>
            </w:tcPrChange>
          </w:tcPr>
          <w:p w14:paraId="6616B576" w14:textId="77777777" w:rsidR="002043F1" w:rsidRPr="00DD003C" w:rsidRDefault="002043F1" w:rsidP="002043F1">
            <w:pPr>
              <w:jc w:val="center"/>
              <w:rPr>
                <w:rFonts w:ascii="Open Sans" w:hAnsi="Open Sans" w:cs="Open Sans"/>
                <w:b/>
                <w:sz w:val="22"/>
                <w:szCs w:val="22"/>
              </w:rPr>
            </w:pPr>
            <w:r w:rsidRPr="00DD003C">
              <w:rPr>
                <w:rFonts w:ascii="Open Sans" w:hAnsi="Open Sans" w:cs="Open Sans"/>
                <w:b/>
                <w:sz w:val="22"/>
                <w:szCs w:val="22"/>
              </w:rPr>
              <w:t>%</w:t>
            </w:r>
          </w:p>
        </w:tc>
      </w:tr>
      <w:tr w:rsidR="002043F1" w:rsidRPr="00DD003C" w14:paraId="51C6B262" w14:textId="77777777" w:rsidTr="00190186">
        <w:trPr>
          <w:trHeight w:val="391"/>
          <w:trPrChange w:id="138" w:author="George Arias" w:date="2022-08-24T12:16:00Z">
            <w:trPr>
              <w:trHeight w:val="391"/>
            </w:trPr>
          </w:trPrChange>
        </w:trPr>
        <w:tc>
          <w:tcPr>
            <w:tcW w:w="1241" w:type="dxa"/>
            <w:tcPrChange w:id="139" w:author="George Arias" w:date="2022-08-24T12:16:00Z">
              <w:tcPr>
                <w:tcW w:w="1269" w:type="dxa"/>
              </w:tcPr>
            </w:tcPrChange>
          </w:tcPr>
          <w:p w14:paraId="77A1AB5B" w14:textId="72A77CB8" w:rsidR="002043F1" w:rsidRPr="00DD003C" w:rsidRDefault="00F74DA6" w:rsidP="002043F1">
            <w:pPr>
              <w:jc w:val="center"/>
              <w:rPr>
                <w:rFonts w:ascii="Open Sans" w:hAnsi="Open Sans" w:cs="Open Sans"/>
                <w:b/>
                <w:sz w:val="22"/>
                <w:szCs w:val="22"/>
              </w:rPr>
            </w:pPr>
            <w:del w:id="140" w:author="George Arias" w:date="2022-01-31T13:29:00Z">
              <w:r w:rsidRPr="00DD003C" w:rsidDel="00D01195">
                <w:rPr>
                  <w:rFonts w:ascii="Open Sans" w:hAnsi="Open Sans" w:cs="Open Sans"/>
                  <w:b/>
                  <w:sz w:val="22"/>
                  <w:szCs w:val="22"/>
                </w:rPr>
                <w:delText>8</w:delText>
              </w:r>
            </w:del>
            <w:ins w:id="141" w:author="George Arias" w:date="2022-08-24T12:15:00Z">
              <w:r w:rsidR="00190186" w:rsidRPr="00DD003C">
                <w:rPr>
                  <w:rFonts w:ascii="Open Sans" w:hAnsi="Open Sans" w:cs="Open Sans"/>
                  <w:b/>
                  <w:sz w:val="22"/>
                  <w:szCs w:val="22"/>
                </w:rPr>
                <w:t>11</w:t>
              </w:r>
            </w:ins>
          </w:p>
        </w:tc>
        <w:tc>
          <w:tcPr>
            <w:tcW w:w="2214" w:type="dxa"/>
            <w:tcPrChange w:id="142" w:author="George Arias" w:date="2022-08-24T12:16:00Z">
              <w:tcPr>
                <w:tcW w:w="2111" w:type="dxa"/>
              </w:tcPr>
            </w:tcPrChange>
          </w:tcPr>
          <w:p w14:paraId="1037CA95" w14:textId="77777777" w:rsidR="002043F1" w:rsidRPr="00DD003C" w:rsidRDefault="002043F1" w:rsidP="002043F1">
            <w:pPr>
              <w:jc w:val="center"/>
              <w:rPr>
                <w:rFonts w:ascii="Open Sans" w:hAnsi="Open Sans" w:cs="Open Sans"/>
                <w:b/>
                <w:sz w:val="22"/>
                <w:szCs w:val="22"/>
              </w:rPr>
            </w:pPr>
            <w:r w:rsidRPr="00DD003C">
              <w:rPr>
                <w:rFonts w:ascii="Open Sans" w:hAnsi="Open Sans" w:cs="Open Sans"/>
                <w:b/>
                <w:sz w:val="22"/>
                <w:szCs w:val="22"/>
              </w:rPr>
              <w:t>White</w:t>
            </w:r>
          </w:p>
        </w:tc>
        <w:tc>
          <w:tcPr>
            <w:tcW w:w="1551" w:type="dxa"/>
            <w:tcPrChange w:id="143" w:author="George Arias" w:date="2022-08-24T12:16:00Z">
              <w:tcPr>
                <w:tcW w:w="1312" w:type="dxa"/>
              </w:tcPr>
            </w:tcPrChange>
          </w:tcPr>
          <w:p w14:paraId="476367CE" w14:textId="77777777" w:rsidR="002043F1" w:rsidRPr="00DD003C" w:rsidRDefault="002043F1" w:rsidP="002043F1">
            <w:pPr>
              <w:jc w:val="center"/>
              <w:rPr>
                <w:rFonts w:ascii="Open Sans" w:hAnsi="Open Sans" w:cs="Open Sans"/>
                <w:b/>
                <w:sz w:val="22"/>
                <w:szCs w:val="22"/>
              </w:rPr>
            </w:pPr>
            <w:r w:rsidRPr="00DD003C">
              <w:rPr>
                <w:rFonts w:ascii="Open Sans" w:hAnsi="Open Sans" w:cs="Open Sans"/>
                <w:b/>
                <w:sz w:val="22"/>
                <w:szCs w:val="22"/>
              </w:rPr>
              <w:t>Male</w:t>
            </w:r>
          </w:p>
        </w:tc>
        <w:tc>
          <w:tcPr>
            <w:tcW w:w="1426" w:type="dxa"/>
            <w:tcPrChange w:id="144" w:author="George Arias" w:date="2022-08-24T12:16:00Z">
              <w:tcPr>
                <w:tcW w:w="1551" w:type="dxa"/>
              </w:tcPr>
            </w:tcPrChange>
          </w:tcPr>
          <w:p w14:paraId="4B923415" w14:textId="5ECBF07A" w:rsidR="002043F1" w:rsidRPr="00DD003C" w:rsidRDefault="009A39DD" w:rsidP="002043F1">
            <w:pPr>
              <w:jc w:val="center"/>
              <w:rPr>
                <w:rFonts w:ascii="Open Sans" w:hAnsi="Open Sans" w:cs="Open Sans"/>
                <w:b/>
                <w:sz w:val="22"/>
                <w:szCs w:val="22"/>
              </w:rPr>
            </w:pPr>
            <w:del w:id="145" w:author="George Arias" w:date="2022-01-31T13:29:00Z">
              <w:r w:rsidRPr="00DD003C" w:rsidDel="00D01195">
                <w:rPr>
                  <w:rFonts w:ascii="Open Sans" w:hAnsi="Open Sans" w:cs="Open Sans"/>
                  <w:b/>
                  <w:sz w:val="22"/>
                  <w:szCs w:val="22"/>
                </w:rPr>
                <w:delText>25-50</w:delText>
              </w:r>
            </w:del>
            <w:ins w:id="146" w:author="George Arias" w:date="2022-08-24T12:38:00Z">
              <w:r w:rsidR="001B2BF4" w:rsidRPr="00DD003C">
                <w:rPr>
                  <w:rFonts w:ascii="Open Sans" w:hAnsi="Open Sans" w:cs="Open Sans"/>
                  <w:b/>
                  <w:sz w:val="22"/>
                  <w:szCs w:val="22"/>
                </w:rPr>
                <w:t>19-52</w:t>
              </w:r>
            </w:ins>
          </w:p>
        </w:tc>
        <w:tc>
          <w:tcPr>
            <w:tcW w:w="1658" w:type="dxa"/>
            <w:tcPrChange w:id="147" w:author="George Arias" w:date="2022-08-24T12:16:00Z">
              <w:tcPr>
                <w:tcW w:w="1777" w:type="dxa"/>
              </w:tcPr>
            </w:tcPrChange>
          </w:tcPr>
          <w:p w14:paraId="42E4F933" w14:textId="7CACCFE4" w:rsidR="002043F1" w:rsidRPr="00DD003C" w:rsidRDefault="009A39DD" w:rsidP="002043F1">
            <w:pPr>
              <w:jc w:val="center"/>
              <w:rPr>
                <w:rFonts w:ascii="Open Sans" w:hAnsi="Open Sans" w:cs="Open Sans"/>
                <w:b/>
                <w:sz w:val="22"/>
                <w:szCs w:val="22"/>
              </w:rPr>
            </w:pPr>
            <w:del w:id="148" w:author="George Arias" w:date="2022-01-31T13:29:00Z">
              <w:r w:rsidRPr="00DD003C" w:rsidDel="00D01195">
                <w:rPr>
                  <w:rFonts w:ascii="Open Sans" w:hAnsi="Open Sans" w:cs="Open Sans"/>
                  <w:b/>
                  <w:sz w:val="22"/>
                  <w:szCs w:val="22"/>
                </w:rPr>
                <w:delText>36.5</w:delText>
              </w:r>
            </w:del>
            <w:ins w:id="149" w:author="George Arias" w:date="2022-08-24T12:39:00Z">
              <w:r w:rsidR="004B7AA3" w:rsidRPr="00DD003C">
                <w:rPr>
                  <w:rFonts w:ascii="Open Sans" w:hAnsi="Open Sans" w:cs="Open Sans"/>
                  <w:b/>
                  <w:sz w:val="22"/>
                  <w:szCs w:val="22"/>
                </w:rPr>
                <w:t>38</w:t>
              </w:r>
            </w:ins>
            <w:del w:id="150" w:author="George Arias" w:date="2022-01-31T14:55:00Z">
              <w:r w:rsidRPr="00DD003C" w:rsidDel="006734A3">
                <w:rPr>
                  <w:rFonts w:ascii="Open Sans" w:hAnsi="Open Sans" w:cs="Open Sans"/>
                  <w:b/>
                  <w:sz w:val="22"/>
                  <w:szCs w:val="22"/>
                </w:rPr>
                <w:delText>%</w:delText>
              </w:r>
            </w:del>
          </w:p>
        </w:tc>
        <w:tc>
          <w:tcPr>
            <w:tcW w:w="1260" w:type="dxa"/>
            <w:tcPrChange w:id="151" w:author="George Arias" w:date="2022-08-24T12:16:00Z">
              <w:tcPr>
                <w:tcW w:w="1330" w:type="dxa"/>
              </w:tcPr>
            </w:tcPrChange>
          </w:tcPr>
          <w:p w14:paraId="6538DEC2" w14:textId="198CD7DA" w:rsidR="002043F1" w:rsidRPr="00DD003C" w:rsidRDefault="00A947AC" w:rsidP="00A947AC">
            <w:pPr>
              <w:jc w:val="center"/>
              <w:rPr>
                <w:rFonts w:ascii="Open Sans" w:hAnsi="Open Sans" w:cs="Open Sans"/>
                <w:b/>
                <w:sz w:val="22"/>
                <w:szCs w:val="22"/>
              </w:rPr>
            </w:pPr>
            <w:del w:id="152" w:author="George Arias" w:date="2022-01-31T13:29:00Z">
              <w:r w:rsidRPr="00DD003C" w:rsidDel="00D01195">
                <w:rPr>
                  <w:rFonts w:ascii="Open Sans" w:hAnsi="Open Sans" w:cs="Open Sans"/>
                  <w:b/>
                  <w:sz w:val="22"/>
                  <w:szCs w:val="22"/>
                </w:rPr>
                <w:delText>32</w:delText>
              </w:r>
            </w:del>
            <w:ins w:id="153" w:author="George Arias" w:date="2022-08-24T12:42:00Z">
              <w:r w:rsidR="005D6F01" w:rsidRPr="00DD003C">
                <w:rPr>
                  <w:rFonts w:ascii="Open Sans" w:hAnsi="Open Sans" w:cs="Open Sans"/>
                  <w:b/>
                  <w:sz w:val="22"/>
                  <w:szCs w:val="22"/>
                </w:rPr>
                <w:t>4</w:t>
              </w:r>
            </w:ins>
            <w:ins w:id="154" w:author="George Arias" w:date="2022-08-30T08:32:00Z">
              <w:r w:rsidR="00040677">
                <w:rPr>
                  <w:rFonts w:ascii="Open Sans" w:hAnsi="Open Sans" w:cs="Open Sans"/>
                  <w:b/>
                  <w:sz w:val="22"/>
                  <w:szCs w:val="22"/>
                </w:rPr>
                <w:t>4</w:t>
              </w:r>
            </w:ins>
            <w:r w:rsidR="002043F1" w:rsidRPr="00DD003C">
              <w:rPr>
                <w:rFonts w:ascii="Open Sans" w:hAnsi="Open Sans" w:cs="Open Sans"/>
                <w:b/>
                <w:sz w:val="22"/>
                <w:szCs w:val="22"/>
              </w:rPr>
              <w:t>%</w:t>
            </w:r>
          </w:p>
        </w:tc>
      </w:tr>
      <w:tr w:rsidR="002043F1" w:rsidRPr="00DD003C" w:rsidDel="00D01195" w14:paraId="645CB22D" w14:textId="63BBCA17" w:rsidTr="00190186">
        <w:trPr>
          <w:trHeight w:val="383"/>
          <w:del w:id="155" w:author="George Arias" w:date="2022-01-31T13:29:00Z"/>
          <w:trPrChange w:id="156" w:author="George Arias" w:date="2022-08-24T12:16:00Z">
            <w:trPr>
              <w:trHeight w:val="383"/>
            </w:trPr>
          </w:trPrChange>
        </w:trPr>
        <w:tc>
          <w:tcPr>
            <w:tcW w:w="1241" w:type="dxa"/>
            <w:tcPrChange w:id="157" w:author="George Arias" w:date="2022-08-24T12:16:00Z">
              <w:tcPr>
                <w:tcW w:w="1269" w:type="dxa"/>
              </w:tcPr>
            </w:tcPrChange>
          </w:tcPr>
          <w:p w14:paraId="4EB647BF" w14:textId="25134216" w:rsidR="002043F1" w:rsidRPr="00DD003C" w:rsidDel="00D01195" w:rsidRDefault="009A39DD" w:rsidP="002043F1">
            <w:pPr>
              <w:jc w:val="center"/>
              <w:rPr>
                <w:del w:id="158" w:author="George Arias" w:date="2022-01-31T13:29:00Z"/>
                <w:rFonts w:ascii="Open Sans" w:hAnsi="Open Sans" w:cs="Open Sans"/>
                <w:b/>
                <w:sz w:val="22"/>
                <w:szCs w:val="22"/>
              </w:rPr>
            </w:pPr>
            <w:del w:id="159" w:author="George Arias" w:date="2022-01-31T13:29:00Z">
              <w:r w:rsidRPr="00DD003C" w:rsidDel="00D01195">
                <w:rPr>
                  <w:rFonts w:ascii="Open Sans" w:hAnsi="Open Sans" w:cs="Open Sans"/>
                  <w:b/>
                  <w:sz w:val="22"/>
                  <w:szCs w:val="22"/>
                </w:rPr>
                <w:delText>2</w:delText>
              </w:r>
            </w:del>
          </w:p>
        </w:tc>
        <w:tc>
          <w:tcPr>
            <w:tcW w:w="2214" w:type="dxa"/>
            <w:tcPrChange w:id="160" w:author="George Arias" w:date="2022-08-24T12:16:00Z">
              <w:tcPr>
                <w:tcW w:w="2111" w:type="dxa"/>
              </w:tcPr>
            </w:tcPrChange>
          </w:tcPr>
          <w:p w14:paraId="41EB44AD" w14:textId="61B8413B" w:rsidR="002043F1" w:rsidRPr="00DD003C" w:rsidDel="00D01195" w:rsidRDefault="009A39DD" w:rsidP="002043F1">
            <w:pPr>
              <w:jc w:val="center"/>
              <w:rPr>
                <w:del w:id="161" w:author="George Arias" w:date="2022-01-31T13:29:00Z"/>
                <w:rFonts w:ascii="Open Sans" w:hAnsi="Open Sans" w:cs="Open Sans"/>
                <w:b/>
                <w:sz w:val="22"/>
                <w:szCs w:val="22"/>
              </w:rPr>
            </w:pPr>
            <w:del w:id="162" w:author="George Arias" w:date="2022-01-31T13:29:00Z">
              <w:r w:rsidRPr="00DD003C" w:rsidDel="00D01195">
                <w:rPr>
                  <w:rFonts w:ascii="Open Sans" w:hAnsi="Open Sans" w:cs="Open Sans"/>
                  <w:b/>
                  <w:sz w:val="22"/>
                  <w:szCs w:val="22"/>
                </w:rPr>
                <w:delText>White</w:delText>
              </w:r>
            </w:del>
          </w:p>
        </w:tc>
        <w:tc>
          <w:tcPr>
            <w:tcW w:w="1551" w:type="dxa"/>
            <w:tcPrChange w:id="163" w:author="George Arias" w:date="2022-08-24T12:16:00Z">
              <w:tcPr>
                <w:tcW w:w="1312" w:type="dxa"/>
              </w:tcPr>
            </w:tcPrChange>
          </w:tcPr>
          <w:p w14:paraId="79B675F7" w14:textId="6BAA1C4E" w:rsidR="002043F1" w:rsidRPr="00DD003C" w:rsidDel="00D01195" w:rsidRDefault="009A39DD" w:rsidP="002043F1">
            <w:pPr>
              <w:jc w:val="center"/>
              <w:rPr>
                <w:del w:id="164" w:author="George Arias" w:date="2022-01-31T13:29:00Z"/>
                <w:rFonts w:ascii="Open Sans" w:hAnsi="Open Sans" w:cs="Open Sans"/>
                <w:b/>
                <w:sz w:val="22"/>
                <w:szCs w:val="22"/>
              </w:rPr>
            </w:pPr>
            <w:del w:id="165" w:author="George Arias" w:date="2022-01-31T13:29:00Z">
              <w:r w:rsidRPr="00DD003C" w:rsidDel="00D01195">
                <w:rPr>
                  <w:rFonts w:ascii="Open Sans" w:hAnsi="Open Sans" w:cs="Open Sans"/>
                  <w:b/>
                  <w:sz w:val="22"/>
                  <w:szCs w:val="22"/>
                </w:rPr>
                <w:delText>Female</w:delText>
              </w:r>
            </w:del>
          </w:p>
        </w:tc>
        <w:tc>
          <w:tcPr>
            <w:tcW w:w="1426" w:type="dxa"/>
            <w:tcPrChange w:id="166" w:author="George Arias" w:date="2022-08-24T12:16:00Z">
              <w:tcPr>
                <w:tcW w:w="1551" w:type="dxa"/>
              </w:tcPr>
            </w:tcPrChange>
          </w:tcPr>
          <w:p w14:paraId="67D86BC1" w14:textId="1EA98093" w:rsidR="002043F1" w:rsidRPr="00DD003C" w:rsidDel="00D01195" w:rsidRDefault="009A39DD" w:rsidP="002043F1">
            <w:pPr>
              <w:jc w:val="center"/>
              <w:rPr>
                <w:del w:id="167" w:author="George Arias" w:date="2022-01-31T13:29:00Z"/>
                <w:rFonts w:ascii="Open Sans" w:hAnsi="Open Sans" w:cs="Open Sans"/>
                <w:b/>
                <w:sz w:val="22"/>
                <w:szCs w:val="22"/>
              </w:rPr>
            </w:pPr>
            <w:del w:id="168" w:author="George Arias" w:date="2022-01-31T13:29:00Z">
              <w:r w:rsidRPr="00DD003C" w:rsidDel="00D01195">
                <w:rPr>
                  <w:rFonts w:ascii="Open Sans" w:hAnsi="Open Sans" w:cs="Open Sans"/>
                  <w:b/>
                  <w:sz w:val="22"/>
                  <w:szCs w:val="22"/>
                </w:rPr>
                <w:delText>32-62</w:delText>
              </w:r>
            </w:del>
          </w:p>
        </w:tc>
        <w:tc>
          <w:tcPr>
            <w:tcW w:w="1658" w:type="dxa"/>
            <w:tcPrChange w:id="169" w:author="George Arias" w:date="2022-08-24T12:16:00Z">
              <w:tcPr>
                <w:tcW w:w="1777" w:type="dxa"/>
              </w:tcPr>
            </w:tcPrChange>
          </w:tcPr>
          <w:p w14:paraId="74AAC206" w14:textId="62DC006A" w:rsidR="002043F1" w:rsidRPr="00DD003C" w:rsidDel="00D01195" w:rsidRDefault="009A39DD" w:rsidP="002043F1">
            <w:pPr>
              <w:jc w:val="center"/>
              <w:rPr>
                <w:del w:id="170" w:author="George Arias" w:date="2022-01-31T13:29:00Z"/>
                <w:rFonts w:ascii="Open Sans" w:hAnsi="Open Sans" w:cs="Open Sans"/>
                <w:b/>
                <w:sz w:val="22"/>
                <w:szCs w:val="22"/>
              </w:rPr>
            </w:pPr>
            <w:del w:id="171" w:author="George Arias" w:date="2022-01-31T13:29:00Z">
              <w:r w:rsidRPr="00DD003C" w:rsidDel="00D01195">
                <w:rPr>
                  <w:rFonts w:ascii="Open Sans" w:hAnsi="Open Sans" w:cs="Open Sans"/>
                  <w:b/>
                  <w:sz w:val="22"/>
                  <w:szCs w:val="22"/>
                </w:rPr>
                <w:delText>47</w:delText>
              </w:r>
              <w:r w:rsidR="00A947AC" w:rsidRPr="00DD003C" w:rsidDel="00D01195">
                <w:rPr>
                  <w:rFonts w:ascii="Open Sans" w:hAnsi="Open Sans" w:cs="Open Sans"/>
                  <w:b/>
                  <w:sz w:val="22"/>
                  <w:szCs w:val="22"/>
                </w:rPr>
                <w:delText>%</w:delText>
              </w:r>
            </w:del>
          </w:p>
        </w:tc>
        <w:tc>
          <w:tcPr>
            <w:tcW w:w="1260" w:type="dxa"/>
            <w:tcPrChange w:id="172" w:author="George Arias" w:date="2022-08-24T12:16:00Z">
              <w:tcPr>
                <w:tcW w:w="1330" w:type="dxa"/>
              </w:tcPr>
            </w:tcPrChange>
          </w:tcPr>
          <w:p w14:paraId="55E24422" w14:textId="4605B349" w:rsidR="002043F1" w:rsidRPr="00DD003C" w:rsidDel="00D01195" w:rsidRDefault="00A947AC" w:rsidP="00A947AC">
            <w:pPr>
              <w:tabs>
                <w:tab w:val="left" w:pos="393"/>
                <w:tab w:val="center" w:pos="575"/>
              </w:tabs>
              <w:jc w:val="center"/>
              <w:rPr>
                <w:del w:id="173" w:author="George Arias" w:date="2022-01-31T13:29:00Z"/>
                <w:rFonts w:ascii="Open Sans" w:hAnsi="Open Sans" w:cs="Open Sans"/>
                <w:b/>
                <w:sz w:val="22"/>
                <w:szCs w:val="22"/>
              </w:rPr>
            </w:pPr>
            <w:del w:id="174" w:author="George Arias" w:date="2022-01-31T13:29:00Z">
              <w:r w:rsidRPr="00DD003C" w:rsidDel="00D01195">
                <w:rPr>
                  <w:rFonts w:ascii="Open Sans" w:hAnsi="Open Sans" w:cs="Open Sans"/>
                  <w:b/>
                  <w:sz w:val="22"/>
                  <w:szCs w:val="22"/>
                </w:rPr>
                <w:delText>8%</w:delText>
              </w:r>
            </w:del>
          </w:p>
        </w:tc>
      </w:tr>
      <w:tr w:rsidR="00C91303" w:rsidRPr="00DD003C" w14:paraId="3FD68690" w14:textId="77777777" w:rsidTr="00190186">
        <w:trPr>
          <w:trHeight w:val="383"/>
          <w:ins w:id="175" w:author="George Arias" w:date="2022-05-03T15:38:00Z"/>
          <w:trPrChange w:id="176" w:author="George Arias" w:date="2022-08-24T12:16:00Z">
            <w:trPr>
              <w:trHeight w:val="383"/>
            </w:trPr>
          </w:trPrChange>
        </w:trPr>
        <w:tc>
          <w:tcPr>
            <w:tcW w:w="1241" w:type="dxa"/>
            <w:tcPrChange w:id="177" w:author="George Arias" w:date="2022-08-24T12:16:00Z">
              <w:tcPr>
                <w:tcW w:w="1269" w:type="dxa"/>
              </w:tcPr>
            </w:tcPrChange>
          </w:tcPr>
          <w:p w14:paraId="2CF9856E" w14:textId="28A55EBB" w:rsidR="00C91303" w:rsidRPr="00DD003C" w:rsidDel="00D01195" w:rsidRDefault="00040677" w:rsidP="009A39DD">
            <w:pPr>
              <w:jc w:val="center"/>
              <w:rPr>
                <w:ins w:id="178" w:author="George Arias" w:date="2022-05-03T15:38:00Z"/>
                <w:rFonts w:ascii="Open Sans" w:hAnsi="Open Sans" w:cs="Open Sans"/>
                <w:b/>
                <w:sz w:val="22"/>
                <w:szCs w:val="22"/>
              </w:rPr>
            </w:pPr>
            <w:ins w:id="179" w:author="George Arias" w:date="2022-08-30T08:28:00Z">
              <w:r>
                <w:rPr>
                  <w:rFonts w:ascii="Open Sans" w:hAnsi="Open Sans" w:cs="Open Sans"/>
                  <w:b/>
                  <w:sz w:val="22"/>
                  <w:szCs w:val="22"/>
                </w:rPr>
                <w:t>3</w:t>
              </w:r>
            </w:ins>
          </w:p>
        </w:tc>
        <w:tc>
          <w:tcPr>
            <w:tcW w:w="2214" w:type="dxa"/>
            <w:tcPrChange w:id="180" w:author="George Arias" w:date="2022-08-24T12:16:00Z">
              <w:tcPr>
                <w:tcW w:w="2111" w:type="dxa"/>
              </w:tcPr>
            </w:tcPrChange>
          </w:tcPr>
          <w:p w14:paraId="7B8087B4" w14:textId="328F7B7B" w:rsidR="00C91303" w:rsidRPr="00DD003C" w:rsidRDefault="005E3816" w:rsidP="009A39DD">
            <w:pPr>
              <w:jc w:val="center"/>
              <w:rPr>
                <w:ins w:id="181" w:author="George Arias" w:date="2022-05-03T15:38:00Z"/>
                <w:rFonts w:ascii="Open Sans" w:hAnsi="Open Sans" w:cs="Open Sans"/>
                <w:b/>
                <w:sz w:val="22"/>
                <w:szCs w:val="22"/>
              </w:rPr>
            </w:pPr>
            <w:ins w:id="182" w:author="George Arias" w:date="2022-05-03T15:39:00Z">
              <w:r w:rsidRPr="00DD003C">
                <w:rPr>
                  <w:rFonts w:ascii="Open Sans" w:hAnsi="Open Sans" w:cs="Open Sans"/>
                  <w:b/>
                  <w:sz w:val="22"/>
                  <w:szCs w:val="22"/>
                </w:rPr>
                <w:t>White</w:t>
              </w:r>
            </w:ins>
          </w:p>
        </w:tc>
        <w:tc>
          <w:tcPr>
            <w:tcW w:w="1551" w:type="dxa"/>
            <w:tcPrChange w:id="183" w:author="George Arias" w:date="2022-08-24T12:16:00Z">
              <w:tcPr>
                <w:tcW w:w="1312" w:type="dxa"/>
              </w:tcPr>
            </w:tcPrChange>
          </w:tcPr>
          <w:p w14:paraId="0CE2EDD1" w14:textId="71CBAB68" w:rsidR="00C91303" w:rsidRPr="00DD003C" w:rsidRDefault="005E3816" w:rsidP="009A39DD">
            <w:pPr>
              <w:jc w:val="center"/>
              <w:rPr>
                <w:ins w:id="184" w:author="George Arias" w:date="2022-05-03T15:38:00Z"/>
                <w:rFonts w:ascii="Open Sans" w:hAnsi="Open Sans" w:cs="Open Sans"/>
                <w:b/>
                <w:sz w:val="22"/>
                <w:szCs w:val="22"/>
              </w:rPr>
            </w:pPr>
            <w:ins w:id="185" w:author="George Arias" w:date="2022-05-03T15:39:00Z">
              <w:r w:rsidRPr="00DD003C">
                <w:rPr>
                  <w:rFonts w:ascii="Open Sans" w:hAnsi="Open Sans" w:cs="Open Sans"/>
                  <w:b/>
                  <w:sz w:val="22"/>
                  <w:szCs w:val="22"/>
                </w:rPr>
                <w:t>Female</w:t>
              </w:r>
            </w:ins>
          </w:p>
        </w:tc>
        <w:tc>
          <w:tcPr>
            <w:tcW w:w="1426" w:type="dxa"/>
            <w:tcPrChange w:id="186" w:author="George Arias" w:date="2022-08-24T12:16:00Z">
              <w:tcPr>
                <w:tcW w:w="1551" w:type="dxa"/>
              </w:tcPr>
            </w:tcPrChange>
          </w:tcPr>
          <w:p w14:paraId="78CA3447" w14:textId="437477B1" w:rsidR="00C91303" w:rsidRPr="00DD003C" w:rsidDel="00D01195" w:rsidRDefault="001B2BF4" w:rsidP="009A39DD">
            <w:pPr>
              <w:jc w:val="center"/>
              <w:rPr>
                <w:ins w:id="187" w:author="George Arias" w:date="2022-05-03T15:38:00Z"/>
                <w:rFonts w:ascii="Open Sans" w:hAnsi="Open Sans" w:cs="Open Sans"/>
                <w:b/>
                <w:sz w:val="22"/>
                <w:szCs w:val="22"/>
              </w:rPr>
            </w:pPr>
            <w:ins w:id="188" w:author="George Arias" w:date="2022-08-24T12:37:00Z">
              <w:r w:rsidRPr="00DD003C">
                <w:rPr>
                  <w:rFonts w:ascii="Open Sans" w:hAnsi="Open Sans" w:cs="Open Sans"/>
                  <w:b/>
                  <w:sz w:val="22"/>
                  <w:szCs w:val="22"/>
                </w:rPr>
                <w:t>24-39</w:t>
              </w:r>
            </w:ins>
          </w:p>
        </w:tc>
        <w:tc>
          <w:tcPr>
            <w:tcW w:w="1658" w:type="dxa"/>
            <w:tcPrChange w:id="189" w:author="George Arias" w:date="2022-08-24T12:16:00Z">
              <w:tcPr>
                <w:tcW w:w="1777" w:type="dxa"/>
              </w:tcPr>
            </w:tcPrChange>
          </w:tcPr>
          <w:p w14:paraId="00448155" w14:textId="07D9C6E6" w:rsidR="00C91303" w:rsidRPr="00DD003C" w:rsidDel="00D01195" w:rsidRDefault="00040677" w:rsidP="009A39DD">
            <w:pPr>
              <w:jc w:val="center"/>
              <w:rPr>
                <w:ins w:id="190" w:author="George Arias" w:date="2022-05-03T15:38:00Z"/>
                <w:rFonts w:ascii="Open Sans" w:hAnsi="Open Sans" w:cs="Open Sans"/>
                <w:b/>
                <w:sz w:val="22"/>
                <w:szCs w:val="22"/>
              </w:rPr>
            </w:pPr>
            <w:ins w:id="191" w:author="George Arias" w:date="2022-08-30T08:29:00Z">
              <w:r>
                <w:rPr>
                  <w:rFonts w:ascii="Open Sans" w:hAnsi="Open Sans" w:cs="Open Sans"/>
                  <w:b/>
                  <w:sz w:val="22"/>
                  <w:szCs w:val="22"/>
                </w:rPr>
                <w:t>29</w:t>
              </w:r>
            </w:ins>
          </w:p>
        </w:tc>
        <w:tc>
          <w:tcPr>
            <w:tcW w:w="1260" w:type="dxa"/>
            <w:tcPrChange w:id="192" w:author="George Arias" w:date="2022-08-24T12:16:00Z">
              <w:tcPr>
                <w:tcW w:w="1330" w:type="dxa"/>
              </w:tcPr>
            </w:tcPrChange>
          </w:tcPr>
          <w:p w14:paraId="5F223EF8" w14:textId="05909382" w:rsidR="00C91303" w:rsidRPr="00DD003C" w:rsidDel="00D01195" w:rsidRDefault="00040677" w:rsidP="00A947AC">
            <w:pPr>
              <w:tabs>
                <w:tab w:val="left" w:pos="393"/>
                <w:tab w:val="center" w:pos="575"/>
              </w:tabs>
              <w:jc w:val="center"/>
              <w:rPr>
                <w:ins w:id="193" w:author="George Arias" w:date="2022-05-03T15:38:00Z"/>
                <w:rFonts w:ascii="Open Sans" w:hAnsi="Open Sans" w:cs="Open Sans"/>
                <w:b/>
                <w:sz w:val="22"/>
                <w:szCs w:val="22"/>
              </w:rPr>
            </w:pPr>
            <w:ins w:id="194" w:author="George Arias" w:date="2022-08-30T08:30:00Z">
              <w:r>
                <w:rPr>
                  <w:rFonts w:ascii="Open Sans" w:hAnsi="Open Sans" w:cs="Open Sans"/>
                  <w:b/>
                  <w:sz w:val="22"/>
                  <w:szCs w:val="22"/>
                </w:rPr>
                <w:t>12</w:t>
              </w:r>
            </w:ins>
            <w:ins w:id="195" w:author="George Arias" w:date="2022-05-03T15:39:00Z">
              <w:r w:rsidR="005E3816" w:rsidRPr="00DD003C">
                <w:rPr>
                  <w:rFonts w:ascii="Open Sans" w:hAnsi="Open Sans" w:cs="Open Sans"/>
                  <w:b/>
                  <w:sz w:val="22"/>
                  <w:szCs w:val="22"/>
                </w:rPr>
                <w:t>%</w:t>
              </w:r>
            </w:ins>
          </w:p>
        </w:tc>
      </w:tr>
      <w:tr w:rsidR="009A39DD" w:rsidRPr="00DD003C" w14:paraId="78D049C2" w14:textId="77777777" w:rsidTr="00190186">
        <w:trPr>
          <w:trHeight w:val="383"/>
          <w:trPrChange w:id="196" w:author="George Arias" w:date="2022-08-24T12:16:00Z">
            <w:trPr>
              <w:trHeight w:val="383"/>
            </w:trPr>
          </w:trPrChange>
        </w:trPr>
        <w:tc>
          <w:tcPr>
            <w:tcW w:w="1241" w:type="dxa"/>
            <w:tcPrChange w:id="197" w:author="George Arias" w:date="2022-08-24T12:16:00Z">
              <w:tcPr>
                <w:tcW w:w="1269" w:type="dxa"/>
              </w:tcPr>
            </w:tcPrChange>
          </w:tcPr>
          <w:p w14:paraId="77225DC1" w14:textId="5F54B9F7" w:rsidR="009A39DD" w:rsidRPr="00DD003C" w:rsidRDefault="009A39DD" w:rsidP="009A39DD">
            <w:pPr>
              <w:jc w:val="center"/>
              <w:rPr>
                <w:rFonts w:ascii="Open Sans" w:hAnsi="Open Sans" w:cs="Open Sans"/>
                <w:b/>
                <w:sz w:val="22"/>
                <w:szCs w:val="22"/>
              </w:rPr>
            </w:pPr>
            <w:del w:id="198" w:author="George Arias" w:date="2022-01-31T13:30:00Z">
              <w:r w:rsidRPr="00DD003C" w:rsidDel="00D01195">
                <w:rPr>
                  <w:rFonts w:ascii="Open Sans" w:hAnsi="Open Sans" w:cs="Open Sans"/>
                  <w:b/>
                  <w:sz w:val="22"/>
                  <w:szCs w:val="22"/>
                </w:rPr>
                <w:delText>3</w:delText>
              </w:r>
            </w:del>
            <w:ins w:id="199" w:author="George Arias" w:date="2022-08-24T12:15:00Z">
              <w:r w:rsidR="00190186" w:rsidRPr="00DD003C">
                <w:rPr>
                  <w:rFonts w:ascii="Open Sans" w:hAnsi="Open Sans" w:cs="Open Sans"/>
                  <w:b/>
                  <w:sz w:val="22"/>
                  <w:szCs w:val="22"/>
                </w:rPr>
                <w:t>3</w:t>
              </w:r>
            </w:ins>
          </w:p>
        </w:tc>
        <w:tc>
          <w:tcPr>
            <w:tcW w:w="2214" w:type="dxa"/>
            <w:tcPrChange w:id="200" w:author="George Arias" w:date="2022-08-24T12:16:00Z">
              <w:tcPr>
                <w:tcW w:w="2111" w:type="dxa"/>
              </w:tcPr>
            </w:tcPrChange>
          </w:tcPr>
          <w:p w14:paraId="7C73BBFB" w14:textId="5A902AEC" w:rsidR="009A39DD" w:rsidRPr="00DD003C" w:rsidRDefault="009A39DD" w:rsidP="009A39DD">
            <w:pPr>
              <w:jc w:val="center"/>
              <w:rPr>
                <w:rFonts w:ascii="Open Sans" w:hAnsi="Open Sans" w:cs="Open Sans"/>
                <w:b/>
                <w:sz w:val="22"/>
                <w:szCs w:val="22"/>
              </w:rPr>
            </w:pPr>
            <w:r w:rsidRPr="00DD003C">
              <w:rPr>
                <w:rFonts w:ascii="Open Sans" w:hAnsi="Open Sans" w:cs="Open Sans"/>
                <w:b/>
                <w:sz w:val="22"/>
                <w:szCs w:val="22"/>
              </w:rPr>
              <w:t>Black</w:t>
            </w:r>
          </w:p>
        </w:tc>
        <w:tc>
          <w:tcPr>
            <w:tcW w:w="1551" w:type="dxa"/>
            <w:tcPrChange w:id="201" w:author="George Arias" w:date="2022-08-24T12:16:00Z">
              <w:tcPr>
                <w:tcW w:w="1312" w:type="dxa"/>
              </w:tcPr>
            </w:tcPrChange>
          </w:tcPr>
          <w:p w14:paraId="7EFF8A96" w14:textId="67CB7B98" w:rsidR="009A39DD" w:rsidRPr="00DD003C" w:rsidRDefault="009A39DD" w:rsidP="009A39DD">
            <w:pPr>
              <w:jc w:val="center"/>
              <w:rPr>
                <w:rFonts w:ascii="Open Sans" w:hAnsi="Open Sans" w:cs="Open Sans"/>
                <w:b/>
                <w:sz w:val="22"/>
                <w:szCs w:val="22"/>
              </w:rPr>
            </w:pPr>
            <w:r w:rsidRPr="00DD003C">
              <w:rPr>
                <w:rFonts w:ascii="Open Sans" w:hAnsi="Open Sans" w:cs="Open Sans"/>
                <w:b/>
                <w:sz w:val="22"/>
                <w:szCs w:val="22"/>
              </w:rPr>
              <w:t>Male</w:t>
            </w:r>
          </w:p>
        </w:tc>
        <w:tc>
          <w:tcPr>
            <w:tcW w:w="1426" w:type="dxa"/>
            <w:tcPrChange w:id="202" w:author="George Arias" w:date="2022-08-24T12:16:00Z">
              <w:tcPr>
                <w:tcW w:w="1551" w:type="dxa"/>
              </w:tcPr>
            </w:tcPrChange>
          </w:tcPr>
          <w:p w14:paraId="2C7486D1" w14:textId="785633D5" w:rsidR="009A39DD" w:rsidRPr="00DD003C" w:rsidRDefault="009A39DD" w:rsidP="009A39DD">
            <w:pPr>
              <w:jc w:val="center"/>
              <w:rPr>
                <w:rFonts w:ascii="Open Sans" w:hAnsi="Open Sans" w:cs="Open Sans"/>
                <w:b/>
                <w:sz w:val="22"/>
                <w:szCs w:val="22"/>
              </w:rPr>
            </w:pPr>
            <w:del w:id="203" w:author="George Arias" w:date="2022-01-31T13:30:00Z">
              <w:r w:rsidRPr="00DD003C" w:rsidDel="00D01195">
                <w:rPr>
                  <w:rFonts w:ascii="Open Sans" w:hAnsi="Open Sans" w:cs="Open Sans"/>
                  <w:b/>
                  <w:sz w:val="22"/>
                  <w:szCs w:val="22"/>
                </w:rPr>
                <w:delText>33-53</w:delText>
              </w:r>
            </w:del>
            <w:ins w:id="204" w:author="George Arias" w:date="2022-08-24T12:37:00Z">
              <w:r w:rsidR="001B2BF4" w:rsidRPr="00DD003C">
                <w:rPr>
                  <w:rFonts w:ascii="Open Sans" w:hAnsi="Open Sans" w:cs="Open Sans"/>
                  <w:b/>
                  <w:sz w:val="22"/>
                  <w:szCs w:val="22"/>
                </w:rPr>
                <w:t>26-48</w:t>
              </w:r>
            </w:ins>
          </w:p>
        </w:tc>
        <w:tc>
          <w:tcPr>
            <w:tcW w:w="1658" w:type="dxa"/>
            <w:tcPrChange w:id="205" w:author="George Arias" w:date="2022-08-24T12:16:00Z">
              <w:tcPr>
                <w:tcW w:w="1777" w:type="dxa"/>
              </w:tcPr>
            </w:tcPrChange>
          </w:tcPr>
          <w:p w14:paraId="0D64D02D" w14:textId="39EC96D3" w:rsidR="009A39DD" w:rsidRPr="00DD003C" w:rsidRDefault="00A947AC" w:rsidP="009A39DD">
            <w:pPr>
              <w:jc w:val="center"/>
              <w:rPr>
                <w:rFonts w:ascii="Open Sans" w:hAnsi="Open Sans" w:cs="Open Sans"/>
                <w:b/>
                <w:sz w:val="22"/>
                <w:szCs w:val="22"/>
              </w:rPr>
            </w:pPr>
            <w:del w:id="206" w:author="George Arias" w:date="2022-01-31T13:30:00Z">
              <w:r w:rsidRPr="00DD003C" w:rsidDel="00D01195">
                <w:rPr>
                  <w:rFonts w:ascii="Open Sans" w:hAnsi="Open Sans" w:cs="Open Sans"/>
                  <w:b/>
                  <w:sz w:val="22"/>
                  <w:szCs w:val="22"/>
                </w:rPr>
                <w:delText>43</w:delText>
              </w:r>
            </w:del>
            <w:ins w:id="207" w:author="George Arias" w:date="2022-08-24T12:40:00Z">
              <w:r w:rsidR="00073AC9" w:rsidRPr="00DD003C">
                <w:rPr>
                  <w:rFonts w:ascii="Open Sans" w:hAnsi="Open Sans" w:cs="Open Sans"/>
                  <w:b/>
                  <w:sz w:val="22"/>
                  <w:szCs w:val="22"/>
                </w:rPr>
                <w:t>34</w:t>
              </w:r>
            </w:ins>
            <w:del w:id="208" w:author="George Arias" w:date="2022-01-31T14:56:00Z">
              <w:r w:rsidRPr="00DD003C" w:rsidDel="006734A3">
                <w:rPr>
                  <w:rFonts w:ascii="Open Sans" w:hAnsi="Open Sans" w:cs="Open Sans"/>
                  <w:b/>
                  <w:sz w:val="22"/>
                  <w:szCs w:val="22"/>
                </w:rPr>
                <w:delText>%</w:delText>
              </w:r>
            </w:del>
          </w:p>
        </w:tc>
        <w:tc>
          <w:tcPr>
            <w:tcW w:w="1260" w:type="dxa"/>
            <w:tcPrChange w:id="209" w:author="George Arias" w:date="2022-08-24T12:16:00Z">
              <w:tcPr>
                <w:tcW w:w="1330" w:type="dxa"/>
              </w:tcPr>
            </w:tcPrChange>
          </w:tcPr>
          <w:p w14:paraId="6F93166D" w14:textId="07019486" w:rsidR="009A39DD" w:rsidRPr="00DD003C" w:rsidRDefault="005D6F01">
            <w:pPr>
              <w:tabs>
                <w:tab w:val="left" w:pos="393"/>
                <w:tab w:val="center" w:pos="575"/>
              </w:tabs>
              <w:rPr>
                <w:rFonts w:ascii="Open Sans" w:hAnsi="Open Sans" w:cs="Open Sans"/>
                <w:b/>
                <w:sz w:val="22"/>
                <w:szCs w:val="22"/>
              </w:rPr>
              <w:pPrChange w:id="210" w:author="George Arias" w:date="2022-08-24T12:42:00Z">
                <w:pPr>
                  <w:tabs>
                    <w:tab w:val="left" w:pos="393"/>
                    <w:tab w:val="center" w:pos="575"/>
                  </w:tabs>
                  <w:jc w:val="center"/>
                </w:pPr>
              </w:pPrChange>
            </w:pPr>
            <w:ins w:id="211" w:author="George Arias" w:date="2022-08-24T12:42:00Z">
              <w:r w:rsidRPr="00DD003C">
                <w:rPr>
                  <w:rFonts w:ascii="Open Sans" w:hAnsi="Open Sans" w:cs="Open Sans"/>
                  <w:b/>
                  <w:sz w:val="22"/>
                  <w:szCs w:val="22"/>
                </w:rPr>
                <w:t xml:space="preserve">  </w:t>
              </w:r>
            </w:ins>
            <w:ins w:id="212" w:author="George Arias" w:date="2022-08-30T08:31:00Z">
              <w:r w:rsidR="00040677">
                <w:rPr>
                  <w:rFonts w:ascii="Open Sans" w:hAnsi="Open Sans" w:cs="Open Sans"/>
                  <w:b/>
                  <w:sz w:val="22"/>
                  <w:szCs w:val="22"/>
                </w:rPr>
                <w:t xml:space="preserve">   </w:t>
              </w:r>
            </w:ins>
            <w:del w:id="213" w:author="George Arias" w:date="2022-01-31T13:30:00Z">
              <w:r w:rsidR="00A947AC" w:rsidRPr="00DD003C" w:rsidDel="00D01195">
                <w:rPr>
                  <w:rFonts w:ascii="Open Sans" w:hAnsi="Open Sans" w:cs="Open Sans"/>
                  <w:b/>
                  <w:sz w:val="22"/>
                  <w:szCs w:val="22"/>
                </w:rPr>
                <w:delText>12</w:delText>
              </w:r>
            </w:del>
            <w:ins w:id="214" w:author="George Arias" w:date="2022-08-24T12:42:00Z">
              <w:r w:rsidRPr="00DD003C">
                <w:rPr>
                  <w:rFonts w:ascii="Open Sans" w:hAnsi="Open Sans" w:cs="Open Sans"/>
                  <w:b/>
                  <w:sz w:val="22"/>
                  <w:szCs w:val="22"/>
                </w:rPr>
                <w:t>12</w:t>
              </w:r>
            </w:ins>
            <w:r w:rsidR="009A39DD" w:rsidRPr="00DD003C">
              <w:rPr>
                <w:rFonts w:ascii="Open Sans" w:hAnsi="Open Sans" w:cs="Open Sans"/>
                <w:b/>
                <w:sz w:val="22"/>
                <w:szCs w:val="22"/>
              </w:rPr>
              <w:t>%</w:t>
            </w:r>
          </w:p>
        </w:tc>
      </w:tr>
      <w:tr w:rsidR="009A39DD" w:rsidRPr="00DD003C" w14:paraId="62DAB405" w14:textId="77777777" w:rsidTr="00190186">
        <w:trPr>
          <w:trHeight w:val="383"/>
          <w:trPrChange w:id="215" w:author="George Arias" w:date="2022-08-24T12:16:00Z">
            <w:trPr>
              <w:trHeight w:val="383"/>
            </w:trPr>
          </w:trPrChange>
        </w:trPr>
        <w:tc>
          <w:tcPr>
            <w:tcW w:w="1241" w:type="dxa"/>
            <w:tcPrChange w:id="216" w:author="George Arias" w:date="2022-08-24T12:16:00Z">
              <w:tcPr>
                <w:tcW w:w="1269" w:type="dxa"/>
              </w:tcPr>
            </w:tcPrChange>
          </w:tcPr>
          <w:p w14:paraId="10778863" w14:textId="540DAFD5" w:rsidR="009A39DD" w:rsidRPr="00DD003C" w:rsidRDefault="009A39DD" w:rsidP="002043F1">
            <w:pPr>
              <w:jc w:val="center"/>
              <w:rPr>
                <w:rFonts w:ascii="Open Sans" w:hAnsi="Open Sans" w:cs="Open Sans"/>
                <w:b/>
                <w:sz w:val="22"/>
                <w:szCs w:val="22"/>
              </w:rPr>
            </w:pPr>
            <w:del w:id="217" w:author="George Arias" w:date="2022-01-31T13:30:00Z">
              <w:r w:rsidRPr="00DD003C" w:rsidDel="00D01195">
                <w:rPr>
                  <w:rFonts w:ascii="Open Sans" w:hAnsi="Open Sans" w:cs="Open Sans"/>
                  <w:b/>
                  <w:sz w:val="22"/>
                  <w:szCs w:val="22"/>
                </w:rPr>
                <w:delText>7</w:delText>
              </w:r>
            </w:del>
            <w:ins w:id="218" w:author="George Arias" w:date="2022-08-24T12:15:00Z">
              <w:r w:rsidR="00190186" w:rsidRPr="00DD003C">
                <w:rPr>
                  <w:rFonts w:ascii="Open Sans" w:hAnsi="Open Sans" w:cs="Open Sans"/>
                  <w:b/>
                  <w:sz w:val="22"/>
                  <w:szCs w:val="22"/>
                </w:rPr>
                <w:t>6</w:t>
              </w:r>
            </w:ins>
          </w:p>
        </w:tc>
        <w:tc>
          <w:tcPr>
            <w:tcW w:w="2214" w:type="dxa"/>
            <w:tcPrChange w:id="219" w:author="George Arias" w:date="2022-08-24T12:16:00Z">
              <w:tcPr>
                <w:tcW w:w="2111" w:type="dxa"/>
              </w:tcPr>
            </w:tcPrChange>
          </w:tcPr>
          <w:p w14:paraId="54B7F20B" w14:textId="15F8C0B2" w:rsidR="009A39DD" w:rsidRPr="00DD003C" w:rsidRDefault="009A39DD" w:rsidP="002043F1">
            <w:pPr>
              <w:jc w:val="center"/>
              <w:rPr>
                <w:rFonts w:ascii="Open Sans" w:hAnsi="Open Sans" w:cs="Open Sans"/>
                <w:b/>
                <w:sz w:val="22"/>
                <w:szCs w:val="22"/>
              </w:rPr>
            </w:pPr>
            <w:r w:rsidRPr="00DD003C">
              <w:rPr>
                <w:rFonts w:ascii="Open Sans" w:hAnsi="Open Sans" w:cs="Open Sans"/>
                <w:b/>
                <w:sz w:val="22"/>
                <w:szCs w:val="22"/>
              </w:rPr>
              <w:t>Hispanic</w:t>
            </w:r>
          </w:p>
        </w:tc>
        <w:tc>
          <w:tcPr>
            <w:tcW w:w="1551" w:type="dxa"/>
            <w:tcPrChange w:id="220" w:author="George Arias" w:date="2022-08-24T12:16:00Z">
              <w:tcPr>
                <w:tcW w:w="1312" w:type="dxa"/>
              </w:tcPr>
            </w:tcPrChange>
          </w:tcPr>
          <w:p w14:paraId="2FCD63B1" w14:textId="0EE21B62" w:rsidR="009A39DD" w:rsidRPr="00DD003C" w:rsidRDefault="009A39DD" w:rsidP="002043F1">
            <w:pPr>
              <w:jc w:val="center"/>
              <w:rPr>
                <w:rFonts w:ascii="Open Sans" w:hAnsi="Open Sans" w:cs="Open Sans"/>
                <w:b/>
                <w:sz w:val="22"/>
                <w:szCs w:val="22"/>
              </w:rPr>
            </w:pPr>
            <w:r w:rsidRPr="00DD003C">
              <w:rPr>
                <w:rFonts w:ascii="Open Sans" w:hAnsi="Open Sans" w:cs="Open Sans"/>
                <w:b/>
                <w:sz w:val="22"/>
                <w:szCs w:val="22"/>
              </w:rPr>
              <w:t>Male</w:t>
            </w:r>
          </w:p>
        </w:tc>
        <w:tc>
          <w:tcPr>
            <w:tcW w:w="1426" w:type="dxa"/>
            <w:tcPrChange w:id="221" w:author="George Arias" w:date="2022-08-24T12:16:00Z">
              <w:tcPr>
                <w:tcW w:w="1551" w:type="dxa"/>
              </w:tcPr>
            </w:tcPrChange>
          </w:tcPr>
          <w:p w14:paraId="75765304" w14:textId="2F8777DF" w:rsidR="009A39DD" w:rsidRPr="00DD003C" w:rsidRDefault="009A39DD" w:rsidP="002043F1">
            <w:pPr>
              <w:jc w:val="center"/>
              <w:rPr>
                <w:rFonts w:ascii="Open Sans" w:hAnsi="Open Sans" w:cs="Open Sans"/>
                <w:b/>
                <w:sz w:val="22"/>
                <w:szCs w:val="22"/>
              </w:rPr>
            </w:pPr>
            <w:del w:id="222" w:author="George Arias" w:date="2022-01-31T13:30:00Z">
              <w:r w:rsidRPr="00DD003C" w:rsidDel="00D01195">
                <w:rPr>
                  <w:rFonts w:ascii="Open Sans" w:hAnsi="Open Sans" w:cs="Open Sans"/>
                  <w:b/>
                  <w:sz w:val="22"/>
                  <w:szCs w:val="22"/>
                </w:rPr>
                <w:delText>16-60</w:delText>
              </w:r>
            </w:del>
            <w:ins w:id="223" w:author="George Arias" w:date="2022-08-24T12:37:00Z">
              <w:r w:rsidR="001B2BF4" w:rsidRPr="00DD003C">
                <w:rPr>
                  <w:rFonts w:ascii="Open Sans" w:hAnsi="Open Sans" w:cs="Open Sans"/>
                  <w:b/>
                  <w:sz w:val="22"/>
                  <w:szCs w:val="22"/>
                </w:rPr>
                <w:t>22-46</w:t>
              </w:r>
            </w:ins>
          </w:p>
        </w:tc>
        <w:tc>
          <w:tcPr>
            <w:tcW w:w="1658" w:type="dxa"/>
            <w:tcPrChange w:id="224" w:author="George Arias" w:date="2022-08-24T12:16:00Z">
              <w:tcPr>
                <w:tcW w:w="1777" w:type="dxa"/>
              </w:tcPr>
            </w:tcPrChange>
          </w:tcPr>
          <w:p w14:paraId="575BB8DD" w14:textId="119AF1FC" w:rsidR="009A39DD" w:rsidRPr="00DD003C" w:rsidRDefault="009A39DD" w:rsidP="002043F1">
            <w:pPr>
              <w:jc w:val="center"/>
              <w:rPr>
                <w:rFonts w:ascii="Open Sans" w:hAnsi="Open Sans" w:cs="Open Sans"/>
                <w:b/>
                <w:sz w:val="22"/>
                <w:szCs w:val="22"/>
              </w:rPr>
            </w:pPr>
            <w:del w:id="225" w:author="George Arias" w:date="2022-01-31T13:30:00Z">
              <w:r w:rsidRPr="00DD003C" w:rsidDel="00D01195">
                <w:rPr>
                  <w:rFonts w:ascii="Open Sans" w:hAnsi="Open Sans" w:cs="Open Sans"/>
                  <w:b/>
                  <w:sz w:val="22"/>
                  <w:szCs w:val="22"/>
                </w:rPr>
                <w:delText>40</w:delText>
              </w:r>
            </w:del>
            <w:ins w:id="226" w:author="George Arias" w:date="2022-08-24T12:40:00Z">
              <w:r w:rsidR="00073AC9" w:rsidRPr="00DD003C">
                <w:rPr>
                  <w:rFonts w:ascii="Open Sans" w:hAnsi="Open Sans" w:cs="Open Sans"/>
                  <w:b/>
                  <w:sz w:val="22"/>
                  <w:szCs w:val="22"/>
                </w:rPr>
                <w:t>30</w:t>
              </w:r>
            </w:ins>
            <w:del w:id="227" w:author="George Arias" w:date="2022-01-31T14:56:00Z">
              <w:r w:rsidR="00A947AC" w:rsidRPr="00DD003C" w:rsidDel="006734A3">
                <w:rPr>
                  <w:rFonts w:ascii="Open Sans" w:hAnsi="Open Sans" w:cs="Open Sans"/>
                  <w:b/>
                  <w:sz w:val="22"/>
                  <w:szCs w:val="22"/>
                </w:rPr>
                <w:delText>%</w:delText>
              </w:r>
            </w:del>
          </w:p>
        </w:tc>
        <w:tc>
          <w:tcPr>
            <w:tcW w:w="1260" w:type="dxa"/>
            <w:tcPrChange w:id="228" w:author="George Arias" w:date="2022-08-24T12:16:00Z">
              <w:tcPr>
                <w:tcW w:w="1330" w:type="dxa"/>
              </w:tcPr>
            </w:tcPrChange>
          </w:tcPr>
          <w:p w14:paraId="74CFCC3A" w14:textId="326C69E4" w:rsidR="009A39DD" w:rsidRPr="00DD003C" w:rsidRDefault="00A947AC" w:rsidP="00A947AC">
            <w:pPr>
              <w:tabs>
                <w:tab w:val="left" w:pos="393"/>
                <w:tab w:val="center" w:pos="575"/>
              </w:tabs>
              <w:jc w:val="center"/>
              <w:rPr>
                <w:rFonts w:ascii="Open Sans" w:hAnsi="Open Sans" w:cs="Open Sans"/>
                <w:b/>
                <w:sz w:val="22"/>
                <w:szCs w:val="22"/>
              </w:rPr>
            </w:pPr>
            <w:del w:id="229" w:author="George Arias" w:date="2022-01-31T13:30:00Z">
              <w:r w:rsidRPr="00DD003C" w:rsidDel="00D01195">
                <w:rPr>
                  <w:rFonts w:ascii="Open Sans" w:hAnsi="Open Sans" w:cs="Open Sans"/>
                  <w:b/>
                  <w:sz w:val="22"/>
                  <w:szCs w:val="22"/>
                </w:rPr>
                <w:delText>28</w:delText>
              </w:r>
            </w:del>
            <w:ins w:id="230" w:author="George Arias" w:date="2022-08-24T12:43:00Z">
              <w:r w:rsidR="005D6F01" w:rsidRPr="00DD003C">
                <w:rPr>
                  <w:rFonts w:ascii="Open Sans" w:hAnsi="Open Sans" w:cs="Open Sans"/>
                  <w:b/>
                  <w:sz w:val="22"/>
                  <w:szCs w:val="22"/>
                </w:rPr>
                <w:t>2</w:t>
              </w:r>
            </w:ins>
            <w:ins w:id="231" w:author="George Arias" w:date="2022-08-30T08:31:00Z">
              <w:r w:rsidR="00040677">
                <w:rPr>
                  <w:rFonts w:ascii="Open Sans" w:hAnsi="Open Sans" w:cs="Open Sans"/>
                  <w:b/>
                  <w:sz w:val="22"/>
                  <w:szCs w:val="22"/>
                </w:rPr>
                <w:t>4</w:t>
              </w:r>
            </w:ins>
            <w:r w:rsidRPr="00DD003C">
              <w:rPr>
                <w:rFonts w:ascii="Open Sans" w:hAnsi="Open Sans" w:cs="Open Sans"/>
                <w:b/>
                <w:sz w:val="22"/>
                <w:szCs w:val="22"/>
              </w:rPr>
              <w:t>%</w:t>
            </w:r>
          </w:p>
        </w:tc>
      </w:tr>
      <w:tr w:rsidR="00E92D87" w:rsidRPr="00DD003C" w:rsidDel="00D01195" w14:paraId="0824C1F1" w14:textId="1BC945D2" w:rsidTr="00190186">
        <w:trPr>
          <w:trHeight w:val="350"/>
          <w:del w:id="232" w:author="George Arias" w:date="2022-01-31T13:30:00Z"/>
          <w:trPrChange w:id="233" w:author="George Arias" w:date="2022-08-24T12:16:00Z">
            <w:trPr>
              <w:trHeight w:val="350"/>
            </w:trPr>
          </w:trPrChange>
        </w:trPr>
        <w:tc>
          <w:tcPr>
            <w:tcW w:w="1241" w:type="dxa"/>
            <w:tcPrChange w:id="234" w:author="George Arias" w:date="2022-08-24T12:16:00Z">
              <w:tcPr>
                <w:tcW w:w="1269" w:type="dxa"/>
              </w:tcPr>
            </w:tcPrChange>
          </w:tcPr>
          <w:p w14:paraId="532C62C8" w14:textId="146B9F83" w:rsidR="00E92D87" w:rsidRPr="00DD003C" w:rsidDel="00D01195" w:rsidRDefault="009A39DD" w:rsidP="002043F1">
            <w:pPr>
              <w:jc w:val="center"/>
              <w:rPr>
                <w:del w:id="235" w:author="George Arias" w:date="2022-01-31T13:30:00Z"/>
                <w:rFonts w:ascii="Open Sans" w:hAnsi="Open Sans" w:cs="Open Sans"/>
                <w:b/>
                <w:sz w:val="22"/>
                <w:szCs w:val="22"/>
              </w:rPr>
            </w:pPr>
            <w:del w:id="236" w:author="George Arias" w:date="2022-01-31T13:30:00Z">
              <w:r w:rsidRPr="00DD003C" w:rsidDel="00D01195">
                <w:rPr>
                  <w:rFonts w:ascii="Open Sans" w:hAnsi="Open Sans" w:cs="Open Sans"/>
                  <w:b/>
                  <w:sz w:val="22"/>
                  <w:szCs w:val="22"/>
                </w:rPr>
                <w:delText>2</w:delText>
              </w:r>
            </w:del>
          </w:p>
        </w:tc>
        <w:tc>
          <w:tcPr>
            <w:tcW w:w="2214" w:type="dxa"/>
            <w:tcPrChange w:id="237" w:author="George Arias" w:date="2022-08-24T12:16:00Z">
              <w:tcPr>
                <w:tcW w:w="2111" w:type="dxa"/>
              </w:tcPr>
            </w:tcPrChange>
          </w:tcPr>
          <w:p w14:paraId="68D664DA" w14:textId="5F49819D" w:rsidR="00E92D87" w:rsidRPr="00DD003C" w:rsidDel="00D01195" w:rsidRDefault="009A39DD" w:rsidP="002043F1">
            <w:pPr>
              <w:jc w:val="center"/>
              <w:rPr>
                <w:del w:id="238" w:author="George Arias" w:date="2022-01-31T13:30:00Z"/>
                <w:rFonts w:ascii="Open Sans" w:hAnsi="Open Sans" w:cs="Open Sans"/>
                <w:b/>
                <w:sz w:val="22"/>
                <w:szCs w:val="22"/>
              </w:rPr>
            </w:pPr>
            <w:del w:id="239" w:author="George Arias" w:date="2022-01-31T13:30:00Z">
              <w:r w:rsidRPr="00DD003C" w:rsidDel="00D01195">
                <w:rPr>
                  <w:rFonts w:ascii="Open Sans" w:hAnsi="Open Sans" w:cs="Open Sans"/>
                  <w:b/>
                  <w:sz w:val="22"/>
                  <w:szCs w:val="22"/>
                </w:rPr>
                <w:delText xml:space="preserve">Asian </w:delText>
              </w:r>
            </w:del>
          </w:p>
        </w:tc>
        <w:tc>
          <w:tcPr>
            <w:tcW w:w="1551" w:type="dxa"/>
            <w:tcPrChange w:id="240" w:author="George Arias" w:date="2022-08-24T12:16:00Z">
              <w:tcPr>
                <w:tcW w:w="1312" w:type="dxa"/>
              </w:tcPr>
            </w:tcPrChange>
          </w:tcPr>
          <w:p w14:paraId="03E7E301" w14:textId="35FF595A" w:rsidR="00E92D87" w:rsidRPr="00DD003C" w:rsidDel="00D01195" w:rsidRDefault="009A39DD" w:rsidP="002043F1">
            <w:pPr>
              <w:jc w:val="center"/>
              <w:rPr>
                <w:del w:id="241" w:author="George Arias" w:date="2022-01-31T13:30:00Z"/>
                <w:rFonts w:ascii="Open Sans" w:hAnsi="Open Sans" w:cs="Open Sans"/>
                <w:b/>
                <w:sz w:val="22"/>
                <w:szCs w:val="22"/>
              </w:rPr>
            </w:pPr>
            <w:del w:id="242" w:author="George Arias" w:date="2022-01-31T13:30:00Z">
              <w:r w:rsidRPr="00DD003C" w:rsidDel="00D01195">
                <w:rPr>
                  <w:rFonts w:ascii="Open Sans" w:hAnsi="Open Sans" w:cs="Open Sans"/>
                  <w:b/>
                  <w:sz w:val="22"/>
                  <w:szCs w:val="22"/>
                </w:rPr>
                <w:delText>Male</w:delText>
              </w:r>
            </w:del>
          </w:p>
        </w:tc>
        <w:tc>
          <w:tcPr>
            <w:tcW w:w="1426" w:type="dxa"/>
            <w:tcPrChange w:id="243" w:author="George Arias" w:date="2022-08-24T12:16:00Z">
              <w:tcPr>
                <w:tcW w:w="1551" w:type="dxa"/>
              </w:tcPr>
            </w:tcPrChange>
          </w:tcPr>
          <w:p w14:paraId="71FC4EBD" w14:textId="2CF64076" w:rsidR="00E92D87" w:rsidRPr="00DD003C" w:rsidDel="00D01195" w:rsidRDefault="009A39DD" w:rsidP="002043F1">
            <w:pPr>
              <w:jc w:val="center"/>
              <w:rPr>
                <w:del w:id="244" w:author="George Arias" w:date="2022-01-31T13:30:00Z"/>
                <w:rFonts w:ascii="Open Sans" w:hAnsi="Open Sans" w:cs="Open Sans"/>
                <w:b/>
                <w:sz w:val="22"/>
                <w:szCs w:val="22"/>
              </w:rPr>
            </w:pPr>
            <w:del w:id="245" w:author="George Arias" w:date="2022-01-31T13:30:00Z">
              <w:r w:rsidRPr="00DD003C" w:rsidDel="00D01195">
                <w:rPr>
                  <w:rFonts w:ascii="Open Sans" w:hAnsi="Open Sans" w:cs="Open Sans"/>
                  <w:b/>
                  <w:sz w:val="22"/>
                  <w:szCs w:val="22"/>
                </w:rPr>
                <w:delText>40-43</w:delText>
              </w:r>
            </w:del>
          </w:p>
        </w:tc>
        <w:tc>
          <w:tcPr>
            <w:tcW w:w="1658" w:type="dxa"/>
            <w:tcPrChange w:id="246" w:author="George Arias" w:date="2022-08-24T12:16:00Z">
              <w:tcPr>
                <w:tcW w:w="1777" w:type="dxa"/>
              </w:tcPr>
            </w:tcPrChange>
          </w:tcPr>
          <w:p w14:paraId="77659D65" w14:textId="2D134FD2" w:rsidR="00E92D87" w:rsidRPr="00DD003C" w:rsidDel="00D01195" w:rsidRDefault="009A39DD" w:rsidP="002043F1">
            <w:pPr>
              <w:jc w:val="center"/>
              <w:rPr>
                <w:del w:id="247" w:author="George Arias" w:date="2022-01-31T13:30:00Z"/>
                <w:rFonts w:ascii="Open Sans" w:hAnsi="Open Sans" w:cs="Open Sans"/>
                <w:b/>
                <w:sz w:val="22"/>
                <w:szCs w:val="22"/>
              </w:rPr>
            </w:pPr>
            <w:del w:id="248" w:author="George Arias" w:date="2022-01-31T13:30:00Z">
              <w:r w:rsidRPr="00DD003C" w:rsidDel="00D01195">
                <w:rPr>
                  <w:rFonts w:ascii="Open Sans" w:hAnsi="Open Sans" w:cs="Open Sans"/>
                  <w:b/>
                  <w:sz w:val="22"/>
                  <w:szCs w:val="22"/>
                </w:rPr>
                <w:delText>41.5</w:delText>
              </w:r>
              <w:r w:rsidR="00A947AC" w:rsidRPr="00DD003C" w:rsidDel="00D01195">
                <w:rPr>
                  <w:rFonts w:ascii="Open Sans" w:hAnsi="Open Sans" w:cs="Open Sans"/>
                  <w:b/>
                  <w:sz w:val="22"/>
                  <w:szCs w:val="22"/>
                </w:rPr>
                <w:delText>%</w:delText>
              </w:r>
            </w:del>
          </w:p>
        </w:tc>
        <w:tc>
          <w:tcPr>
            <w:tcW w:w="1260" w:type="dxa"/>
            <w:tcPrChange w:id="249" w:author="George Arias" w:date="2022-08-24T12:16:00Z">
              <w:tcPr>
                <w:tcW w:w="1330" w:type="dxa"/>
              </w:tcPr>
            </w:tcPrChange>
          </w:tcPr>
          <w:p w14:paraId="10542BE6" w14:textId="20D162D5" w:rsidR="00E92D87" w:rsidRPr="00DD003C" w:rsidDel="00D01195" w:rsidRDefault="00A947AC" w:rsidP="00A947AC">
            <w:pPr>
              <w:tabs>
                <w:tab w:val="left" w:pos="409"/>
                <w:tab w:val="center" w:pos="575"/>
              </w:tabs>
              <w:jc w:val="center"/>
              <w:rPr>
                <w:del w:id="250" w:author="George Arias" w:date="2022-01-31T13:30:00Z"/>
                <w:rFonts w:ascii="Open Sans" w:hAnsi="Open Sans" w:cs="Open Sans"/>
                <w:b/>
                <w:sz w:val="22"/>
                <w:szCs w:val="22"/>
              </w:rPr>
            </w:pPr>
            <w:del w:id="251" w:author="George Arias" w:date="2022-01-31T13:30:00Z">
              <w:r w:rsidRPr="00DD003C" w:rsidDel="00D01195">
                <w:rPr>
                  <w:rFonts w:ascii="Open Sans" w:hAnsi="Open Sans" w:cs="Open Sans"/>
                  <w:b/>
                  <w:sz w:val="22"/>
                  <w:szCs w:val="22"/>
                </w:rPr>
                <w:delText>8%</w:delText>
              </w:r>
            </w:del>
          </w:p>
        </w:tc>
      </w:tr>
      <w:tr w:rsidR="00190186" w:rsidRPr="00DD003C" w14:paraId="5FFB5587" w14:textId="77777777" w:rsidTr="00255F4B">
        <w:trPr>
          <w:trHeight w:val="350"/>
          <w:trPrChange w:id="252" w:author="George Arias" w:date="2022-08-24T12:16:00Z">
            <w:trPr>
              <w:trHeight w:val="350"/>
            </w:trPr>
          </w:trPrChange>
        </w:trPr>
        <w:tc>
          <w:tcPr>
            <w:tcW w:w="1241" w:type="dxa"/>
            <w:tcPrChange w:id="253" w:author="George Arias" w:date="2022-08-24T12:16:00Z">
              <w:tcPr>
                <w:tcW w:w="1269" w:type="dxa"/>
              </w:tcPr>
            </w:tcPrChange>
          </w:tcPr>
          <w:p w14:paraId="6AE75F1B" w14:textId="62C94D81" w:rsidR="00190186" w:rsidRPr="00DD003C" w:rsidRDefault="00190186" w:rsidP="002043F1">
            <w:pPr>
              <w:jc w:val="center"/>
              <w:rPr>
                <w:rFonts w:ascii="Open Sans" w:hAnsi="Open Sans" w:cs="Open Sans"/>
                <w:b/>
                <w:sz w:val="22"/>
                <w:szCs w:val="22"/>
              </w:rPr>
            </w:pPr>
            <w:ins w:id="254" w:author="George Arias" w:date="2022-08-24T12:16:00Z">
              <w:r w:rsidRPr="00DD003C" w:rsidDel="00D01195">
                <w:rPr>
                  <w:rFonts w:ascii="Open Sans" w:hAnsi="Open Sans" w:cs="Open Sans"/>
                  <w:b/>
                  <w:sz w:val="22"/>
                  <w:szCs w:val="22"/>
                </w:rPr>
                <w:t>1</w:t>
              </w:r>
            </w:ins>
            <w:del w:id="255" w:author="George Arias" w:date="2022-01-31T13:31:00Z">
              <w:r w:rsidRPr="00DD003C" w:rsidDel="00D01195">
                <w:rPr>
                  <w:rFonts w:ascii="Open Sans" w:hAnsi="Open Sans" w:cs="Open Sans"/>
                  <w:b/>
                  <w:sz w:val="22"/>
                  <w:szCs w:val="22"/>
                </w:rPr>
                <w:delText>2</w:delText>
              </w:r>
            </w:del>
          </w:p>
        </w:tc>
        <w:tc>
          <w:tcPr>
            <w:tcW w:w="2214" w:type="dxa"/>
            <w:tcPrChange w:id="256" w:author="George Arias" w:date="2022-08-24T12:16:00Z">
              <w:tcPr>
                <w:tcW w:w="2111" w:type="dxa"/>
              </w:tcPr>
            </w:tcPrChange>
          </w:tcPr>
          <w:p w14:paraId="4938777C" w14:textId="74DC54E3" w:rsidR="00190186" w:rsidRPr="00DD003C" w:rsidRDefault="00190186" w:rsidP="002043F1">
            <w:pPr>
              <w:jc w:val="center"/>
              <w:rPr>
                <w:rFonts w:ascii="Open Sans" w:hAnsi="Open Sans" w:cs="Open Sans"/>
                <w:b/>
                <w:sz w:val="22"/>
                <w:szCs w:val="22"/>
              </w:rPr>
            </w:pPr>
            <w:ins w:id="257" w:author="George Arias" w:date="2022-08-24T12:16:00Z">
              <w:r w:rsidRPr="00DD003C">
                <w:rPr>
                  <w:rFonts w:ascii="Open Sans" w:hAnsi="Open Sans" w:cs="Open Sans"/>
                  <w:b/>
                  <w:sz w:val="22"/>
                  <w:szCs w:val="22"/>
                </w:rPr>
                <w:t>Native American</w:t>
              </w:r>
            </w:ins>
            <w:del w:id="258" w:author="George Arias" w:date="2022-01-31T13:31:00Z">
              <w:r w:rsidRPr="00DD003C" w:rsidDel="00D01195">
                <w:rPr>
                  <w:rFonts w:ascii="Open Sans" w:hAnsi="Open Sans" w:cs="Open Sans"/>
                  <w:b/>
                  <w:sz w:val="22"/>
                  <w:szCs w:val="22"/>
                </w:rPr>
                <w:delText>Native American</w:delText>
              </w:r>
            </w:del>
          </w:p>
        </w:tc>
        <w:tc>
          <w:tcPr>
            <w:tcW w:w="1551" w:type="dxa"/>
            <w:tcPrChange w:id="259" w:author="George Arias" w:date="2022-08-24T12:16:00Z">
              <w:tcPr>
                <w:tcW w:w="1312" w:type="dxa"/>
              </w:tcPr>
            </w:tcPrChange>
          </w:tcPr>
          <w:p w14:paraId="164CA073" w14:textId="31467D31" w:rsidR="00190186" w:rsidRPr="00DD003C" w:rsidRDefault="00190186" w:rsidP="002043F1">
            <w:pPr>
              <w:jc w:val="center"/>
              <w:rPr>
                <w:rFonts w:ascii="Open Sans" w:hAnsi="Open Sans" w:cs="Open Sans"/>
                <w:b/>
                <w:sz w:val="22"/>
                <w:szCs w:val="22"/>
              </w:rPr>
            </w:pPr>
            <w:ins w:id="260" w:author="George Arias" w:date="2022-08-24T12:16:00Z">
              <w:r w:rsidRPr="00DD003C">
                <w:rPr>
                  <w:rFonts w:ascii="Open Sans" w:hAnsi="Open Sans" w:cs="Open Sans"/>
                  <w:b/>
                  <w:sz w:val="22"/>
                  <w:szCs w:val="22"/>
                </w:rPr>
                <w:t>Male</w:t>
              </w:r>
            </w:ins>
            <w:del w:id="261" w:author="George Arias" w:date="2022-01-31T13:31:00Z">
              <w:r w:rsidRPr="00DD003C" w:rsidDel="00D01195">
                <w:rPr>
                  <w:rFonts w:ascii="Open Sans" w:hAnsi="Open Sans" w:cs="Open Sans"/>
                  <w:b/>
                  <w:sz w:val="22"/>
                  <w:szCs w:val="22"/>
                </w:rPr>
                <w:delText>Male</w:delText>
              </w:r>
            </w:del>
          </w:p>
        </w:tc>
        <w:tc>
          <w:tcPr>
            <w:tcW w:w="1426" w:type="dxa"/>
            <w:tcPrChange w:id="262" w:author="George Arias" w:date="2022-08-24T12:16:00Z">
              <w:tcPr>
                <w:tcW w:w="1551" w:type="dxa"/>
              </w:tcPr>
            </w:tcPrChange>
          </w:tcPr>
          <w:p w14:paraId="14B40B6F" w14:textId="5CEB6286" w:rsidR="00190186" w:rsidRPr="00DD003C" w:rsidRDefault="001B2BF4" w:rsidP="002043F1">
            <w:pPr>
              <w:jc w:val="center"/>
              <w:rPr>
                <w:rFonts w:ascii="Open Sans" w:hAnsi="Open Sans" w:cs="Open Sans"/>
                <w:b/>
                <w:sz w:val="22"/>
                <w:szCs w:val="22"/>
              </w:rPr>
            </w:pPr>
            <w:ins w:id="263" w:author="George Arias" w:date="2022-08-24T12:37:00Z">
              <w:r w:rsidRPr="00DD003C">
                <w:rPr>
                  <w:rFonts w:ascii="Open Sans" w:hAnsi="Open Sans" w:cs="Open Sans"/>
                  <w:b/>
                  <w:sz w:val="22"/>
                  <w:szCs w:val="22"/>
                </w:rPr>
                <w:t>28</w:t>
              </w:r>
            </w:ins>
            <w:del w:id="264" w:author="George Arias" w:date="2022-01-31T13:31:00Z">
              <w:r w:rsidR="00190186" w:rsidRPr="00DD003C" w:rsidDel="00D01195">
                <w:rPr>
                  <w:rFonts w:ascii="Open Sans" w:hAnsi="Open Sans" w:cs="Open Sans"/>
                  <w:b/>
                  <w:sz w:val="22"/>
                  <w:szCs w:val="22"/>
                </w:rPr>
                <w:delText>27-47</w:delText>
              </w:r>
            </w:del>
          </w:p>
        </w:tc>
        <w:tc>
          <w:tcPr>
            <w:tcW w:w="1658" w:type="dxa"/>
            <w:tcPrChange w:id="265" w:author="George Arias" w:date="2022-08-24T12:16:00Z">
              <w:tcPr>
                <w:tcW w:w="1777" w:type="dxa"/>
              </w:tcPr>
            </w:tcPrChange>
          </w:tcPr>
          <w:p w14:paraId="5A2768E1" w14:textId="53628D7A" w:rsidR="00190186" w:rsidRPr="00DD003C" w:rsidRDefault="00073AC9" w:rsidP="002043F1">
            <w:pPr>
              <w:jc w:val="center"/>
              <w:rPr>
                <w:rFonts w:ascii="Open Sans" w:hAnsi="Open Sans" w:cs="Open Sans"/>
                <w:b/>
                <w:sz w:val="22"/>
                <w:szCs w:val="22"/>
              </w:rPr>
            </w:pPr>
            <w:ins w:id="266" w:author="George Arias" w:date="2022-08-24T12:40:00Z">
              <w:r w:rsidRPr="00DD003C">
                <w:rPr>
                  <w:rFonts w:ascii="Open Sans" w:hAnsi="Open Sans" w:cs="Open Sans"/>
                  <w:b/>
                  <w:sz w:val="22"/>
                  <w:szCs w:val="22"/>
                </w:rPr>
                <w:t>28</w:t>
              </w:r>
            </w:ins>
            <w:del w:id="267" w:author="George Arias" w:date="2022-01-31T13:31:00Z">
              <w:r w:rsidR="00190186" w:rsidRPr="00DD003C" w:rsidDel="00D01195">
                <w:rPr>
                  <w:rFonts w:ascii="Open Sans" w:hAnsi="Open Sans" w:cs="Open Sans"/>
                  <w:b/>
                  <w:sz w:val="22"/>
                  <w:szCs w:val="22"/>
                </w:rPr>
                <w:delText>37</w:delText>
              </w:r>
            </w:del>
            <w:del w:id="268" w:author="George Arias" w:date="2022-01-31T14:56:00Z">
              <w:r w:rsidR="00190186" w:rsidRPr="00DD003C" w:rsidDel="006734A3">
                <w:rPr>
                  <w:rFonts w:ascii="Open Sans" w:hAnsi="Open Sans" w:cs="Open Sans"/>
                  <w:b/>
                  <w:sz w:val="22"/>
                  <w:szCs w:val="22"/>
                </w:rPr>
                <w:delText>%</w:delText>
              </w:r>
            </w:del>
          </w:p>
        </w:tc>
        <w:tc>
          <w:tcPr>
            <w:tcW w:w="1260" w:type="dxa"/>
            <w:tcPrChange w:id="269" w:author="George Arias" w:date="2022-08-24T12:16:00Z">
              <w:tcPr>
                <w:tcW w:w="1330" w:type="dxa"/>
              </w:tcPr>
            </w:tcPrChange>
          </w:tcPr>
          <w:p w14:paraId="34EF6B7C" w14:textId="2308D405" w:rsidR="00190186" w:rsidRPr="00DD003C" w:rsidRDefault="005D6F01" w:rsidP="00A947AC">
            <w:pPr>
              <w:tabs>
                <w:tab w:val="left" w:pos="409"/>
                <w:tab w:val="center" w:pos="575"/>
              </w:tabs>
              <w:jc w:val="center"/>
              <w:rPr>
                <w:rFonts w:ascii="Open Sans" w:hAnsi="Open Sans" w:cs="Open Sans"/>
                <w:b/>
                <w:sz w:val="22"/>
                <w:szCs w:val="22"/>
              </w:rPr>
            </w:pPr>
            <w:ins w:id="270" w:author="George Arias" w:date="2022-08-24T12:43:00Z">
              <w:r w:rsidRPr="00DD003C">
                <w:rPr>
                  <w:rFonts w:ascii="Open Sans" w:hAnsi="Open Sans" w:cs="Open Sans"/>
                  <w:b/>
                  <w:sz w:val="22"/>
                  <w:szCs w:val="22"/>
                </w:rPr>
                <w:t xml:space="preserve">  4</w:t>
              </w:r>
            </w:ins>
            <w:ins w:id="271" w:author="George Arias" w:date="2022-08-24T12:16:00Z">
              <w:r w:rsidR="00190186" w:rsidRPr="00DD003C">
                <w:rPr>
                  <w:rFonts w:ascii="Open Sans" w:hAnsi="Open Sans" w:cs="Open Sans"/>
                  <w:b/>
                  <w:sz w:val="22"/>
                  <w:szCs w:val="22"/>
                </w:rPr>
                <w:t>%</w:t>
              </w:r>
            </w:ins>
            <w:del w:id="272" w:author="George Arias" w:date="2022-01-31T13:31:00Z">
              <w:r w:rsidR="00190186" w:rsidRPr="00DD003C" w:rsidDel="00D01195">
                <w:rPr>
                  <w:rFonts w:ascii="Open Sans" w:hAnsi="Open Sans" w:cs="Open Sans"/>
                  <w:b/>
                  <w:sz w:val="22"/>
                  <w:szCs w:val="22"/>
                </w:rPr>
                <w:delText>8</w:delText>
              </w:r>
            </w:del>
            <w:del w:id="273" w:author="George Arias" w:date="2022-08-24T12:16:00Z">
              <w:r w:rsidR="00190186" w:rsidRPr="00DD003C" w:rsidDel="00CC53E0">
                <w:rPr>
                  <w:rFonts w:ascii="Open Sans" w:hAnsi="Open Sans" w:cs="Open Sans"/>
                  <w:b/>
                  <w:sz w:val="22"/>
                  <w:szCs w:val="22"/>
                </w:rPr>
                <w:delText>%</w:delText>
              </w:r>
            </w:del>
          </w:p>
        </w:tc>
      </w:tr>
      <w:tr w:rsidR="001B2BF4" w:rsidRPr="00DD003C" w14:paraId="709127D5" w14:textId="77777777" w:rsidTr="00255F4B">
        <w:trPr>
          <w:trHeight w:val="350"/>
          <w:ins w:id="274" w:author="George Arias" w:date="2022-08-24T12:31:00Z"/>
        </w:trPr>
        <w:tc>
          <w:tcPr>
            <w:tcW w:w="1241" w:type="dxa"/>
          </w:tcPr>
          <w:p w14:paraId="783E527F" w14:textId="0BB20739" w:rsidR="001B2BF4" w:rsidRPr="00DD003C" w:rsidDel="00D01195" w:rsidRDefault="001B2BF4" w:rsidP="002043F1">
            <w:pPr>
              <w:jc w:val="center"/>
              <w:rPr>
                <w:ins w:id="275" w:author="George Arias" w:date="2022-08-24T12:31:00Z"/>
                <w:rFonts w:ascii="Open Sans" w:hAnsi="Open Sans" w:cs="Open Sans"/>
                <w:b/>
                <w:sz w:val="22"/>
                <w:szCs w:val="22"/>
              </w:rPr>
            </w:pPr>
            <w:ins w:id="276" w:author="George Arias" w:date="2022-08-24T12:31:00Z">
              <w:r w:rsidRPr="00DD003C">
                <w:rPr>
                  <w:rFonts w:ascii="Open Sans" w:hAnsi="Open Sans" w:cs="Open Sans"/>
                  <w:b/>
                  <w:sz w:val="22"/>
                  <w:szCs w:val="22"/>
                </w:rPr>
                <w:t>1</w:t>
              </w:r>
            </w:ins>
          </w:p>
        </w:tc>
        <w:tc>
          <w:tcPr>
            <w:tcW w:w="2214" w:type="dxa"/>
          </w:tcPr>
          <w:p w14:paraId="09EFD484" w14:textId="696E5CD5" w:rsidR="001B2BF4" w:rsidRPr="00DD003C" w:rsidRDefault="001B2BF4" w:rsidP="002043F1">
            <w:pPr>
              <w:jc w:val="center"/>
              <w:rPr>
                <w:ins w:id="277" w:author="George Arias" w:date="2022-08-24T12:31:00Z"/>
                <w:rFonts w:ascii="Open Sans" w:hAnsi="Open Sans" w:cs="Open Sans"/>
                <w:b/>
                <w:sz w:val="22"/>
                <w:szCs w:val="22"/>
              </w:rPr>
            </w:pPr>
            <w:ins w:id="278" w:author="George Arias" w:date="2022-08-24T12:31:00Z">
              <w:r w:rsidRPr="00DD003C">
                <w:rPr>
                  <w:rFonts w:ascii="Open Sans" w:hAnsi="Open Sans" w:cs="Open Sans"/>
                  <w:b/>
                  <w:sz w:val="22"/>
                  <w:szCs w:val="22"/>
                </w:rPr>
                <w:t xml:space="preserve">Asian </w:t>
              </w:r>
            </w:ins>
          </w:p>
        </w:tc>
        <w:tc>
          <w:tcPr>
            <w:tcW w:w="1551" w:type="dxa"/>
          </w:tcPr>
          <w:p w14:paraId="50B88187" w14:textId="7E440FCB" w:rsidR="001B2BF4" w:rsidRPr="00DD003C" w:rsidRDefault="001B2BF4" w:rsidP="002043F1">
            <w:pPr>
              <w:jc w:val="center"/>
              <w:rPr>
                <w:ins w:id="279" w:author="George Arias" w:date="2022-08-24T12:31:00Z"/>
                <w:rFonts w:ascii="Open Sans" w:hAnsi="Open Sans" w:cs="Open Sans"/>
                <w:b/>
                <w:sz w:val="22"/>
                <w:szCs w:val="22"/>
              </w:rPr>
            </w:pPr>
            <w:ins w:id="280" w:author="George Arias" w:date="2022-08-24T12:31:00Z">
              <w:r w:rsidRPr="00DD003C">
                <w:rPr>
                  <w:rFonts w:ascii="Open Sans" w:hAnsi="Open Sans" w:cs="Open Sans"/>
                  <w:b/>
                  <w:sz w:val="22"/>
                  <w:szCs w:val="22"/>
                </w:rPr>
                <w:t>Male</w:t>
              </w:r>
            </w:ins>
          </w:p>
        </w:tc>
        <w:tc>
          <w:tcPr>
            <w:tcW w:w="1426" w:type="dxa"/>
          </w:tcPr>
          <w:p w14:paraId="514DED03" w14:textId="7174EA75" w:rsidR="001B2BF4" w:rsidRPr="00DD003C" w:rsidRDefault="001B2BF4" w:rsidP="002043F1">
            <w:pPr>
              <w:jc w:val="center"/>
              <w:rPr>
                <w:ins w:id="281" w:author="George Arias" w:date="2022-08-24T12:31:00Z"/>
                <w:rFonts w:ascii="Open Sans" w:hAnsi="Open Sans" w:cs="Open Sans"/>
                <w:b/>
                <w:sz w:val="22"/>
                <w:szCs w:val="22"/>
              </w:rPr>
            </w:pPr>
            <w:ins w:id="282" w:author="George Arias" w:date="2022-08-24T12:36:00Z">
              <w:r w:rsidRPr="00DD003C">
                <w:rPr>
                  <w:rFonts w:ascii="Open Sans" w:hAnsi="Open Sans" w:cs="Open Sans"/>
                  <w:b/>
                  <w:sz w:val="22"/>
                  <w:szCs w:val="22"/>
                </w:rPr>
                <w:t>46</w:t>
              </w:r>
            </w:ins>
          </w:p>
        </w:tc>
        <w:tc>
          <w:tcPr>
            <w:tcW w:w="1658" w:type="dxa"/>
          </w:tcPr>
          <w:p w14:paraId="358A652E" w14:textId="54B7C479" w:rsidR="001B2BF4" w:rsidRPr="00DD003C" w:rsidRDefault="00073AC9" w:rsidP="002043F1">
            <w:pPr>
              <w:jc w:val="center"/>
              <w:rPr>
                <w:ins w:id="283" w:author="George Arias" w:date="2022-08-24T12:31:00Z"/>
                <w:rFonts w:ascii="Open Sans" w:hAnsi="Open Sans" w:cs="Open Sans"/>
                <w:b/>
                <w:sz w:val="22"/>
                <w:szCs w:val="22"/>
              </w:rPr>
            </w:pPr>
            <w:ins w:id="284" w:author="George Arias" w:date="2022-08-24T12:40:00Z">
              <w:r w:rsidRPr="00DD003C">
                <w:rPr>
                  <w:rFonts w:ascii="Open Sans" w:hAnsi="Open Sans" w:cs="Open Sans"/>
                  <w:b/>
                  <w:sz w:val="22"/>
                  <w:szCs w:val="22"/>
                </w:rPr>
                <w:t>46</w:t>
              </w:r>
            </w:ins>
          </w:p>
        </w:tc>
        <w:tc>
          <w:tcPr>
            <w:tcW w:w="1260" w:type="dxa"/>
          </w:tcPr>
          <w:p w14:paraId="19586E6E" w14:textId="4A9C0D06" w:rsidR="001B2BF4" w:rsidRPr="00DD003C" w:rsidRDefault="005D6F01" w:rsidP="00A947AC">
            <w:pPr>
              <w:tabs>
                <w:tab w:val="left" w:pos="409"/>
                <w:tab w:val="center" w:pos="575"/>
              </w:tabs>
              <w:jc w:val="center"/>
              <w:rPr>
                <w:ins w:id="285" w:author="George Arias" w:date="2022-08-24T12:31:00Z"/>
                <w:rFonts w:ascii="Open Sans" w:hAnsi="Open Sans" w:cs="Open Sans"/>
                <w:b/>
                <w:sz w:val="22"/>
                <w:szCs w:val="22"/>
              </w:rPr>
            </w:pPr>
            <w:ins w:id="286" w:author="George Arias" w:date="2022-08-24T12:43:00Z">
              <w:r w:rsidRPr="00DD003C">
                <w:rPr>
                  <w:rFonts w:ascii="Open Sans" w:hAnsi="Open Sans" w:cs="Open Sans"/>
                  <w:b/>
                  <w:sz w:val="22"/>
                  <w:szCs w:val="22"/>
                </w:rPr>
                <w:t xml:space="preserve">  4</w:t>
              </w:r>
            </w:ins>
            <w:ins w:id="287" w:author="George Arias" w:date="2022-08-24T12:32:00Z">
              <w:r w:rsidR="001B2BF4" w:rsidRPr="00DD003C">
                <w:rPr>
                  <w:rFonts w:ascii="Open Sans" w:hAnsi="Open Sans" w:cs="Open Sans"/>
                  <w:b/>
                  <w:sz w:val="22"/>
                  <w:szCs w:val="22"/>
                </w:rPr>
                <w:t>%</w:t>
              </w:r>
            </w:ins>
          </w:p>
        </w:tc>
      </w:tr>
      <w:tr w:rsidR="00190186" w:rsidRPr="00DD003C" w:rsidDel="00190186" w14:paraId="00B0445F" w14:textId="4E9C71DF" w:rsidTr="00255F4B">
        <w:trPr>
          <w:trHeight w:val="350"/>
          <w:del w:id="288" w:author="George Arias" w:date="2022-08-24T12:16:00Z"/>
          <w:trPrChange w:id="289" w:author="George Arias" w:date="2022-08-24T12:16:00Z">
            <w:trPr>
              <w:trHeight w:val="350"/>
            </w:trPr>
          </w:trPrChange>
        </w:trPr>
        <w:tc>
          <w:tcPr>
            <w:tcW w:w="1241" w:type="dxa"/>
            <w:tcPrChange w:id="290" w:author="George Arias" w:date="2022-08-24T12:16:00Z">
              <w:tcPr>
                <w:tcW w:w="1269" w:type="dxa"/>
              </w:tcPr>
            </w:tcPrChange>
          </w:tcPr>
          <w:p w14:paraId="0530F48D" w14:textId="43B1782F" w:rsidR="00190186" w:rsidRPr="00DD003C" w:rsidDel="00190186" w:rsidRDefault="00190186" w:rsidP="002043F1">
            <w:pPr>
              <w:jc w:val="center"/>
              <w:rPr>
                <w:del w:id="291" w:author="George Arias" w:date="2022-08-24T12:16:00Z"/>
                <w:rFonts w:ascii="Open Sans" w:hAnsi="Open Sans" w:cs="Open Sans"/>
                <w:b/>
                <w:sz w:val="22"/>
                <w:szCs w:val="22"/>
              </w:rPr>
            </w:pPr>
            <w:del w:id="292" w:author="George Arias" w:date="2022-01-31T13:32:00Z">
              <w:r w:rsidRPr="00DD003C" w:rsidDel="00D01195">
                <w:rPr>
                  <w:rFonts w:ascii="Open Sans" w:hAnsi="Open Sans" w:cs="Open Sans"/>
                  <w:b/>
                  <w:sz w:val="22"/>
                  <w:szCs w:val="22"/>
                </w:rPr>
                <w:delText>1</w:delText>
              </w:r>
            </w:del>
          </w:p>
        </w:tc>
        <w:tc>
          <w:tcPr>
            <w:tcW w:w="2214" w:type="dxa"/>
            <w:tcPrChange w:id="293" w:author="George Arias" w:date="2022-08-24T12:16:00Z">
              <w:tcPr>
                <w:tcW w:w="2111" w:type="dxa"/>
              </w:tcPr>
            </w:tcPrChange>
          </w:tcPr>
          <w:p w14:paraId="422268F7" w14:textId="0A5C7653" w:rsidR="00190186" w:rsidRPr="00DD003C" w:rsidDel="00190186" w:rsidRDefault="00190186" w:rsidP="002043F1">
            <w:pPr>
              <w:jc w:val="center"/>
              <w:rPr>
                <w:del w:id="294" w:author="George Arias" w:date="2022-08-24T12:16:00Z"/>
                <w:rFonts w:ascii="Open Sans" w:hAnsi="Open Sans" w:cs="Open Sans"/>
                <w:b/>
                <w:sz w:val="22"/>
                <w:szCs w:val="22"/>
              </w:rPr>
            </w:pPr>
            <w:del w:id="295" w:author="George Arias" w:date="2022-01-31T13:31:00Z">
              <w:r w:rsidRPr="00DD003C" w:rsidDel="00D01195">
                <w:rPr>
                  <w:rFonts w:ascii="Open Sans" w:hAnsi="Open Sans" w:cs="Open Sans"/>
                  <w:b/>
                  <w:sz w:val="22"/>
                  <w:szCs w:val="22"/>
                </w:rPr>
                <w:delText>Pacific Islander</w:delText>
              </w:r>
            </w:del>
          </w:p>
        </w:tc>
        <w:tc>
          <w:tcPr>
            <w:tcW w:w="1551" w:type="dxa"/>
            <w:tcPrChange w:id="296" w:author="George Arias" w:date="2022-08-24T12:16:00Z">
              <w:tcPr>
                <w:tcW w:w="1312" w:type="dxa"/>
              </w:tcPr>
            </w:tcPrChange>
          </w:tcPr>
          <w:p w14:paraId="3D2197DC" w14:textId="1833FA10" w:rsidR="00190186" w:rsidRPr="00DD003C" w:rsidDel="00190186" w:rsidRDefault="00190186" w:rsidP="002043F1">
            <w:pPr>
              <w:jc w:val="center"/>
              <w:rPr>
                <w:del w:id="297" w:author="George Arias" w:date="2022-08-24T12:16:00Z"/>
                <w:rFonts w:ascii="Open Sans" w:hAnsi="Open Sans" w:cs="Open Sans"/>
                <w:b/>
                <w:sz w:val="22"/>
                <w:szCs w:val="22"/>
              </w:rPr>
            </w:pPr>
            <w:del w:id="298" w:author="George Arias" w:date="2022-08-24T12:16:00Z">
              <w:r w:rsidRPr="00DD003C" w:rsidDel="00BC2306">
                <w:rPr>
                  <w:rFonts w:ascii="Open Sans" w:hAnsi="Open Sans" w:cs="Open Sans"/>
                  <w:b/>
                  <w:sz w:val="22"/>
                  <w:szCs w:val="22"/>
                </w:rPr>
                <w:delText>Male</w:delText>
              </w:r>
            </w:del>
          </w:p>
        </w:tc>
        <w:tc>
          <w:tcPr>
            <w:tcW w:w="1426" w:type="dxa"/>
            <w:tcPrChange w:id="299" w:author="George Arias" w:date="2022-08-24T12:16:00Z">
              <w:tcPr>
                <w:tcW w:w="1551" w:type="dxa"/>
              </w:tcPr>
            </w:tcPrChange>
          </w:tcPr>
          <w:p w14:paraId="4CCB9B61" w14:textId="1D0CFC39" w:rsidR="00190186" w:rsidRPr="00DD003C" w:rsidDel="00190186" w:rsidRDefault="00190186" w:rsidP="002043F1">
            <w:pPr>
              <w:jc w:val="center"/>
              <w:rPr>
                <w:del w:id="300" w:author="George Arias" w:date="2022-08-24T12:16:00Z"/>
                <w:rFonts w:ascii="Open Sans" w:hAnsi="Open Sans" w:cs="Open Sans"/>
                <w:b/>
                <w:sz w:val="22"/>
                <w:szCs w:val="22"/>
              </w:rPr>
            </w:pPr>
            <w:del w:id="301" w:author="George Arias" w:date="2022-01-31T13:31:00Z">
              <w:r w:rsidRPr="00DD003C" w:rsidDel="00D01195">
                <w:rPr>
                  <w:rFonts w:ascii="Open Sans" w:hAnsi="Open Sans" w:cs="Open Sans"/>
                  <w:b/>
                  <w:sz w:val="22"/>
                  <w:szCs w:val="22"/>
                </w:rPr>
                <w:delText>22</w:delText>
              </w:r>
            </w:del>
          </w:p>
        </w:tc>
        <w:tc>
          <w:tcPr>
            <w:tcW w:w="1658" w:type="dxa"/>
            <w:tcPrChange w:id="302" w:author="George Arias" w:date="2022-08-24T12:16:00Z">
              <w:tcPr>
                <w:tcW w:w="1777" w:type="dxa"/>
              </w:tcPr>
            </w:tcPrChange>
          </w:tcPr>
          <w:p w14:paraId="3A14A484" w14:textId="1634EA54" w:rsidR="00190186" w:rsidRPr="00DD003C" w:rsidDel="00190186" w:rsidRDefault="00190186" w:rsidP="002043F1">
            <w:pPr>
              <w:jc w:val="center"/>
              <w:rPr>
                <w:del w:id="303" w:author="George Arias" w:date="2022-08-24T12:16:00Z"/>
                <w:rFonts w:ascii="Open Sans" w:hAnsi="Open Sans" w:cs="Open Sans"/>
                <w:b/>
                <w:sz w:val="22"/>
                <w:szCs w:val="22"/>
              </w:rPr>
            </w:pPr>
            <w:del w:id="304" w:author="George Arias" w:date="2022-01-31T13:31:00Z">
              <w:r w:rsidRPr="00DD003C" w:rsidDel="00D01195">
                <w:rPr>
                  <w:rFonts w:ascii="Open Sans" w:hAnsi="Open Sans" w:cs="Open Sans"/>
                  <w:b/>
                  <w:sz w:val="22"/>
                  <w:szCs w:val="22"/>
                </w:rPr>
                <w:delText>22</w:delText>
              </w:r>
            </w:del>
            <w:del w:id="305" w:author="George Arias" w:date="2022-01-31T14:56:00Z">
              <w:r w:rsidRPr="00DD003C" w:rsidDel="006734A3">
                <w:rPr>
                  <w:rFonts w:ascii="Open Sans" w:hAnsi="Open Sans" w:cs="Open Sans"/>
                  <w:b/>
                  <w:sz w:val="22"/>
                  <w:szCs w:val="22"/>
                </w:rPr>
                <w:delText>%</w:delText>
              </w:r>
            </w:del>
          </w:p>
        </w:tc>
        <w:tc>
          <w:tcPr>
            <w:tcW w:w="1260" w:type="dxa"/>
            <w:tcPrChange w:id="306" w:author="George Arias" w:date="2022-08-24T12:16:00Z">
              <w:tcPr>
                <w:tcW w:w="1330" w:type="dxa"/>
              </w:tcPr>
            </w:tcPrChange>
          </w:tcPr>
          <w:p w14:paraId="44F83258" w14:textId="070E6745" w:rsidR="00190186" w:rsidRPr="00DD003C" w:rsidDel="00190186" w:rsidRDefault="00190186" w:rsidP="00A947AC">
            <w:pPr>
              <w:tabs>
                <w:tab w:val="left" w:pos="409"/>
                <w:tab w:val="center" w:pos="575"/>
              </w:tabs>
              <w:jc w:val="center"/>
              <w:rPr>
                <w:del w:id="307" w:author="George Arias" w:date="2022-08-24T12:16:00Z"/>
                <w:rFonts w:ascii="Open Sans" w:hAnsi="Open Sans" w:cs="Open Sans"/>
                <w:b/>
                <w:sz w:val="22"/>
                <w:szCs w:val="22"/>
              </w:rPr>
            </w:pPr>
            <w:del w:id="308" w:author="George Arias" w:date="2022-01-31T13:31:00Z">
              <w:r w:rsidRPr="00DD003C" w:rsidDel="00D01195">
                <w:rPr>
                  <w:rFonts w:ascii="Open Sans" w:hAnsi="Open Sans" w:cs="Open Sans"/>
                  <w:b/>
                  <w:sz w:val="22"/>
                  <w:szCs w:val="22"/>
                </w:rPr>
                <w:delText>4</w:delText>
              </w:r>
            </w:del>
            <w:del w:id="309" w:author="George Arias" w:date="2022-08-24T12:16:00Z">
              <w:r w:rsidRPr="00DD003C" w:rsidDel="00BC2306">
                <w:rPr>
                  <w:rFonts w:ascii="Open Sans" w:hAnsi="Open Sans" w:cs="Open Sans"/>
                  <w:b/>
                  <w:sz w:val="22"/>
                  <w:szCs w:val="22"/>
                </w:rPr>
                <w:delText>%</w:delText>
              </w:r>
            </w:del>
          </w:p>
        </w:tc>
      </w:tr>
    </w:tbl>
    <w:p w14:paraId="2B986044" w14:textId="0360DB75" w:rsidR="002043F1" w:rsidRPr="00DD003C" w:rsidRDefault="002043F1" w:rsidP="002043F1">
      <w:pPr>
        <w:jc w:val="center"/>
        <w:rPr>
          <w:rFonts w:ascii="Open Sans" w:hAnsi="Open Sans" w:cs="Open Sans"/>
          <w:b/>
          <w:sz w:val="22"/>
          <w:szCs w:val="22"/>
        </w:rPr>
      </w:pPr>
      <w:r w:rsidRPr="00DD003C">
        <w:rPr>
          <w:rFonts w:ascii="Open Sans" w:hAnsi="Open Sans" w:cs="Open Sans"/>
          <w:b/>
          <w:sz w:val="22"/>
          <w:szCs w:val="22"/>
        </w:rPr>
        <w:t>(</w:t>
      </w:r>
      <w:del w:id="310" w:author="George Arias" w:date="2022-01-31T13:32:00Z">
        <w:r w:rsidR="00A947AC" w:rsidRPr="00DD003C" w:rsidDel="00D01195">
          <w:rPr>
            <w:rFonts w:ascii="Open Sans" w:hAnsi="Open Sans" w:cs="Open Sans"/>
            <w:b/>
            <w:sz w:val="22"/>
            <w:szCs w:val="22"/>
          </w:rPr>
          <w:delText>25</w:delText>
        </w:r>
        <w:r w:rsidR="00D10E0A" w:rsidRPr="00DD003C" w:rsidDel="00D01195">
          <w:rPr>
            <w:rFonts w:ascii="Open Sans" w:hAnsi="Open Sans" w:cs="Open Sans"/>
            <w:b/>
            <w:sz w:val="22"/>
            <w:szCs w:val="22"/>
          </w:rPr>
          <w:delText xml:space="preserve"> </w:delText>
        </w:r>
      </w:del>
      <w:ins w:id="311" w:author="George Arias" w:date="2022-08-24T12:15:00Z">
        <w:r w:rsidR="00190186" w:rsidRPr="00DD003C">
          <w:rPr>
            <w:rFonts w:ascii="Open Sans" w:hAnsi="Open Sans" w:cs="Open Sans"/>
            <w:b/>
            <w:sz w:val="22"/>
            <w:szCs w:val="22"/>
          </w:rPr>
          <w:t>2</w:t>
        </w:r>
      </w:ins>
      <w:ins w:id="312" w:author="George Arias" w:date="2022-08-30T08:30:00Z">
        <w:r w:rsidR="00040677">
          <w:rPr>
            <w:rFonts w:ascii="Open Sans" w:hAnsi="Open Sans" w:cs="Open Sans"/>
            <w:b/>
            <w:sz w:val="22"/>
            <w:szCs w:val="22"/>
          </w:rPr>
          <w:t>5</w:t>
        </w:r>
      </w:ins>
      <w:ins w:id="313" w:author="George Arias" w:date="2022-01-31T13:32:00Z">
        <w:r w:rsidR="00D01195" w:rsidRPr="00DD003C">
          <w:rPr>
            <w:rFonts w:ascii="Open Sans" w:hAnsi="Open Sans" w:cs="Open Sans"/>
            <w:b/>
            <w:sz w:val="22"/>
            <w:szCs w:val="22"/>
          </w:rPr>
          <w:t xml:space="preserve"> </w:t>
        </w:r>
      </w:ins>
      <w:r w:rsidRPr="00DD003C">
        <w:rPr>
          <w:rFonts w:ascii="Open Sans" w:hAnsi="Open Sans" w:cs="Open Sans"/>
          <w:b/>
          <w:sz w:val="22"/>
          <w:szCs w:val="22"/>
        </w:rPr>
        <w:t xml:space="preserve">total subjects in </w:t>
      </w:r>
      <w:del w:id="314" w:author="George Arias" w:date="2022-05-05T12:52:00Z">
        <w:r w:rsidRPr="00DD003C" w:rsidDel="005E552E">
          <w:rPr>
            <w:rFonts w:ascii="Open Sans" w:hAnsi="Open Sans" w:cs="Open Sans"/>
            <w:b/>
            <w:sz w:val="22"/>
            <w:szCs w:val="22"/>
          </w:rPr>
          <w:delText xml:space="preserve">the </w:delText>
        </w:r>
      </w:del>
      <w:r w:rsidRPr="00DD003C">
        <w:rPr>
          <w:rFonts w:ascii="Open Sans" w:hAnsi="Open Sans" w:cs="Open Sans"/>
          <w:b/>
          <w:sz w:val="22"/>
          <w:szCs w:val="22"/>
        </w:rPr>
        <w:t>use of force incidents)</w:t>
      </w:r>
    </w:p>
    <w:p w14:paraId="0FB1CE5F" w14:textId="77777777" w:rsidR="002043F1" w:rsidRPr="00DD003C" w:rsidRDefault="002043F1" w:rsidP="002043F1">
      <w:pPr>
        <w:jc w:val="center"/>
        <w:rPr>
          <w:rFonts w:ascii="Open Sans" w:hAnsi="Open Sans" w:cs="Open Sans"/>
          <w:b/>
          <w:sz w:val="22"/>
          <w:szCs w:val="22"/>
        </w:rPr>
      </w:pPr>
    </w:p>
    <w:p w14:paraId="3346D8CC" w14:textId="77777777" w:rsidR="002043F1" w:rsidRPr="00DD003C" w:rsidRDefault="002043F1" w:rsidP="002043F1">
      <w:pPr>
        <w:jc w:val="center"/>
        <w:rPr>
          <w:rFonts w:ascii="Open Sans" w:hAnsi="Open Sans" w:cs="Open Sans"/>
          <w:b/>
          <w:sz w:val="22"/>
          <w:szCs w:val="22"/>
        </w:rPr>
      </w:pPr>
      <w:r w:rsidRPr="00DD003C">
        <w:rPr>
          <w:rFonts w:ascii="Open Sans" w:hAnsi="Open Sans" w:cs="Open Sans"/>
          <w:b/>
          <w:sz w:val="22"/>
          <w:szCs w:val="22"/>
        </w:rPr>
        <w:t>Policy Violations/Reviews</w:t>
      </w:r>
    </w:p>
    <w:p w14:paraId="3FF7CC1F" w14:textId="77777777" w:rsidR="002043F1" w:rsidRPr="00DD003C" w:rsidRDefault="002043F1" w:rsidP="002043F1">
      <w:pPr>
        <w:rPr>
          <w:rFonts w:ascii="Open Sans" w:hAnsi="Open Sans" w:cs="Open Sans"/>
          <w:sz w:val="22"/>
          <w:szCs w:val="22"/>
        </w:rPr>
      </w:pPr>
    </w:p>
    <w:p w14:paraId="205E9C14" w14:textId="5964F65A" w:rsidR="002043F1" w:rsidRPr="00DD003C" w:rsidRDefault="002043F1" w:rsidP="002043F1">
      <w:pPr>
        <w:rPr>
          <w:rFonts w:ascii="Open Sans" w:hAnsi="Open Sans" w:cs="Open Sans"/>
          <w:sz w:val="22"/>
          <w:szCs w:val="22"/>
        </w:rPr>
      </w:pPr>
      <w:r w:rsidRPr="00DD003C">
        <w:rPr>
          <w:rFonts w:ascii="Open Sans" w:hAnsi="Open Sans" w:cs="Open Sans"/>
          <w:sz w:val="22"/>
          <w:szCs w:val="22"/>
        </w:rPr>
        <w:t xml:space="preserve">In the </w:t>
      </w:r>
      <w:del w:id="315" w:author="George Arias" w:date="2022-01-31T13:32:00Z">
        <w:r w:rsidR="004715C4" w:rsidRPr="00DD003C" w:rsidDel="009A19C2">
          <w:rPr>
            <w:rFonts w:ascii="Open Sans" w:hAnsi="Open Sans" w:cs="Open Sans"/>
            <w:sz w:val="22"/>
            <w:szCs w:val="22"/>
          </w:rPr>
          <w:delText>third</w:delText>
        </w:r>
        <w:r w:rsidR="007C10EF" w:rsidRPr="00DD003C" w:rsidDel="009A19C2">
          <w:rPr>
            <w:rFonts w:ascii="Open Sans" w:hAnsi="Open Sans" w:cs="Open Sans"/>
            <w:sz w:val="22"/>
            <w:szCs w:val="22"/>
          </w:rPr>
          <w:delText xml:space="preserve"> </w:delText>
        </w:r>
      </w:del>
      <w:ins w:id="316" w:author="George Arias" w:date="2022-07-18T15:33:00Z">
        <w:r w:rsidR="009C3794" w:rsidRPr="00DD003C">
          <w:rPr>
            <w:rFonts w:ascii="Open Sans" w:hAnsi="Open Sans" w:cs="Open Sans"/>
            <w:sz w:val="22"/>
            <w:szCs w:val="22"/>
          </w:rPr>
          <w:t>second</w:t>
        </w:r>
      </w:ins>
      <w:ins w:id="317" w:author="George Arias" w:date="2022-01-31T13:32:00Z">
        <w:r w:rsidR="009A19C2" w:rsidRPr="00DD003C">
          <w:rPr>
            <w:rFonts w:ascii="Open Sans" w:hAnsi="Open Sans" w:cs="Open Sans"/>
            <w:sz w:val="22"/>
            <w:szCs w:val="22"/>
          </w:rPr>
          <w:t xml:space="preserve"> </w:t>
        </w:r>
      </w:ins>
      <w:r w:rsidRPr="00DD003C">
        <w:rPr>
          <w:rFonts w:ascii="Open Sans" w:hAnsi="Open Sans" w:cs="Open Sans"/>
          <w:sz w:val="22"/>
          <w:szCs w:val="22"/>
        </w:rPr>
        <w:t xml:space="preserve">quarter of </w:t>
      </w:r>
      <w:del w:id="318" w:author="George Arias" w:date="2022-05-03T15:16:00Z">
        <w:r w:rsidRPr="00DD003C" w:rsidDel="00AF292A">
          <w:rPr>
            <w:rFonts w:ascii="Open Sans" w:hAnsi="Open Sans" w:cs="Open Sans"/>
            <w:sz w:val="22"/>
            <w:szCs w:val="22"/>
          </w:rPr>
          <w:delText>202</w:delText>
        </w:r>
        <w:r w:rsidR="00371FFE" w:rsidRPr="00DD003C" w:rsidDel="00AF292A">
          <w:rPr>
            <w:rFonts w:ascii="Open Sans" w:hAnsi="Open Sans" w:cs="Open Sans"/>
            <w:sz w:val="22"/>
            <w:szCs w:val="22"/>
          </w:rPr>
          <w:delText>1</w:delText>
        </w:r>
        <w:r w:rsidRPr="00DD003C" w:rsidDel="00AF292A">
          <w:rPr>
            <w:rFonts w:ascii="Open Sans" w:hAnsi="Open Sans" w:cs="Open Sans"/>
            <w:sz w:val="22"/>
            <w:szCs w:val="22"/>
          </w:rPr>
          <w:delText xml:space="preserve"> </w:delText>
        </w:r>
      </w:del>
      <w:ins w:id="319" w:author="George Arias" w:date="2022-05-03T15:16:00Z">
        <w:r w:rsidR="00AF292A" w:rsidRPr="00DD003C">
          <w:rPr>
            <w:rFonts w:ascii="Open Sans" w:hAnsi="Open Sans" w:cs="Open Sans"/>
            <w:sz w:val="22"/>
            <w:szCs w:val="22"/>
          </w:rPr>
          <w:t xml:space="preserve">2022 </w:t>
        </w:r>
      </w:ins>
      <w:r w:rsidRPr="00DD003C">
        <w:rPr>
          <w:rFonts w:ascii="Open Sans" w:hAnsi="Open Sans" w:cs="Open Sans"/>
          <w:sz w:val="22"/>
          <w:szCs w:val="22"/>
        </w:rPr>
        <w:t xml:space="preserve">there </w:t>
      </w:r>
      <w:del w:id="320" w:author="George Arias" w:date="2022-05-03T15:57:00Z">
        <w:r w:rsidR="00DE5F48" w:rsidRPr="00DD003C" w:rsidDel="00DC1EF9">
          <w:rPr>
            <w:rFonts w:ascii="Open Sans" w:hAnsi="Open Sans" w:cs="Open Sans"/>
            <w:sz w:val="22"/>
            <w:szCs w:val="22"/>
          </w:rPr>
          <w:delText>w</w:delText>
        </w:r>
        <w:r w:rsidR="00A930FC" w:rsidRPr="00DD003C" w:rsidDel="00DC1EF9">
          <w:rPr>
            <w:rFonts w:ascii="Open Sans" w:hAnsi="Open Sans" w:cs="Open Sans"/>
            <w:sz w:val="22"/>
            <w:szCs w:val="22"/>
          </w:rPr>
          <w:delText>as</w:delText>
        </w:r>
        <w:r w:rsidRPr="00DD003C" w:rsidDel="00DC1EF9">
          <w:rPr>
            <w:rFonts w:ascii="Open Sans" w:hAnsi="Open Sans" w:cs="Open Sans"/>
            <w:sz w:val="22"/>
            <w:szCs w:val="22"/>
          </w:rPr>
          <w:delText xml:space="preserve"> </w:delText>
        </w:r>
      </w:del>
      <w:del w:id="321" w:author="George Arias" w:date="2022-05-03T15:16:00Z">
        <w:r w:rsidR="00A947AC" w:rsidRPr="00DD003C" w:rsidDel="00AF292A">
          <w:rPr>
            <w:rFonts w:ascii="Open Sans" w:hAnsi="Open Sans" w:cs="Open Sans"/>
            <w:sz w:val="22"/>
            <w:szCs w:val="22"/>
          </w:rPr>
          <w:delText>one</w:delText>
        </w:r>
        <w:r w:rsidRPr="00DD003C" w:rsidDel="00AF292A">
          <w:rPr>
            <w:rFonts w:ascii="Open Sans" w:hAnsi="Open Sans" w:cs="Open Sans"/>
            <w:sz w:val="22"/>
            <w:szCs w:val="22"/>
          </w:rPr>
          <w:delText xml:space="preserve"> </w:delText>
        </w:r>
      </w:del>
      <w:del w:id="322" w:author="George Arias" w:date="2022-05-03T15:57:00Z">
        <w:r w:rsidR="00BD649C" w:rsidRPr="00DD003C" w:rsidDel="00DC1EF9">
          <w:rPr>
            <w:rFonts w:ascii="Open Sans" w:hAnsi="Open Sans" w:cs="Open Sans"/>
            <w:sz w:val="22"/>
            <w:szCs w:val="22"/>
          </w:rPr>
          <w:delText>(</w:delText>
        </w:r>
      </w:del>
      <w:del w:id="323" w:author="George Arias" w:date="2022-05-03T15:16:00Z">
        <w:r w:rsidR="00BD649C" w:rsidRPr="00DD003C" w:rsidDel="00AF292A">
          <w:rPr>
            <w:rFonts w:ascii="Open Sans" w:hAnsi="Open Sans" w:cs="Open Sans"/>
            <w:sz w:val="22"/>
            <w:szCs w:val="22"/>
          </w:rPr>
          <w:delText>1</w:delText>
        </w:r>
      </w:del>
      <w:del w:id="324" w:author="George Arias" w:date="2022-05-03T15:57:00Z">
        <w:r w:rsidR="00BD649C" w:rsidRPr="00DD003C" w:rsidDel="00DC1EF9">
          <w:rPr>
            <w:rFonts w:ascii="Open Sans" w:hAnsi="Open Sans" w:cs="Open Sans"/>
            <w:sz w:val="22"/>
            <w:szCs w:val="22"/>
          </w:rPr>
          <w:delText>)</w:delText>
        </w:r>
      </w:del>
      <w:ins w:id="325" w:author="George Arias" w:date="2022-08-30T08:33:00Z">
        <w:r w:rsidR="00040677">
          <w:rPr>
            <w:rFonts w:ascii="Open Sans" w:hAnsi="Open Sans" w:cs="Open Sans"/>
            <w:sz w:val="22"/>
            <w:szCs w:val="22"/>
          </w:rPr>
          <w:t>was one</w:t>
        </w:r>
      </w:ins>
      <w:r w:rsidR="00BD649C" w:rsidRPr="00DD003C">
        <w:rPr>
          <w:rFonts w:ascii="Open Sans" w:hAnsi="Open Sans" w:cs="Open Sans"/>
          <w:sz w:val="22"/>
          <w:szCs w:val="22"/>
        </w:rPr>
        <w:t xml:space="preserve"> </w:t>
      </w:r>
      <w:r w:rsidRPr="00DD003C">
        <w:rPr>
          <w:rFonts w:ascii="Open Sans" w:hAnsi="Open Sans" w:cs="Open Sans"/>
          <w:sz w:val="22"/>
          <w:szCs w:val="22"/>
        </w:rPr>
        <w:t>use of force incident referred to Internal Affairs</w:t>
      </w:r>
      <w:del w:id="326" w:author="George Arias" w:date="2022-05-05T12:53:00Z">
        <w:r w:rsidR="00384D3C" w:rsidRPr="00DD003C" w:rsidDel="005E552E">
          <w:rPr>
            <w:rFonts w:ascii="Open Sans" w:hAnsi="Open Sans" w:cs="Open Sans"/>
            <w:sz w:val="22"/>
            <w:szCs w:val="22"/>
          </w:rPr>
          <w:delText xml:space="preserve"> for review</w:delText>
        </w:r>
      </w:del>
      <w:r w:rsidR="008B2782" w:rsidRPr="00DD003C">
        <w:rPr>
          <w:rFonts w:ascii="Open Sans" w:hAnsi="Open Sans" w:cs="Open Sans"/>
          <w:sz w:val="22"/>
          <w:szCs w:val="22"/>
        </w:rPr>
        <w:t>.</w:t>
      </w:r>
      <w:r w:rsidR="00384D3C" w:rsidRPr="00DD003C">
        <w:rPr>
          <w:rFonts w:ascii="Open Sans" w:hAnsi="Open Sans" w:cs="Open Sans"/>
          <w:sz w:val="22"/>
          <w:szCs w:val="22"/>
        </w:rPr>
        <w:t xml:space="preserve"> </w:t>
      </w:r>
      <w:ins w:id="327" w:author="George Arias" w:date="2022-08-30T08:33:00Z">
        <w:r w:rsidR="00040677">
          <w:rPr>
            <w:rFonts w:ascii="Open Sans" w:hAnsi="Open Sans" w:cs="Open Sans"/>
            <w:sz w:val="22"/>
            <w:szCs w:val="22"/>
          </w:rPr>
          <w:t>This incident is still pending investigation.</w:t>
        </w:r>
      </w:ins>
      <w:del w:id="328" w:author="George Arias" w:date="2022-05-03T15:57:00Z">
        <w:r w:rsidR="00A947AC" w:rsidRPr="00DD003C" w:rsidDel="00DC1EF9">
          <w:rPr>
            <w:rFonts w:ascii="Open Sans" w:hAnsi="Open Sans" w:cs="Open Sans"/>
            <w:sz w:val="22"/>
            <w:szCs w:val="22"/>
          </w:rPr>
          <w:delText xml:space="preserve">The review </w:delText>
        </w:r>
      </w:del>
      <w:del w:id="329" w:author="George Arias" w:date="2022-02-05T07:56:00Z">
        <w:r w:rsidR="00A947AC" w:rsidRPr="00DD003C" w:rsidDel="00903164">
          <w:rPr>
            <w:rFonts w:ascii="Open Sans" w:hAnsi="Open Sans" w:cs="Open Sans"/>
            <w:sz w:val="22"/>
            <w:szCs w:val="22"/>
          </w:rPr>
          <w:delText xml:space="preserve">of this </w:delText>
        </w:r>
      </w:del>
      <w:del w:id="330" w:author="George Arias" w:date="2022-05-03T15:57:00Z">
        <w:r w:rsidR="007E2FBE" w:rsidRPr="00DD003C" w:rsidDel="00DC1EF9">
          <w:rPr>
            <w:rFonts w:ascii="Open Sans" w:hAnsi="Open Sans" w:cs="Open Sans"/>
            <w:sz w:val="22"/>
            <w:szCs w:val="22"/>
          </w:rPr>
          <w:delText>is still in process.</w:delText>
        </w:r>
        <w:r w:rsidR="00A947AC" w:rsidRPr="00DD003C" w:rsidDel="00DC1EF9">
          <w:rPr>
            <w:rFonts w:ascii="Open Sans" w:hAnsi="Open Sans" w:cs="Open Sans"/>
            <w:sz w:val="22"/>
            <w:szCs w:val="22"/>
          </w:rPr>
          <w:delText xml:space="preserve"> </w:delText>
        </w:r>
      </w:del>
    </w:p>
    <w:p w14:paraId="6896646F" w14:textId="77777777" w:rsidR="002043F1" w:rsidRPr="00DD003C" w:rsidRDefault="002043F1" w:rsidP="002043F1">
      <w:pPr>
        <w:rPr>
          <w:rFonts w:ascii="Open Sans" w:hAnsi="Open Sans" w:cs="Open Sans"/>
          <w:sz w:val="22"/>
          <w:szCs w:val="22"/>
        </w:rPr>
      </w:pPr>
    </w:p>
    <w:p w14:paraId="6C97E6DD" w14:textId="77777777" w:rsidR="002043F1" w:rsidRPr="00DD003C" w:rsidRDefault="002043F1" w:rsidP="002043F1">
      <w:pPr>
        <w:jc w:val="center"/>
        <w:rPr>
          <w:rFonts w:ascii="Open Sans" w:hAnsi="Open Sans" w:cs="Open Sans"/>
          <w:b/>
          <w:sz w:val="22"/>
          <w:szCs w:val="22"/>
        </w:rPr>
      </w:pPr>
      <w:r w:rsidRPr="00DD003C">
        <w:rPr>
          <w:rFonts w:ascii="Open Sans" w:hAnsi="Open Sans" w:cs="Open Sans"/>
          <w:b/>
          <w:sz w:val="22"/>
          <w:szCs w:val="22"/>
        </w:rPr>
        <w:t>Training Issues</w:t>
      </w:r>
    </w:p>
    <w:p w14:paraId="1A80A5BF" w14:textId="77777777" w:rsidR="002043F1" w:rsidRPr="00DD003C" w:rsidRDefault="002043F1" w:rsidP="002043F1">
      <w:pPr>
        <w:rPr>
          <w:rFonts w:ascii="Open Sans" w:hAnsi="Open Sans" w:cs="Open Sans"/>
          <w:sz w:val="22"/>
          <w:szCs w:val="22"/>
        </w:rPr>
      </w:pPr>
    </w:p>
    <w:p w14:paraId="546354CC" w14:textId="096A2C9E" w:rsidR="002043F1" w:rsidRPr="00DD003C" w:rsidRDefault="002043F1" w:rsidP="002043F1">
      <w:pPr>
        <w:rPr>
          <w:rFonts w:ascii="Open Sans" w:hAnsi="Open Sans" w:cs="Open Sans"/>
          <w:sz w:val="22"/>
          <w:szCs w:val="22"/>
        </w:rPr>
      </w:pPr>
      <w:del w:id="331" w:author="George Arias" w:date="2022-01-31T14:59:00Z">
        <w:r w:rsidRPr="00DD003C" w:rsidDel="00611047">
          <w:rPr>
            <w:rFonts w:ascii="Open Sans" w:hAnsi="Open Sans" w:cs="Open Sans"/>
            <w:sz w:val="22"/>
            <w:szCs w:val="22"/>
          </w:rPr>
          <w:delText xml:space="preserve">There </w:delText>
        </w:r>
      </w:del>
      <w:del w:id="332" w:author="George Arias" w:date="2022-01-31T13:33:00Z">
        <w:r w:rsidR="008B2782" w:rsidRPr="00DD003C" w:rsidDel="009A19C2">
          <w:rPr>
            <w:rFonts w:ascii="Open Sans" w:hAnsi="Open Sans" w:cs="Open Sans"/>
            <w:sz w:val="22"/>
            <w:szCs w:val="22"/>
          </w:rPr>
          <w:delText xml:space="preserve">was </w:delText>
        </w:r>
        <w:r w:rsidR="00A947AC" w:rsidRPr="00DD003C" w:rsidDel="009A19C2">
          <w:rPr>
            <w:rFonts w:ascii="Open Sans" w:hAnsi="Open Sans" w:cs="Open Sans"/>
            <w:sz w:val="22"/>
            <w:szCs w:val="22"/>
          </w:rPr>
          <w:delText>one</w:delText>
        </w:r>
        <w:r w:rsidRPr="00DD003C" w:rsidDel="009A19C2">
          <w:rPr>
            <w:rFonts w:ascii="Open Sans" w:hAnsi="Open Sans" w:cs="Open Sans"/>
            <w:sz w:val="22"/>
            <w:szCs w:val="22"/>
          </w:rPr>
          <w:delText xml:space="preserve"> </w:delText>
        </w:r>
      </w:del>
      <w:ins w:id="333" w:author="George Arias" w:date="2022-08-24T12:47:00Z">
        <w:r w:rsidR="0090098A" w:rsidRPr="00DD003C">
          <w:rPr>
            <w:rFonts w:ascii="Open Sans" w:hAnsi="Open Sans" w:cs="Open Sans"/>
            <w:sz w:val="22"/>
            <w:szCs w:val="22"/>
          </w:rPr>
          <w:t>F</w:t>
        </w:r>
      </w:ins>
      <w:ins w:id="334" w:author="George Arias" w:date="2022-08-24T12:59:00Z">
        <w:r w:rsidR="003E1A0C" w:rsidRPr="00DD003C">
          <w:rPr>
            <w:rFonts w:ascii="Open Sans" w:hAnsi="Open Sans" w:cs="Open Sans"/>
            <w:sz w:val="22"/>
            <w:szCs w:val="22"/>
          </w:rPr>
          <w:t>our</w:t>
        </w:r>
      </w:ins>
      <w:ins w:id="335" w:author="George Arias" w:date="2022-01-31T13:33:00Z">
        <w:r w:rsidR="009A19C2" w:rsidRPr="00DD003C">
          <w:rPr>
            <w:rFonts w:ascii="Open Sans" w:hAnsi="Open Sans" w:cs="Open Sans"/>
            <w:sz w:val="22"/>
            <w:szCs w:val="22"/>
          </w:rPr>
          <w:t xml:space="preserve"> </w:t>
        </w:r>
      </w:ins>
      <w:r w:rsidRPr="00DD003C">
        <w:rPr>
          <w:rFonts w:ascii="Open Sans" w:hAnsi="Open Sans" w:cs="Open Sans"/>
          <w:sz w:val="22"/>
          <w:szCs w:val="22"/>
        </w:rPr>
        <w:t>training issue</w:t>
      </w:r>
      <w:ins w:id="336" w:author="George Arias" w:date="2022-01-31T13:33:00Z">
        <w:r w:rsidR="009A19C2" w:rsidRPr="00DD003C">
          <w:rPr>
            <w:rFonts w:ascii="Open Sans" w:hAnsi="Open Sans" w:cs="Open Sans"/>
            <w:sz w:val="22"/>
            <w:szCs w:val="22"/>
          </w:rPr>
          <w:t>s</w:t>
        </w:r>
      </w:ins>
      <w:ins w:id="337" w:author="George Arias" w:date="2022-01-31T14:59:00Z">
        <w:r w:rsidR="00611047" w:rsidRPr="00DD003C">
          <w:rPr>
            <w:rFonts w:ascii="Open Sans" w:hAnsi="Open Sans" w:cs="Open Sans"/>
            <w:sz w:val="22"/>
            <w:szCs w:val="22"/>
          </w:rPr>
          <w:t xml:space="preserve"> were</w:t>
        </w:r>
      </w:ins>
      <w:r w:rsidRPr="00DD003C">
        <w:rPr>
          <w:rFonts w:ascii="Open Sans" w:hAnsi="Open Sans" w:cs="Open Sans"/>
          <w:sz w:val="22"/>
          <w:szCs w:val="22"/>
        </w:rPr>
        <w:t xml:space="preserve"> identified by the Use of Force Board. </w:t>
      </w:r>
      <w:del w:id="338" w:author="George Arias" w:date="2022-01-31T13:46:00Z">
        <w:r w:rsidRPr="00DD003C" w:rsidDel="00D44F30">
          <w:rPr>
            <w:rFonts w:ascii="Open Sans" w:hAnsi="Open Sans" w:cs="Open Sans"/>
            <w:sz w:val="22"/>
            <w:szCs w:val="22"/>
          </w:rPr>
          <w:delText xml:space="preserve">The </w:delText>
        </w:r>
      </w:del>
      <w:del w:id="339" w:author="George Arias" w:date="2022-08-24T12:48:00Z">
        <w:r w:rsidRPr="00DD003C" w:rsidDel="0090098A">
          <w:rPr>
            <w:rFonts w:ascii="Open Sans" w:hAnsi="Open Sans" w:cs="Open Sans"/>
            <w:sz w:val="22"/>
            <w:szCs w:val="22"/>
          </w:rPr>
          <w:delText xml:space="preserve">training issue </w:delText>
        </w:r>
        <w:r w:rsidR="00BA655B" w:rsidRPr="00DD003C" w:rsidDel="0090098A">
          <w:rPr>
            <w:rFonts w:ascii="Open Sans" w:hAnsi="Open Sans" w:cs="Open Sans"/>
            <w:sz w:val="22"/>
            <w:szCs w:val="22"/>
          </w:rPr>
          <w:delText xml:space="preserve">involved </w:delText>
        </w:r>
        <w:r w:rsidR="003B7FFA" w:rsidRPr="00DD003C" w:rsidDel="0090098A">
          <w:rPr>
            <w:rFonts w:ascii="Open Sans" w:hAnsi="Open Sans" w:cs="Open Sans"/>
            <w:sz w:val="22"/>
            <w:szCs w:val="22"/>
          </w:rPr>
          <w:delText xml:space="preserve">failing </w:delText>
        </w:r>
        <w:r w:rsidR="00BA655B" w:rsidRPr="00DD003C" w:rsidDel="0090098A">
          <w:rPr>
            <w:rFonts w:ascii="Open Sans" w:hAnsi="Open Sans" w:cs="Open Sans"/>
            <w:sz w:val="22"/>
            <w:szCs w:val="22"/>
          </w:rPr>
          <w:delText xml:space="preserve">to </w:delText>
        </w:r>
        <w:r w:rsidR="008B2782" w:rsidRPr="00DD003C" w:rsidDel="0090098A">
          <w:rPr>
            <w:rFonts w:ascii="Open Sans" w:hAnsi="Open Sans" w:cs="Open Sans"/>
            <w:sz w:val="22"/>
            <w:szCs w:val="22"/>
          </w:rPr>
          <w:delText xml:space="preserve">activate </w:delText>
        </w:r>
      </w:del>
      <w:del w:id="340" w:author="George Arias" w:date="2022-05-05T07:31:00Z">
        <w:r w:rsidR="008B2782" w:rsidRPr="00DD003C" w:rsidDel="001B7140">
          <w:rPr>
            <w:rFonts w:ascii="Open Sans" w:hAnsi="Open Sans" w:cs="Open Sans"/>
            <w:sz w:val="22"/>
            <w:szCs w:val="22"/>
          </w:rPr>
          <w:delText xml:space="preserve">a </w:delText>
        </w:r>
      </w:del>
      <w:del w:id="341" w:author="George Arias" w:date="2022-08-24T12:48:00Z">
        <w:r w:rsidR="008B2782" w:rsidRPr="00DD003C" w:rsidDel="0090098A">
          <w:rPr>
            <w:rFonts w:ascii="Open Sans" w:hAnsi="Open Sans" w:cs="Open Sans"/>
            <w:sz w:val="22"/>
            <w:szCs w:val="22"/>
          </w:rPr>
          <w:delText>body worn camera</w:delText>
        </w:r>
      </w:del>
      <w:del w:id="342" w:author="George Arias" w:date="2022-01-31T13:47:00Z">
        <w:r w:rsidR="00E021AC" w:rsidRPr="00DD003C" w:rsidDel="00D44F30">
          <w:rPr>
            <w:rFonts w:ascii="Open Sans" w:hAnsi="Open Sans" w:cs="Open Sans"/>
            <w:sz w:val="22"/>
            <w:szCs w:val="22"/>
          </w:rPr>
          <w:delText xml:space="preserve"> </w:delText>
        </w:r>
        <w:r w:rsidR="00D10E0A" w:rsidRPr="00DD003C" w:rsidDel="00D44F30">
          <w:rPr>
            <w:rFonts w:ascii="Open Sans" w:hAnsi="Open Sans" w:cs="Open Sans"/>
            <w:sz w:val="22"/>
            <w:szCs w:val="22"/>
          </w:rPr>
          <w:delText>(</w:delText>
        </w:r>
        <w:r w:rsidR="00E021AC" w:rsidRPr="00DD003C" w:rsidDel="00D44F30">
          <w:rPr>
            <w:rFonts w:ascii="Open Sans" w:hAnsi="Open Sans" w:cs="Open Sans"/>
            <w:sz w:val="22"/>
            <w:szCs w:val="22"/>
          </w:rPr>
          <w:delText>1</w:delText>
        </w:r>
        <w:r w:rsidR="00D10E0A" w:rsidRPr="00DD003C" w:rsidDel="00D44F30">
          <w:rPr>
            <w:rFonts w:ascii="Open Sans" w:hAnsi="Open Sans" w:cs="Open Sans"/>
            <w:sz w:val="22"/>
            <w:szCs w:val="22"/>
          </w:rPr>
          <w:delText>)</w:delText>
        </w:r>
      </w:del>
      <w:del w:id="343" w:author="George Arias" w:date="2022-08-24T12:48:00Z">
        <w:r w:rsidR="008B2782" w:rsidRPr="00DD003C" w:rsidDel="0090098A">
          <w:rPr>
            <w:rFonts w:ascii="Open Sans" w:hAnsi="Open Sans" w:cs="Open Sans"/>
            <w:sz w:val="22"/>
            <w:szCs w:val="22"/>
          </w:rPr>
          <w:delText xml:space="preserve">. </w:delText>
        </w:r>
      </w:del>
      <w:ins w:id="344" w:author="George Arias" w:date="2022-02-05T07:01:00Z">
        <w:r w:rsidR="00CE225B" w:rsidRPr="00DD003C">
          <w:rPr>
            <w:rFonts w:ascii="Open Sans" w:hAnsi="Open Sans" w:cs="Open Sans"/>
            <w:sz w:val="22"/>
            <w:szCs w:val="22"/>
          </w:rPr>
          <w:t xml:space="preserve">The </w:t>
        </w:r>
      </w:ins>
      <w:ins w:id="345" w:author="George Arias" w:date="2022-08-24T13:00:00Z">
        <w:r w:rsidR="00D61010" w:rsidRPr="00DD003C">
          <w:rPr>
            <w:rFonts w:ascii="Open Sans" w:hAnsi="Open Sans" w:cs="Open Sans"/>
            <w:sz w:val="22"/>
            <w:szCs w:val="22"/>
          </w:rPr>
          <w:t>first training issue</w:t>
        </w:r>
      </w:ins>
      <w:ins w:id="346" w:author="George Arias" w:date="2022-02-05T07:01:00Z">
        <w:r w:rsidR="00CE225B" w:rsidRPr="00DD003C">
          <w:rPr>
            <w:rFonts w:ascii="Open Sans" w:hAnsi="Open Sans" w:cs="Open Sans"/>
            <w:sz w:val="22"/>
            <w:szCs w:val="22"/>
          </w:rPr>
          <w:t xml:space="preserve"> involved </w:t>
        </w:r>
      </w:ins>
      <w:ins w:id="347" w:author="George Arias" w:date="2022-08-24T13:00:00Z">
        <w:r w:rsidR="00D61010" w:rsidRPr="00DD003C">
          <w:rPr>
            <w:rFonts w:ascii="Open Sans" w:hAnsi="Open Sans" w:cs="Open Sans"/>
            <w:sz w:val="22"/>
            <w:szCs w:val="22"/>
          </w:rPr>
          <w:t xml:space="preserve">verbal de-escalation techniques. </w:t>
        </w:r>
      </w:ins>
      <w:ins w:id="348" w:author="George Arias" w:date="2022-08-24T13:01:00Z">
        <w:r w:rsidR="00D61010" w:rsidRPr="00DD003C">
          <w:rPr>
            <w:rFonts w:ascii="Open Sans" w:hAnsi="Open Sans" w:cs="Open Sans"/>
            <w:sz w:val="22"/>
            <w:szCs w:val="22"/>
          </w:rPr>
          <w:t xml:space="preserve">The second and third training issues involved </w:t>
        </w:r>
      </w:ins>
      <w:ins w:id="349" w:author="George Arias" w:date="2022-05-03T15:59:00Z">
        <w:r w:rsidR="00775ACC" w:rsidRPr="00DD003C">
          <w:rPr>
            <w:rFonts w:ascii="Open Sans" w:hAnsi="Open Sans" w:cs="Open Sans"/>
            <w:sz w:val="22"/>
            <w:szCs w:val="22"/>
          </w:rPr>
          <w:t xml:space="preserve">proper </w:t>
        </w:r>
      </w:ins>
      <w:ins w:id="350" w:author="George Arias" w:date="2022-08-24T13:01:00Z">
        <w:r w:rsidR="00D61010" w:rsidRPr="00DD003C">
          <w:rPr>
            <w:rFonts w:ascii="Open Sans" w:hAnsi="Open Sans" w:cs="Open Sans"/>
            <w:sz w:val="22"/>
            <w:szCs w:val="22"/>
          </w:rPr>
          <w:t xml:space="preserve">firearms display and less lethal retention. The </w:t>
        </w:r>
      </w:ins>
      <w:ins w:id="351" w:author="George Arias" w:date="2022-08-24T13:02:00Z">
        <w:r w:rsidR="00D61010" w:rsidRPr="00DD003C">
          <w:rPr>
            <w:rFonts w:ascii="Open Sans" w:hAnsi="Open Sans" w:cs="Open Sans"/>
            <w:sz w:val="22"/>
            <w:szCs w:val="22"/>
          </w:rPr>
          <w:t xml:space="preserve">fourth training issue involved proper suspect search techniques and awareness. </w:t>
        </w:r>
      </w:ins>
      <w:r w:rsidRPr="00DD003C">
        <w:rPr>
          <w:rFonts w:ascii="Open Sans" w:hAnsi="Open Sans" w:cs="Open Sans"/>
          <w:sz w:val="22"/>
          <w:szCs w:val="22"/>
        </w:rPr>
        <w:t>The training issue</w:t>
      </w:r>
      <w:ins w:id="352" w:author="George Arias" w:date="2022-01-31T13:50:00Z">
        <w:r w:rsidR="00D44F30" w:rsidRPr="00DD003C">
          <w:rPr>
            <w:rFonts w:ascii="Open Sans" w:hAnsi="Open Sans" w:cs="Open Sans"/>
            <w:sz w:val="22"/>
            <w:szCs w:val="22"/>
          </w:rPr>
          <w:t>s</w:t>
        </w:r>
      </w:ins>
      <w:r w:rsidRPr="00DD003C">
        <w:rPr>
          <w:rFonts w:ascii="Open Sans" w:hAnsi="Open Sans" w:cs="Open Sans"/>
          <w:sz w:val="22"/>
          <w:szCs w:val="22"/>
        </w:rPr>
        <w:t xml:space="preserve"> </w:t>
      </w:r>
      <w:del w:id="353" w:author="George Arias" w:date="2022-02-05T07:01:00Z">
        <w:r w:rsidR="008B2782" w:rsidRPr="00DD003C" w:rsidDel="00CE225B">
          <w:rPr>
            <w:rFonts w:ascii="Open Sans" w:hAnsi="Open Sans" w:cs="Open Sans"/>
            <w:sz w:val="22"/>
            <w:szCs w:val="22"/>
          </w:rPr>
          <w:delText>was</w:delText>
        </w:r>
        <w:r w:rsidRPr="00DD003C" w:rsidDel="00CE225B">
          <w:rPr>
            <w:rFonts w:ascii="Open Sans" w:hAnsi="Open Sans" w:cs="Open Sans"/>
            <w:sz w:val="22"/>
            <w:szCs w:val="22"/>
          </w:rPr>
          <w:delText xml:space="preserve"> </w:delText>
        </w:r>
      </w:del>
      <w:ins w:id="354" w:author="George Arias" w:date="2022-02-05T07:01:00Z">
        <w:r w:rsidR="00CE225B" w:rsidRPr="00DD003C">
          <w:rPr>
            <w:rFonts w:ascii="Open Sans" w:hAnsi="Open Sans" w:cs="Open Sans"/>
            <w:sz w:val="22"/>
            <w:szCs w:val="22"/>
          </w:rPr>
          <w:t xml:space="preserve">were </w:t>
        </w:r>
      </w:ins>
      <w:r w:rsidRPr="00DD003C">
        <w:rPr>
          <w:rFonts w:ascii="Open Sans" w:hAnsi="Open Sans" w:cs="Open Sans"/>
          <w:sz w:val="22"/>
          <w:szCs w:val="22"/>
        </w:rPr>
        <w:t xml:space="preserve">handled by the individual officer’s chain of command. </w:t>
      </w:r>
    </w:p>
    <w:p w14:paraId="01B8E9BC" w14:textId="77777777" w:rsidR="002043F1" w:rsidRPr="00DD003C" w:rsidRDefault="002043F1" w:rsidP="002043F1">
      <w:pPr>
        <w:jc w:val="center"/>
        <w:rPr>
          <w:rFonts w:ascii="Open Sans" w:hAnsi="Open Sans" w:cs="Open Sans"/>
          <w:b/>
          <w:sz w:val="22"/>
          <w:szCs w:val="22"/>
        </w:rPr>
      </w:pPr>
    </w:p>
    <w:p w14:paraId="2DEB79AF" w14:textId="77777777" w:rsidR="002043F1" w:rsidRPr="00DD003C" w:rsidRDefault="00A8643A" w:rsidP="002043F1">
      <w:pPr>
        <w:jc w:val="center"/>
        <w:rPr>
          <w:rFonts w:ascii="Open Sans" w:hAnsi="Open Sans" w:cs="Open Sans"/>
          <w:b/>
          <w:sz w:val="22"/>
          <w:szCs w:val="22"/>
        </w:rPr>
      </w:pPr>
      <w:r w:rsidRPr="00DD003C">
        <w:rPr>
          <w:rFonts w:ascii="Open Sans" w:hAnsi="Open Sans" w:cs="Open Sans"/>
          <w:b/>
          <w:sz w:val="22"/>
          <w:szCs w:val="22"/>
        </w:rPr>
        <w:t>I</w:t>
      </w:r>
      <w:r w:rsidR="002043F1" w:rsidRPr="00DD003C">
        <w:rPr>
          <w:rFonts w:ascii="Open Sans" w:hAnsi="Open Sans" w:cs="Open Sans"/>
          <w:b/>
          <w:sz w:val="22"/>
          <w:szCs w:val="22"/>
        </w:rPr>
        <w:t>njuries</w:t>
      </w:r>
    </w:p>
    <w:p w14:paraId="3DA804BF" w14:textId="77777777" w:rsidR="002043F1" w:rsidRPr="00DD003C" w:rsidRDefault="002043F1" w:rsidP="002043F1">
      <w:pPr>
        <w:rPr>
          <w:rFonts w:ascii="Open Sans" w:hAnsi="Open Sans" w:cs="Open Sans"/>
          <w:sz w:val="22"/>
          <w:szCs w:val="22"/>
        </w:rPr>
      </w:pPr>
    </w:p>
    <w:p w14:paraId="71CAD984" w14:textId="1ED1FF08" w:rsidR="002043F1" w:rsidRPr="00DD003C" w:rsidRDefault="002043F1" w:rsidP="002043F1">
      <w:pPr>
        <w:rPr>
          <w:ins w:id="355" w:author="George Arias" w:date="2022-08-24T13:03:00Z"/>
          <w:rFonts w:ascii="Open Sans" w:hAnsi="Open Sans" w:cs="Open Sans"/>
          <w:sz w:val="22"/>
          <w:szCs w:val="22"/>
        </w:rPr>
      </w:pPr>
      <w:r w:rsidRPr="00DD003C">
        <w:rPr>
          <w:rFonts w:ascii="Open Sans" w:hAnsi="Open Sans" w:cs="Open Sans"/>
          <w:sz w:val="22"/>
          <w:szCs w:val="22"/>
        </w:rPr>
        <w:t>In the</w:t>
      </w:r>
      <w:r w:rsidR="004715C4" w:rsidRPr="00DD003C">
        <w:rPr>
          <w:rFonts w:ascii="Open Sans" w:hAnsi="Open Sans" w:cs="Open Sans"/>
          <w:sz w:val="22"/>
          <w:szCs w:val="22"/>
        </w:rPr>
        <w:t xml:space="preserve"> </w:t>
      </w:r>
      <w:del w:id="356" w:author="George Arias" w:date="2022-01-31T13:51:00Z">
        <w:r w:rsidR="004715C4" w:rsidRPr="00DD003C" w:rsidDel="00D44F30">
          <w:rPr>
            <w:rFonts w:ascii="Open Sans" w:hAnsi="Open Sans" w:cs="Open Sans"/>
            <w:sz w:val="22"/>
            <w:szCs w:val="22"/>
          </w:rPr>
          <w:delText>third</w:delText>
        </w:r>
        <w:r w:rsidR="007C10EF" w:rsidRPr="00DD003C" w:rsidDel="00D44F30">
          <w:rPr>
            <w:rFonts w:ascii="Open Sans" w:hAnsi="Open Sans" w:cs="Open Sans"/>
            <w:sz w:val="22"/>
            <w:szCs w:val="22"/>
          </w:rPr>
          <w:delText xml:space="preserve"> </w:delText>
        </w:r>
      </w:del>
      <w:ins w:id="357" w:author="George Arias" w:date="2022-07-18T15:34:00Z">
        <w:r w:rsidR="009C3794" w:rsidRPr="00DD003C">
          <w:rPr>
            <w:rFonts w:ascii="Open Sans" w:hAnsi="Open Sans" w:cs="Open Sans"/>
            <w:sz w:val="22"/>
            <w:szCs w:val="22"/>
          </w:rPr>
          <w:t>second</w:t>
        </w:r>
      </w:ins>
      <w:ins w:id="358" w:author="George Arias" w:date="2022-01-31T13:51:00Z">
        <w:r w:rsidR="00D44F30" w:rsidRPr="00DD003C">
          <w:rPr>
            <w:rFonts w:ascii="Open Sans" w:hAnsi="Open Sans" w:cs="Open Sans"/>
            <w:sz w:val="22"/>
            <w:szCs w:val="22"/>
          </w:rPr>
          <w:t xml:space="preserve"> </w:t>
        </w:r>
      </w:ins>
      <w:r w:rsidRPr="00DD003C">
        <w:rPr>
          <w:rFonts w:ascii="Open Sans" w:hAnsi="Open Sans" w:cs="Open Sans"/>
          <w:sz w:val="22"/>
          <w:szCs w:val="22"/>
        </w:rPr>
        <w:t xml:space="preserve">quarter of </w:t>
      </w:r>
      <w:del w:id="359" w:author="George Arias" w:date="2022-05-03T16:00:00Z">
        <w:r w:rsidRPr="00DD003C" w:rsidDel="000E6CE4">
          <w:rPr>
            <w:rFonts w:ascii="Open Sans" w:hAnsi="Open Sans" w:cs="Open Sans"/>
            <w:sz w:val="22"/>
            <w:szCs w:val="22"/>
          </w:rPr>
          <w:delText>202</w:delText>
        </w:r>
        <w:r w:rsidR="00371FFE" w:rsidRPr="00DD003C" w:rsidDel="000E6CE4">
          <w:rPr>
            <w:rFonts w:ascii="Open Sans" w:hAnsi="Open Sans" w:cs="Open Sans"/>
            <w:sz w:val="22"/>
            <w:szCs w:val="22"/>
          </w:rPr>
          <w:delText>1</w:delText>
        </w:r>
      </w:del>
      <w:ins w:id="360" w:author="George Arias" w:date="2022-05-03T16:00:00Z">
        <w:r w:rsidR="000E6CE4" w:rsidRPr="00DD003C">
          <w:rPr>
            <w:rFonts w:ascii="Open Sans" w:hAnsi="Open Sans" w:cs="Open Sans"/>
            <w:sz w:val="22"/>
            <w:szCs w:val="22"/>
          </w:rPr>
          <w:t>2022</w:t>
        </w:r>
      </w:ins>
      <w:r w:rsidRPr="00DD003C">
        <w:rPr>
          <w:rFonts w:ascii="Open Sans" w:hAnsi="Open Sans" w:cs="Open Sans"/>
          <w:sz w:val="22"/>
          <w:szCs w:val="22"/>
        </w:rPr>
        <w:t xml:space="preserve">, </w:t>
      </w:r>
      <w:del w:id="361" w:author="George Arias" w:date="2022-01-31T13:51:00Z">
        <w:r w:rsidR="00A947AC" w:rsidRPr="00DD003C" w:rsidDel="00D44F30">
          <w:rPr>
            <w:rFonts w:ascii="Open Sans" w:hAnsi="Open Sans" w:cs="Open Sans"/>
            <w:sz w:val="22"/>
            <w:szCs w:val="22"/>
          </w:rPr>
          <w:delText>six</w:delText>
        </w:r>
        <w:r w:rsidRPr="00DD003C" w:rsidDel="00D44F30">
          <w:rPr>
            <w:rFonts w:ascii="Open Sans" w:hAnsi="Open Sans" w:cs="Open Sans"/>
            <w:sz w:val="22"/>
            <w:szCs w:val="22"/>
          </w:rPr>
          <w:delText xml:space="preserve"> </w:delText>
        </w:r>
      </w:del>
      <w:ins w:id="362" w:author="George Arias" w:date="2022-08-24T13:03:00Z">
        <w:r w:rsidR="00D61010" w:rsidRPr="00DD003C">
          <w:rPr>
            <w:rFonts w:ascii="Open Sans" w:hAnsi="Open Sans" w:cs="Open Sans"/>
            <w:sz w:val="22"/>
            <w:szCs w:val="22"/>
          </w:rPr>
          <w:t>five</w:t>
        </w:r>
      </w:ins>
      <w:ins w:id="363" w:author="George Arias" w:date="2022-01-31T13:51:00Z">
        <w:r w:rsidR="00D44F30" w:rsidRPr="00DD003C">
          <w:rPr>
            <w:rFonts w:ascii="Open Sans" w:hAnsi="Open Sans" w:cs="Open Sans"/>
            <w:sz w:val="22"/>
            <w:szCs w:val="22"/>
          </w:rPr>
          <w:t xml:space="preserve"> </w:t>
        </w:r>
      </w:ins>
      <w:r w:rsidR="00BD649C" w:rsidRPr="00DD003C">
        <w:rPr>
          <w:rFonts w:ascii="Open Sans" w:hAnsi="Open Sans" w:cs="Open Sans"/>
          <w:sz w:val="22"/>
          <w:szCs w:val="22"/>
        </w:rPr>
        <w:t>(</w:t>
      </w:r>
      <w:del w:id="364" w:author="George Arias" w:date="2022-01-31T13:51:00Z">
        <w:r w:rsidR="00BD649C" w:rsidRPr="00DD003C" w:rsidDel="00D44F30">
          <w:rPr>
            <w:rFonts w:ascii="Open Sans" w:hAnsi="Open Sans" w:cs="Open Sans"/>
            <w:sz w:val="22"/>
            <w:szCs w:val="22"/>
          </w:rPr>
          <w:delText>6</w:delText>
        </w:r>
      </w:del>
      <w:ins w:id="365" w:author="George Arias" w:date="2022-08-24T13:03:00Z">
        <w:r w:rsidR="00D61010" w:rsidRPr="00DD003C">
          <w:rPr>
            <w:rFonts w:ascii="Open Sans" w:hAnsi="Open Sans" w:cs="Open Sans"/>
            <w:sz w:val="22"/>
            <w:szCs w:val="22"/>
          </w:rPr>
          <w:t>5</w:t>
        </w:r>
      </w:ins>
      <w:r w:rsidR="00BD649C" w:rsidRPr="00DD003C">
        <w:rPr>
          <w:rFonts w:ascii="Open Sans" w:hAnsi="Open Sans" w:cs="Open Sans"/>
          <w:sz w:val="22"/>
          <w:szCs w:val="22"/>
        </w:rPr>
        <w:t xml:space="preserve">) </w:t>
      </w:r>
      <w:r w:rsidRPr="00DD003C">
        <w:rPr>
          <w:rFonts w:ascii="Open Sans" w:hAnsi="Open Sans" w:cs="Open Sans"/>
          <w:sz w:val="22"/>
          <w:szCs w:val="22"/>
        </w:rPr>
        <w:t xml:space="preserve">officers were injured during use of force incidents. The injuries sustained by officers were mostly minor in nature, generally consisting of sprains, abrasions, cuts, or bruising.  </w:t>
      </w:r>
      <w:r w:rsidR="00A74471" w:rsidRPr="00DD003C">
        <w:rPr>
          <w:rFonts w:ascii="Open Sans" w:hAnsi="Open Sans" w:cs="Open Sans"/>
          <w:sz w:val="22"/>
          <w:szCs w:val="22"/>
        </w:rPr>
        <w:t>Most of the</w:t>
      </w:r>
      <w:r w:rsidRPr="00DD003C">
        <w:rPr>
          <w:rFonts w:ascii="Open Sans" w:hAnsi="Open Sans" w:cs="Open Sans"/>
          <w:sz w:val="22"/>
          <w:szCs w:val="22"/>
        </w:rPr>
        <w:t xml:space="preserve"> officers’ injuries appeared to stem from body-to-body contact, takedown techniques, and struggling to handcuff suspects on hard surfaces or from direct assaults on the officers themselves. </w:t>
      </w:r>
    </w:p>
    <w:p w14:paraId="79319EA9" w14:textId="77777777" w:rsidR="00D61010" w:rsidRPr="00DD003C" w:rsidRDefault="00D61010" w:rsidP="002043F1">
      <w:pPr>
        <w:rPr>
          <w:rFonts w:ascii="Open Sans" w:hAnsi="Open Sans" w:cs="Open Sans"/>
          <w:sz w:val="22"/>
          <w:szCs w:val="22"/>
        </w:rPr>
      </w:pPr>
    </w:p>
    <w:p w14:paraId="3BBAFA98" w14:textId="25AB80C6" w:rsidR="00E16769" w:rsidRPr="00DD003C" w:rsidDel="00771B54" w:rsidRDefault="00E16769" w:rsidP="002043F1">
      <w:pPr>
        <w:rPr>
          <w:del w:id="366" w:author="George Arias" w:date="2022-02-05T07:02:00Z"/>
          <w:rFonts w:ascii="Open Sans" w:hAnsi="Open Sans" w:cs="Open Sans"/>
          <w:sz w:val="22"/>
          <w:szCs w:val="22"/>
        </w:rPr>
      </w:pPr>
    </w:p>
    <w:p w14:paraId="553BD83E" w14:textId="650CCD53" w:rsidR="002043F1" w:rsidRPr="00DD003C" w:rsidRDefault="00BD649C" w:rsidP="002043F1">
      <w:pPr>
        <w:rPr>
          <w:rFonts w:ascii="Open Sans" w:hAnsi="Open Sans" w:cs="Open Sans"/>
          <w:sz w:val="22"/>
          <w:szCs w:val="22"/>
        </w:rPr>
      </w:pPr>
      <w:del w:id="367" w:author="George Arias" w:date="2022-01-31T13:51:00Z">
        <w:r w:rsidRPr="00DD003C" w:rsidDel="00D44F30">
          <w:rPr>
            <w:rFonts w:ascii="Open Sans" w:hAnsi="Open Sans" w:cs="Open Sans"/>
            <w:sz w:val="22"/>
            <w:szCs w:val="22"/>
          </w:rPr>
          <w:delText>Twenty-two</w:delText>
        </w:r>
      </w:del>
      <w:ins w:id="368" w:author="George Arias" w:date="2022-08-24T13:04:00Z">
        <w:r w:rsidR="00D61010" w:rsidRPr="00DD003C">
          <w:rPr>
            <w:rFonts w:ascii="Open Sans" w:hAnsi="Open Sans" w:cs="Open Sans"/>
            <w:sz w:val="22"/>
            <w:szCs w:val="22"/>
          </w:rPr>
          <w:t>Twenty-t</w:t>
        </w:r>
      </w:ins>
      <w:ins w:id="369" w:author="George Arias" w:date="2022-08-30T08:35:00Z">
        <w:r w:rsidR="006154F9">
          <w:rPr>
            <w:rFonts w:ascii="Open Sans" w:hAnsi="Open Sans" w:cs="Open Sans"/>
            <w:sz w:val="22"/>
            <w:szCs w:val="22"/>
          </w:rPr>
          <w:t>hree</w:t>
        </w:r>
      </w:ins>
      <w:r w:rsidR="00E021AC" w:rsidRPr="00DD003C">
        <w:rPr>
          <w:rFonts w:ascii="Open Sans" w:hAnsi="Open Sans" w:cs="Open Sans"/>
          <w:sz w:val="22"/>
          <w:szCs w:val="22"/>
        </w:rPr>
        <w:t xml:space="preserve"> (</w:t>
      </w:r>
      <w:del w:id="370" w:author="George Arias" w:date="2022-01-31T13:51:00Z">
        <w:r w:rsidRPr="00DD003C" w:rsidDel="00D44F30">
          <w:rPr>
            <w:rFonts w:ascii="Open Sans" w:hAnsi="Open Sans" w:cs="Open Sans"/>
            <w:sz w:val="22"/>
            <w:szCs w:val="22"/>
          </w:rPr>
          <w:delText>22</w:delText>
        </w:r>
      </w:del>
      <w:ins w:id="371" w:author="George Arias" w:date="2022-08-24T13:04:00Z">
        <w:r w:rsidR="00D61010" w:rsidRPr="00DD003C">
          <w:rPr>
            <w:rFonts w:ascii="Open Sans" w:hAnsi="Open Sans" w:cs="Open Sans"/>
            <w:sz w:val="22"/>
            <w:szCs w:val="22"/>
          </w:rPr>
          <w:t>2</w:t>
        </w:r>
      </w:ins>
      <w:ins w:id="372" w:author="George Arias" w:date="2022-08-30T08:36:00Z">
        <w:r w:rsidR="006154F9">
          <w:rPr>
            <w:rFonts w:ascii="Open Sans" w:hAnsi="Open Sans" w:cs="Open Sans"/>
            <w:sz w:val="22"/>
            <w:szCs w:val="22"/>
          </w:rPr>
          <w:t>3</w:t>
        </w:r>
      </w:ins>
      <w:r w:rsidR="00E021AC" w:rsidRPr="00DD003C">
        <w:rPr>
          <w:rFonts w:ascii="Open Sans" w:hAnsi="Open Sans" w:cs="Open Sans"/>
          <w:sz w:val="22"/>
          <w:szCs w:val="22"/>
        </w:rPr>
        <w:t>)</w:t>
      </w:r>
      <w:r w:rsidR="002043F1" w:rsidRPr="00DD003C">
        <w:rPr>
          <w:rFonts w:ascii="Open Sans" w:hAnsi="Open Sans" w:cs="Open Sans"/>
          <w:sz w:val="22"/>
          <w:szCs w:val="22"/>
        </w:rPr>
        <w:t xml:space="preserve"> suspects were injured or complained of injury during the use of force incidents.  </w:t>
      </w:r>
      <w:r w:rsidR="008B2782" w:rsidRPr="00DD003C">
        <w:rPr>
          <w:rFonts w:ascii="Open Sans" w:hAnsi="Open Sans" w:cs="Open Sans"/>
          <w:sz w:val="22"/>
          <w:szCs w:val="22"/>
        </w:rPr>
        <w:t>Most of</w:t>
      </w:r>
      <w:r w:rsidR="002043F1" w:rsidRPr="00DD003C">
        <w:rPr>
          <w:rFonts w:ascii="Open Sans" w:hAnsi="Open Sans" w:cs="Open Sans"/>
          <w:sz w:val="22"/>
          <w:szCs w:val="22"/>
        </w:rPr>
        <w:t xml:space="preserve"> these injuries were minor in nature, consisting of lacerations, abrasions, contusions, complaints of pain, and CEW puncture wounds. </w:t>
      </w:r>
    </w:p>
    <w:p w14:paraId="73E3A846" w14:textId="77777777" w:rsidR="002043F1" w:rsidRPr="00DD003C" w:rsidRDefault="002043F1" w:rsidP="002043F1">
      <w:pPr>
        <w:rPr>
          <w:rFonts w:ascii="Open Sans" w:hAnsi="Open Sans" w:cs="Open Sans"/>
          <w:sz w:val="22"/>
          <w:szCs w:val="22"/>
        </w:rPr>
      </w:pPr>
    </w:p>
    <w:p w14:paraId="7FBB78E4" w14:textId="15A65C9B" w:rsidR="002043F1" w:rsidRPr="00DD003C" w:rsidRDefault="002043F1" w:rsidP="002043F1">
      <w:pPr>
        <w:rPr>
          <w:rFonts w:ascii="Open Sans" w:hAnsi="Open Sans" w:cs="Open Sans"/>
          <w:sz w:val="22"/>
          <w:szCs w:val="22"/>
        </w:rPr>
      </w:pPr>
      <w:r w:rsidRPr="00DD003C">
        <w:rPr>
          <w:rFonts w:ascii="Open Sans" w:hAnsi="Open Sans" w:cs="Open Sans"/>
          <w:sz w:val="22"/>
          <w:szCs w:val="22"/>
        </w:rPr>
        <w:t xml:space="preserve">The officer, the suspect, or both received medical attention in the use of force incidents with injury when requested. Medical treatment was either provided on scene </w:t>
      </w:r>
      <w:del w:id="373" w:author="George Arias" w:date="2022-02-05T07:58:00Z">
        <w:r w:rsidRPr="00DD003C" w:rsidDel="00FF79C4">
          <w:rPr>
            <w:rFonts w:ascii="Open Sans" w:hAnsi="Open Sans" w:cs="Open Sans"/>
            <w:sz w:val="22"/>
            <w:szCs w:val="22"/>
          </w:rPr>
          <w:delText xml:space="preserve">by fire department personnel </w:delText>
        </w:r>
      </w:del>
      <w:r w:rsidRPr="00DD003C">
        <w:rPr>
          <w:rFonts w:ascii="Open Sans" w:hAnsi="Open Sans" w:cs="Open Sans"/>
          <w:sz w:val="22"/>
          <w:szCs w:val="22"/>
        </w:rPr>
        <w:t>or at a hospital for more extensive care or evaluation.</w:t>
      </w:r>
    </w:p>
    <w:p w14:paraId="5619BF95" w14:textId="77777777" w:rsidR="002043F1" w:rsidRPr="00DD003C" w:rsidRDefault="002043F1" w:rsidP="002043F1">
      <w:pPr>
        <w:rPr>
          <w:rFonts w:ascii="Open Sans" w:hAnsi="Open Sans" w:cs="Open Sans"/>
          <w:sz w:val="22"/>
          <w:szCs w:val="22"/>
        </w:rPr>
      </w:pPr>
    </w:p>
    <w:p w14:paraId="34D7A19A" w14:textId="165356E2" w:rsidR="002043F1" w:rsidRPr="00DD003C" w:rsidRDefault="002043F1" w:rsidP="002043F1">
      <w:pPr>
        <w:jc w:val="center"/>
        <w:rPr>
          <w:rFonts w:ascii="Open Sans" w:hAnsi="Open Sans" w:cs="Open Sans"/>
          <w:b/>
          <w:sz w:val="22"/>
          <w:szCs w:val="22"/>
        </w:rPr>
      </w:pPr>
      <w:r w:rsidRPr="00DD003C">
        <w:rPr>
          <w:rFonts w:ascii="Open Sans" w:hAnsi="Open Sans" w:cs="Open Sans"/>
          <w:b/>
          <w:sz w:val="22"/>
          <w:szCs w:val="22"/>
        </w:rPr>
        <w:t>Total Injuries When Force</w:t>
      </w:r>
      <w:del w:id="374" w:author="George Arias" w:date="2022-05-10T09:25:00Z">
        <w:r w:rsidRPr="00DD003C" w:rsidDel="000E7208">
          <w:rPr>
            <w:rFonts w:ascii="Open Sans" w:hAnsi="Open Sans" w:cs="Open Sans"/>
            <w:b/>
            <w:sz w:val="22"/>
            <w:szCs w:val="22"/>
          </w:rPr>
          <w:delText>d</w:delText>
        </w:r>
      </w:del>
      <w:r w:rsidRPr="00DD003C">
        <w:rPr>
          <w:rFonts w:ascii="Open Sans" w:hAnsi="Open Sans" w:cs="Open Sans"/>
          <w:b/>
          <w:sz w:val="22"/>
          <w:szCs w:val="22"/>
        </w:rPr>
        <w:t xml:space="preserve"> Used </w:t>
      </w:r>
      <w:del w:id="375" w:author="George Arias" w:date="2022-01-31T13:51:00Z">
        <w:r w:rsidR="004715C4" w:rsidRPr="00DD003C" w:rsidDel="00D44F30">
          <w:rPr>
            <w:rFonts w:ascii="Open Sans" w:hAnsi="Open Sans" w:cs="Open Sans"/>
            <w:b/>
            <w:sz w:val="22"/>
            <w:szCs w:val="22"/>
          </w:rPr>
          <w:delText>Third</w:delText>
        </w:r>
        <w:r w:rsidR="007C10EF" w:rsidRPr="00DD003C" w:rsidDel="00D44F30">
          <w:rPr>
            <w:rFonts w:ascii="Open Sans" w:hAnsi="Open Sans" w:cs="Open Sans"/>
            <w:b/>
            <w:sz w:val="22"/>
            <w:szCs w:val="22"/>
          </w:rPr>
          <w:delText xml:space="preserve"> </w:delText>
        </w:r>
      </w:del>
      <w:ins w:id="376" w:author="George Arias" w:date="2022-07-18T15:34:00Z">
        <w:r w:rsidR="009C3794" w:rsidRPr="00DD003C">
          <w:rPr>
            <w:rFonts w:ascii="Open Sans" w:hAnsi="Open Sans" w:cs="Open Sans"/>
            <w:b/>
            <w:sz w:val="22"/>
            <w:szCs w:val="22"/>
          </w:rPr>
          <w:t>Second</w:t>
        </w:r>
      </w:ins>
      <w:ins w:id="377" w:author="George Arias" w:date="2022-01-31T13:51:00Z">
        <w:r w:rsidR="00D44F30" w:rsidRPr="00DD003C">
          <w:rPr>
            <w:rFonts w:ascii="Open Sans" w:hAnsi="Open Sans" w:cs="Open Sans"/>
            <w:b/>
            <w:sz w:val="22"/>
            <w:szCs w:val="22"/>
          </w:rPr>
          <w:t xml:space="preserve"> </w:t>
        </w:r>
      </w:ins>
      <w:r w:rsidRPr="00DD003C">
        <w:rPr>
          <w:rFonts w:ascii="Open Sans" w:hAnsi="Open Sans" w:cs="Open Sans"/>
          <w:b/>
          <w:sz w:val="22"/>
          <w:szCs w:val="22"/>
        </w:rPr>
        <w:t xml:space="preserve">Quarter </w:t>
      </w:r>
      <w:del w:id="378" w:author="George Arias" w:date="2022-05-05T07:31:00Z">
        <w:r w:rsidRPr="00DD003C" w:rsidDel="001B7140">
          <w:rPr>
            <w:rFonts w:ascii="Open Sans" w:hAnsi="Open Sans" w:cs="Open Sans"/>
            <w:b/>
            <w:sz w:val="22"/>
            <w:szCs w:val="22"/>
          </w:rPr>
          <w:delText>202</w:delText>
        </w:r>
        <w:r w:rsidR="00371FFE" w:rsidRPr="00DD003C" w:rsidDel="001B7140">
          <w:rPr>
            <w:rFonts w:ascii="Open Sans" w:hAnsi="Open Sans" w:cs="Open Sans"/>
            <w:b/>
            <w:sz w:val="22"/>
            <w:szCs w:val="22"/>
          </w:rPr>
          <w:delText>1</w:delText>
        </w:r>
      </w:del>
      <w:ins w:id="379" w:author="George Arias" w:date="2022-05-05T07:31:00Z">
        <w:r w:rsidR="001B7140" w:rsidRPr="00DD003C">
          <w:rPr>
            <w:rFonts w:ascii="Open Sans" w:hAnsi="Open Sans" w:cs="Open Sans"/>
            <w:b/>
            <w:sz w:val="22"/>
            <w:szCs w:val="22"/>
          </w:rPr>
          <w:t>2022</w:t>
        </w:r>
      </w:ins>
    </w:p>
    <w:p w14:paraId="4F5F6F0E" w14:textId="77777777" w:rsidR="002043F1" w:rsidRPr="00DD003C" w:rsidRDefault="002043F1" w:rsidP="002043F1">
      <w:pPr>
        <w:rPr>
          <w:rFonts w:ascii="Open Sans" w:hAnsi="Open Sans" w:cs="Open Sans"/>
          <w:sz w:val="22"/>
          <w:szCs w:val="22"/>
        </w:rPr>
      </w:pPr>
    </w:p>
    <w:tbl>
      <w:tblPr>
        <w:tblW w:w="5206" w:type="dxa"/>
        <w:tblInd w:w="2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2"/>
        <w:gridCol w:w="1390"/>
        <w:gridCol w:w="1444"/>
      </w:tblGrid>
      <w:tr w:rsidR="002043F1" w:rsidRPr="00DD003C" w14:paraId="60A14FD4" w14:textId="77777777" w:rsidTr="002043F1">
        <w:trPr>
          <w:trHeight w:val="269"/>
        </w:trPr>
        <w:tc>
          <w:tcPr>
            <w:tcW w:w="2161" w:type="dxa"/>
            <w:shd w:val="clear" w:color="auto" w:fill="F2F2F2"/>
          </w:tcPr>
          <w:p w14:paraId="1B344B53" w14:textId="77777777" w:rsidR="002043F1" w:rsidRPr="00DD003C" w:rsidRDefault="002043F1" w:rsidP="002043F1">
            <w:pPr>
              <w:jc w:val="center"/>
              <w:rPr>
                <w:rFonts w:ascii="Open Sans" w:hAnsi="Open Sans" w:cs="Open Sans"/>
                <w:b/>
                <w:sz w:val="22"/>
                <w:szCs w:val="22"/>
              </w:rPr>
            </w:pPr>
            <w:r w:rsidRPr="00DD003C">
              <w:rPr>
                <w:rFonts w:ascii="Open Sans" w:hAnsi="Open Sans" w:cs="Open Sans"/>
                <w:b/>
                <w:sz w:val="22"/>
                <w:szCs w:val="22"/>
              </w:rPr>
              <w:t>Suspects/Detainees</w:t>
            </w:r>
          </w:p>
        </w:tc>
        <w:tc>
          <w:tcPr>
            <w:tcW w:w="1457" w:type="dxa"/>
            <w:shd w:val="clear" w:color="auto" w:fill="F2F2F2"/>
          </w:tcPr>
          <w:p w14:paraId="403A5D75" w14:textId="77777777" w:rsidR="002043F1" w:rsidRPr="00DD003C" w:rsidRDefault="002043F1" w:rsidP="002043F1">
            <w:pPr>
              <w:jc w:val="center"/>
              <w:rPr>
                <w:rFonts w:ascii="Open Sans" w:hAnsi="Open Sans" w:cs="Open Sans"/>
                <w:b/>
                <w:sz w:val="22"/>
                <w:szCs w:val="22"/>
              </w:rPr>
            </w:pPr>
            <w:r w:rsidRPr="00DD003C">
              <w:rPr>
                <w:rFonts w:ascii="Open Sans" w:hAnsi="Open Sans" w:cs="Open Sans"/>
                <w:b/>
                <w:sz w:val="22"/>
                <w:szCs w:val="22"/>
              </w:rPr>
              <w:t>Officers</w:t>
            </w:r>
          </w:p>
        </w:tc>
        <w:tc>
          <w:tcPr>
            <w:tcW w:w="1588" w:type="dxa"/>
            <w:shd w:val="clear" w:color="auto" w:fill="F2F2F2"/>
          </w:tcPr>
          <w:p w14:paraId="1A203516" w14:textId="77777777" w:rsidR="002043F1" w:rsidRPr="00DD003C" w:rsidRDefault="002043F1" w:rsidP="002043F1">
            <w:pPr>
              <w:jc w:val="center"/>
              <w:rPr>
                <w:rFonts w:ascii="Open Sans" w:hAnsi="Open Sans" w:cs="Open Sans"/>
                <w:b/>
                <w:sz w:val="22"/>
                <w:szCs w:val="22"/>
              </w:rPr>
            </w:pPr>
            <w:r w:rsidRPr="00DD003C">
              <w:rPr>
                <w:rFonts w:ascii="Open Sans" w:hAnsi="Open Sans" w:cs="Open Sans"/>
                <w:b/>
                <w:sz w:val="22"/>
                <w:szCs w:val="22"/>
              </w:rPr>
              <w:t>Total</w:t>
            </w:r>
          </w:p>
        </w:tc>
      </w:tr>
      <w:tr w:rsidR="002043F1" w:rsidRPr="00DD003C" w14:paraId="3EB6AF50" w14:textId="77777777" w:rsidTr="002043F1">
        <w:trPr>
          <w:trHeight w:val="282"/>
        </w:trPr>
        <w:tc>
          <w:tcPr>
            <w:tcW w:w="2161" w:type="dxa"/>
            <w:tcBorders>
              <w:bottom w:val="single" w:sz="4" w:space="0" w:color="auto"/>
            </w:tcBorders>
            <w:vAlign w:val="center"/>
          </w:tcPr>
          <w:p w14:paraId="278052C1" w14:textId="77249C50" w:rsidR="002043F1" w:rsidRPr="00DD003C" w:rsidRDefault="00BD649C" w:rsidP="002043F1">
            <w:pPr>
              <w:jc w:val="center"/>
              <w:rPr>
                <w:rFonts w:ascii="Open Sans" w:hAnsi="Open Sans" w:cs="Open Sans"/>
                <w:sz w:val="22"/>
                <w:szCs w:val="22"/>
              </w:rPr>
            </w:pPr>
            <w:del w:id="380" w:author="George Arias" w:date="2022-01-31T13:52:00Z">
              <w:r w:rsidRPr="00DD003C" w:rsidDel="00D44F30">
                <w:rPr>
                  <w:rFonts w:ascii="Open Sans" w:hAnsi="Open Sans" w:cs="Open Sans"/>
                  <w:sz w:val="22"/>
                  <w:szCs w:val="22"/>
                </w:rPr>
                <w:delText>22</w:delText>
              </w:r>
            </w:del>
            <w:ins w:id="381" w:author="George Arias" w:date="2022-08-24T13:04:00Z">
              <w:r w:rsidR="00D61010" w:rsidRPr="00DD003C">
                <w:rPr>
                  <w:rFonts w:ascii="Open Sans" w:hAnsi="Open Sans" w:cs="Open Sans"/>
                  <w:sz w:val="22"/>
                  <w:szCs w:val="22"/>
                </w:rPr>
                <w:t>2</w:t>
              </w:r>
            </w:ins>
            <w:ins w:id="382" w:author="George Arias" w:date="2022-08-30T08:36:00Z">
              <w:r w:rsidR="006154F9">
                <w:rPr>
                  <w:rFonts w:ascii="Open Sans" w:hAnsi="Open Sans" w:cs="Open Sans"/>
                  <w:sz w:val="22"/>
                  <w:szCs w:val="22"/>
                </w:rPr>
                <w:t>3</w:t>
              </w:r>
            </w:ins>
          </w:p>
        </w:tc>
        <w:tc>
          <w:tcPr>
            <w:tcW w:w="1457" w:type="dxa"/>
            <w:tcBorders>
              <w:bottom w:val="single" w:sz="4" w:space="0" w:color="auto"/>
            </w:tcBorders>
            <w:vAlign w:val="center"/>
          </w:tcPr>
          <w:p w14:paraId="00F38EAF" w14:textId="0F691FCE" w:rsidR="002043F1" w:rsidRPr="00DD003C" w:rsidRDefault="00BD649C" w:rsidP="002043F1">
            <w:pPr>
              <w:jc w:val="center"/>
              <w:rPr>
                <w:rFonts w:ascii="Open Sans" w:hAnsi="Open Sans" w:cs="Open Sans"/>
                <w:sz w:val="22"/>
                <w:szCs w:val="22"/>
              </w:rPr>
            </w:pPr>
            <w:del w:id="383" w:author="George Arias" w:date="2022-01-31T13:52:00Z">
              <w:r w:rsidRPr="00DD003C" w:rsidDel="00D44F30">
                <w:rPr>
                  <w:rFonts w:ascii="Open Sans" w:hAnsi="Open Sans" w:cs="Open Sans"/>
                  <w:sz w:val="22"/>
                  <w:szCs w:val="22"/>
                </w:rPr>
                <w:delText>6</w:delText>
              </w:r>
            </w:del>
            <w:ins w:id="384" w:author="George Arias" w:date="2022-08-24T13:05:00Z">
              <w:r w:rsidR="00D61010" w:rsidRPr="00DD003C">
                <w:rPr>
                  <w:rFonts w:ascii="Open Sans" w:hAnsi="Open Sans" w:cs="Open Sans"/>
                  <w:sz w:val="22"/>
                  <w:szCs w:val="22"/>
                </w:rPr>
                <w:t>5</w:t>
              </w:r>
            </w:ins>
          </w:p>
        </w:tc>
        <w:tc>
          <w:tcPr>
            <w:tcW w:w="1588" w:type="dxa"/>
            <w:tcBorders>
              <w:bottom w:val="single" w:sz="4" w:space="0" w:color="auto"/>
            </w:tcBorders>
          </w:tcPr>
          <w:p w14:paraId="1AB57783" w14:textId="206C9E66" w:rsidR="002043F1" w:rsidRPr="00DD003C" w:rsidRDefault="00BD649C" w:rsidP="002043F1">
            <w:pPr>
              <w:jc w:val="center"/>
              <w:rPr>
                <w:rFonts w:ascii="Open Sans" w:hAnsi="Open Sans" w:cs="Open Sans"/>
                <w:sz w:val="22"/>
                <w:szCs w:val="22"/>
              </w:rPr>
            </w:pPr>
            <w:del w:id="385" w:author="George Arias" w:date="2022-01-31T13:52:00Z">
              <w:r w:rsidRPr="00DD003C" w:rsidDel="00D44F30">
                <w:rPr>
                  <w:rFonts w:ascii="Open Sans" w:hAnsi="Open Sans" w:cs="Open Sans"/>
                  <w:sz w:val="22"/>
                  <w:szCs w:val="22"/>
                </w:rPr>
                <w:delText>28</w:delText>
              </w:r>
            </w:del>
            <w:ins w:id="386" w:author="George Arias" w:date="2022-08-24T13:05:00Z">
              <w:r w:rsidR="00D61010" w:rsidRPr="00DD003C">
                <w:rPr>
                  <w:rFonts w:ascii="Open Sans" w:hAnsi="Open Sans" w:cs="Open Sans"/>
                  <w:sz w:val="22"/>
                  <w:szCs w:val="22"/>
                </w:rPr>
                <w:t>2</w:t>
              </w:r>
            </w:ins>
            <w:ins w:id="387" w:author="George Arias" w:date="2022-08-30T08:36:00Z">
              <w:r w:rsidR="006154F9">
                <w:rPr>
                  <w:rFonts w:ascii="Open Sans" w:hAnsi="Open Sans" w:cs="Open Sans"/>
                  <w:sz w:val="22"/>
                  <w:szCs w:val="22"/>
                </w:rPr>
                <w:t>8</w:t>
              </w:r>
            </w:ins>
          </w:p>
        </w:tc>
      </w:tr>
    </w:tbl>
    <w:p w14:paraId="0170636D" w14:textId="77777777" w:rsidR="002043F1" w:rsidRPr="00DD003C" w:rsidRDefault="002043F1" w:rsidP="002043F1">
      <w:pPr>
        <w:jc w:val="center"/>
        <w:rPr>
          <w:rFonts w:ascii="Open Sans" w:hAnsi="Open Sans" w:cs="Open Sans"/>
          <w:b/>
          <w:sz w:val="22"/>
          <w:szCs w:val="22"/>
        </w:rPr>
      </w:pPr>
    </w:p>
    <w:p w14:paraId="4FA2EFD0" w14:textId="77777777" w:rsidR="002043F1" w:rsidRPr="00DD003C" w:rsidRDefault="002043F1" w:rsidP="002043F1">
      <w:pPr>
        <w:jc w:val="center"/>
        <w:rPr>
          <w:rFonts w:ascii="Open Sans" w:hAnsi="Open Sans" w:cs="Open Sans"/>
          <w:b/>
          <w:sz w:val="22"/>
          <w:szCs w:val="22"/>
        </w:rPr>
      </w:pPr>
      <w:r w:rsidRPr="00DD003C">
        <w:rPr>
          <w:rFonts w:ascii="Open Sans" w:hAnsi="Open Sans" w:cs="Open Sans"/>
          <w:b/>
          <w:sz w:val="22"/>
          <w:szCs w:val="22"/>
        </w:rPr>
        <w:t>Emotionally Disturbed/Impaired</w:t>
      </w:r>
    </w:p>
    <w:p w14:paraId="38D6E6A4" w14:textId="77777777" w:rsidR="002043F1" w:rsidRPr="00DD003C" w:rsidRDefault="002043F1" w:rsidP="002043F1">
      <w:pPr>
        <w:rPr>
          <w:rFonts w:ascii="Open Sans" w:hAnsi="Open Sans" w:cs="Open Sans"/>
          <w:b/>
          <w:i/>
          <w:color w:val="FF0000"/>
          <w:sz w:val="22"/>
          <w:szCs w:val="22"/>
        </w:rPr>
      </w:pPr>
    </w:p>
    <w:p w14:paraId="275AEBFC" w14:textId="02684721" w:rsidR="002043F1" w:rsidRPr="00DD003C" w:rsidRDefault="00BD649C" w:rsidP="002043F1">
      <w:pPr>
        <w:rPr>
          <w:rFonts w:ascii="Open Sans" w:hAnsi="Open Sans" w:cs="Open Sans"/>
          <w:sz w:val="22"/>
          <w:szCs w:val="22"/>
        </w:rPr>
      </w:pPr>
      <w:del w:id="388" w:author="George Arias" w:date="2022-01-31T13:53:00Z">
        <w:r w:rsidRPr="00DD003C" w:rsidDel="00D44F30">
          <w:rPr>
            <w:rFonts w:ascii="Open Sans" w:hAnsi="Open Sans" w:cs="Open Sans"/>
            <w:sz w:val="22"/>
            <w:szCs w:val="22"/>
          </w:rPr>
          <w:delText>Twenty</w:delText>
        </w:r>
        <w:r w:rsidR="00B867DE" w:rsidRPr="00DD003C" w:rsidDel="00D44F30">
          <w:rPr>
            <w:rFonts w:ascii="Open Sans" w:hAnsi="Open Sans" w:cs="Open Sans"/>
            <w:sz w:val="22"/>
            <w:szCs w:val="22"/>
          </w:rPr>
          <w:delText xml:space="preserve"> </w:delText>
        </w:r>
      </w:del>
      <w:ins w:id="389" w:author="George Arias" w:date="2022-08-24T13:06:00Z">
        <w:r w:rsidR="00961078" w:rsidRPr="00DD003C">
          <w:rPr>
            <w:rFonts w:ascii="Open Sans" w:hAnsi="Open Sans" w:cs="Open Sans"/>
            <w:sz w:val="22"/>
            <w:szCs w:val="22"/>
          </w:rPr>
          <w:t>Eighteen</w:t>
        </w:r>
      </w:ins>
      <w:ins w:id="390" w:author="George Arias" w:date="2022-01-31T13:53:00Z">
        <w:r w:rsidR="00D44F30" w:rsidRPr="00DD003C">
          <w:rPr>
            <w:rFonts w:ascii="Open Sans" w:hAnsi="Open Sans" w:cs="Open Sans"/>
            <w:sz w:val="22"/>
            <w:szCs w:val="22"/>
          </w:rPr>
          <w:t xml:space="preserve"> </w:t>
        </w:r>
      </w:ins>
      <w:r w:rsidR="00B867DE" w:rsidRPr="00DD003C">
        <w:rPr>
          <w:rFonts w:ascii="Open Sans" w:hAnsi="Open Sans" w:cs="Open Sans"/>
          <w:sz w:val="22"/>
          <w:szCs w:val="22"/>
        </w:rPr>
        <w:t>(</w:t>
      </w:r>
      <w:del w:id="391" w:author="George Arias" w:date="2022-01-31T13:53:00Z">
        <w:r w:rsidRPr="00DD003C" w:rsidDel="00D44F30">
          <w:rPr>
            <w:rFonts w:ascii="Open Sans" w:hAnsi="Open Sans" w:cs="Open Sans"/>
            <w:sz w:val="22"/>
            <w:szCs w:val="22"/>
          </w:rPr>
          <w:delText>20</w:delText>
        </w:r>
      </w:del>
      <w:ins w:id="392" w:author="George Arias" w:date="2022-08-24T13:06:00Z">
        <w:r w:rsidR="00961078" w:rsidRPr="00DD003C">
          <w:rPr>
            <w:rFonts w:ascii="Open Sans" w:hAnsi="Open Sans" w:cs="Open Sans"/>
            <w:sz w:val="22"/>
            <w:szCs w:val="22"/>
          </w:rPr>
          <w:t>18</w:t>
        </w:r>
      </w:ins>
      <w:r w:rsidR="00B867DE" w:rsidRPr="00DD003C">
        <w:rPr>
          <w:rFonts w:ascii="Open Sans" w:hAnsi="Open Sans" w:cs="Open Sans"/>
          <w:sz w:val="22"/>
          <w:szCs w:val="22"/>
        </w:rPr>
        <w:t>)</w:t>
      </w:r>
      <w:r w:rsidR="002043F1" w:rsidRPr="00DD003C">
        <w:rPr>
          <w:rFonts w:ascii="Open Sans" w:hAnsi="Open Sans" w:cs="Open Sans"/>
          <w:sz w:val="22"/>
          <w:szCs w:val="22"/>
        </w:rPr>
        <w:t xml:space="preserve"> subjects involved in use of force incidents were found to be emotionally disturbed, under the influence of alcohol or drugs, or a combination of impairments.  </w:t>
      </w:r>
    </w:p>
    <w:p w14:paraId="661BE42F" w14:textId="77777777" w:rsidR="002043F1" w:rsidRPr="00DD003C" w:rsidRDefault="002043F1" w:rsidP="002043F1">
      <w:pPr>
        <w:jc w:val="center"/>
        <w:rPr>
          <w:rFonts w:ascii="Open Sans" w:hAnsi="Open Sans" w:cs="Open Sans"/>
          <w:b/>
          <w:sz w:val="22"/>
          <w:szCs w:val="22"/>
        </w:rPr>
      </w:pPr>
    </w:p>
    <w:p w14:paraId="570DBD68" w14:textId="77777777" w:rsidR="002043F1" w:rsidRPr="00DD003C" w:rsidRDefault="002043F1" w:rsidP="002043F1">
      <w:pPr>
        <w:jc w:val="center"/>
        <w:rPr>
          <w:rFonts w:ascii="Open Sans" w:hAnsi="Open Sans" w:cs="Open Sans"/>
          <w:b/>
          <w:sz w:val="22"/>
          <w:szCs w:val="22"/>
        </w:rPr>
      </w:pPr>
      <w:r w:rsidRPr="00DD003C">
        <w:rPr>
          <w:rFonts w:ascii="Open Sans" w:hAnsi="Open Sans" w:cs="Open Sans"/>
          <w:b/>
          <w:sz w:val="22"/>
          <w:szCs w:val="22"/>
        </w:rPr>
        <w:t>Conclusion</w:t>
      </w:r>
    </w:p>
    <w:p w14:paraId="452832EC" w14:textId="77777777" w:rsidR="002043F1" w:rsidRPr="00DD003C" w:rsidRDefault="002043F1" w:rsidP="002043F1">
      <w:pPr>
        <w:rPr>
          <w:rFonts w:ascii="Open Sans" w:hAnsi="Open Sans" w:cs="Open Sans"/>
          <w:b/>
          <w:sz w:val="22"/>
          <w:szCs w:val="22"/>
        </w:rPr>
      </w:pPr>
    </w:p>
    <w:p w14:paraId="3236500B" w14:textId="54168767" w:rsidR="002043F1" w:rsidRPr="00DD003C" w:rsidRDefault="002043F1" w:rsidP="002043F1">
      <w:pPr>
        <w:rPr>
          <w:rFonts w:ascii="Open Sans" w:hAnsi="Open Sans" w:cs="Open Sans"/>
          <w:sz w:val="22"/>
          <w:szCs w:val="22"/>
        </w:rPr>
      </w:pPr>
      <w:r w:rsidRPr="00DD003C">
        <w:rPr>
          <w:rFonts w:ascii="Open Sans" w:hAnsi="Open Sans" w:cs="Open Sans"/>
          <w:sz w:val="22"/>
          <w:szCs w:val="22"/>
        </w:rPr>
        <w:t xml:space="preserve">The reported types of use of force incidents during the </w:t>
      </w:r>
      <w:del w:id="393" w:author="George Arias" w:date="2022-01-31T13:53:00Z">
        <w:r w:rsidR="004715C4" w:rsidRPr="00DD003C" w:rsidDel="00D44F30">
          <w:rPr>
            <w:rFonts w:ascii="Open Sans" w:hAnsi="Open Sans" w:cs="Open Sans"/>
            <w:sz w:val="22"/>
            <w:szCs w:val="22"/>
          </w:rPr>
          <w:delText>third</w:delText>
        </w:r>
        <w:r w:rsidR="00371FFE" w:rsidRPr="00DD003C" w:rsidDel="00D44F30">
          <w:rPr>
            <w:rFonts w:ascii="Open Sans" w:hAnsi="Open Sans" w:cs="Open Sans"/>
            <w:sz w:val="22"/>
            <w:szCs w:val="22"/>
          </w:rPr>
          <w:delText xml:space="preserve"> </w:delText>
        </w:r>
      </w:del>
      <w:ins w:id="394" w:author="George Arias" w:date="2022-07-18T15:35:00Z">
        <w:r w:rsidR="009C3794" w:rsidRPr="00DD003C">
          <w:rPr>
            <w:rFonts w:ascii="Open Sans" w:hAnsi="Open Sans" w:cs="Open Sans"/>
            <w:sz w:val="22"/>
            <w:szCs w:val="22"/>
          </w:rPr>
          <w:t>second</w:t>
        </w:r>
      </w:ins>
      <w:ins w:id="395" w:author="George Arias" w:date="2022-01-31T13:53:00Z">
        <w:r w:rsidR="00D44F30" w:rsidRPr="00DD003C">
          <w:rPr>
            <w:rFonts w:ascii="Open Sans" w:hAnsi="Open Sans" w:cs="Open Sans"/>
            <w:sz w:val="22"/>
            <w:szCs w:val="22"/>
          </w:rPr>
          <w:t xml:space="preserve"> </w:t>
        </w:r>
      </w:ins>
      <w:r w:rsidRPr="00DD003C">
        <w:rPr>
          <w:rFonts w:ascii="Open Sans" w:hAnsi="Open Sans" w:cs="Open Sans"/>
          <w:sz w:val="22"/>
          <w:szCs w:val="22"/>
        </w:rPr>
        <w:t xml:space="preserve">quarter of </w:t>
      </w:r>
      <w:del w:id="396" w:author="George Arias" w:date="2022-05-03T16:03:00Z">
        <w:r w:rsidRPr="00DD003C" w:rsidDel="00B41103">
          <w:rPr>
            <w:rFonts w:ascii="Open Sans" w:hAnsi="Open Sans" w:cs="Open Sans"/>
            <w:sz w:val="22"/>
            <w:szCs w:val="22"/>
          </w:rPr>
          <w:delText>202</w:delText>
        </w:r>
        <w:r w:rsidR="00371FFE" w:rsidRPr="00DD003C" w:rsidDel="00B41103">
          <w:rPr>
            <w:rFonts w:ascii="Open Sans" w:hAnsi="Open Sans" w:cs="Open Sans"/>
            <w:sz w:val="22"/>
            <w:szCs w:val="22"/>
          </w:rPr>
          <w:delText>1</w:delText>
        </w:r>
        <w:r w:rsidRPr="00DD003C" w:rsidDel="00B41103">
          <w:rPr>
            <w:rFonts w:ascii="Open Sans" w:hAnsi="Open Sans" w:cs="Open Sans"/>
            <w:sz w:val="22"/>
            <w:szCs w:val="22"/>
          </w:rPr>
          <w:delText xml:space="preserve"> </w:delText>
        </w:r>
      </w:del>
      <w:ins w:id="397" w:author="George Arias" w:date="2022-05-03T16:03:00Z">
        <w:r w:rsidR="00B41103" w:rsidRPr="00DD003C">
          <w:rPr>
            <w:rFonts w:ascii="Open Sans" w:hAnsi="Open Sans" w:cs="Open Sans"/>
            <w:sz w:val="22"/>
            <w:szCs w:val="22"/>
          </w:rPr>
          <w:t xml:space="preserve">2022 </w:t>
        </w:r>
      </w:ins>
      <w:r w:rsidRPr="00DD003C">
        <w:rPr>
          <w:rFonts w:ascii="Open Sans" w:hAnsi="Open Sans" w:cs="Open Sans"/>
          <w:sz w:val="22"/>
          <w:szCs w:val="22"/>
        </w:rPr>
        <w:t xml:space="preserve">indicate officers used the appropriate level of force to </w:t>
      </w:r>
      <w:r w:rsidR="00371FFE" w:rsidRPr="00DD003C">
        <w:rPr>
          <w:rFonts w:ascii="Open Sans" w:hAnsi="Open Sans" w:cs="Open Sans"/>
          <w:sz w:val="22"/>
          <w:szCs w:val="22"/>
        </w:rPr>
        <w:t xml:space="preserve">effect </w:t>
      </w:r>
      <w:r w:rsidRPr="00DD003C">
        <w:rPr>
          <w:rFonts w:ascii="Open Sans" w:hAnsi="Open Sans" w:cs="Open Sans"/>
          <w:sz w:val="22"/>
          <w:szCs w:val="22"/>
        </w:rPr>
        <w:t>the arrest of suspects.</w:t>
      </w:r>
      <w:ins w:id="398" w:author="George Arias" w:date="2022-05-10T09:25:00Z">
        <w:r w:rsidR="000E7208" w:rsidRPr="00DD003C">
          <w:rPr>
            <w:rFonts w:ascii="Open Sans" w:hAnsi="Open Sans" w:cs="Open Sans"/>
            <w:sz w:val="22"/>
            <w:szCs w:val="22"/>
          </w:rPr>
          <w:t xml:space="preserve"> </w:t>
        </w:r>
      </w:ins>
      <w:del w:id="399" w:author="George Arias" w:date="2022-05-10T09:25:00Z">
        <w:r w:rsidRPr="00DD003C" w:rsidDel="000E7208">
          <w:rPr>
            <w:rFonts w:ascii="Open Sans" w:hAnsi="Open Sans" w:cs="Open Sans"/>
            <w:sz w:val="22"/>
            <w:szCs w:val="22"/>
          </w:rPr>
          <w:delText xml:space="preserve">   </w:delText>
        </w:r>
      </w:del>
      <w:r w:rsidRPr="00DD003C">
        <w:rPr>
          <w:rFonts w:ascii="Open Sans" w:hAnsi="Open Sans" w:cs="Open Sans"/>
          <w:sz w:val="22"/>
          <w:szCs w:val="22"/>
        </w:rPr>
        <w:t xml:space="preserve">This illustrates </w:t>
      </w:r>
      <w:r w:rsidR="00A74471" w:rsidRPr="00DD003C">
        <w:rPr>
          <w:rFonts w:ascii="Open Sans" w:hAnsi="Open Sans" w:cs="Open Sans"/>
          <w:sz w:val="22"/>
          <w:szCs w:val="22"/>
        </w:rPr>
        <w:t xml:space="preserve">that </w:t>
      </w:r>
      <w:r w:rsidRPr="00DD003C">
        <w:rPr>
          <w:rFonts w:ascii="Open Sans" w:hAnsi="Open Sans" w:cs="Open Sans"/>
          <w:sz w:val="22"/>
          <w:szCs w:val="22"/>
        </w:rPr>
        <w:t xml:space="preserve">the use of force policy, defensive tactics training, board reviews, and overall departmental philosophy are aligned with established case law, statutory regulations, and the principles of community-oriented policing.  </w:t>
      </w:r>
    </w:p>
    <w:p w14:paraId="68A97456" w14:textId="77777777" w:rsidR="002043F1" w:rsidRPr="00DD003C" w:rsidRDefault="002043F1" w:rsidP="002043F1">
      <w:pPr>
        <w:rPr>
          <w:rFonts w:ascii="Open Sans" w:hAnsi="Open Sans" w:cs="Open Sans"/>
          <w:sz w:val="22"/>
          <w:szCs w:val="22"/>
        </w:rPr>
      </w:pPr>
    </w:p>
    <w:p w14:paraId="47E0E5E0" w14:textId="44911465" w:rsidR="002043F1" w:rsidRPr="00DD003C" w:rsidRDefault="002043F1" w:rsidP="002043F1">
      <w:pPr>
        <w:rPr>
          <w:rFonts w:ascii="Open Sans" w:hAnsi="Open Sans" w:cs="Open Sans"/>
          <w:sz w:val="22"/>
          <w:szCs w:val="22"/>
        </w:rPr>
      </w:pPr>
      <w:r w:rsidRPr="00DD003C">
        <w:rPr>
          <w:rFonts w:ascii="Open Sans" w:hAnsi="Open Sans" w:cs="Open Sans"/>
          <w:sz w:val="22"/>
          <w:szCs w:val="22"/>
        </w:rPr>
        <w:t xml:space="preserve">The following pages are the summaries that were presented to the Use of Force Board for the </w:t>
      </w:r>
      <w:del w:id="400" w:author="George Arias" w:date="2022-01-31T13:53:00Z">
        <w:r w:rsidR="004715C4" w:rsidRPr="00DD003C" w:rsidDel="00D44F30">
          <w:rPr>
            <w:rFonts w:ascii="Open Sans" w:hAnsi="Open Sans" w:cs="Open Sans"/>
            <w:sz w:val="22"/>
            <w:szCs w:val="22"/>
          </w:rPr>
          <w:delText>third</w:delText>
        </w:r>
        <w:r w:rsidR="00371FFE" w:rsidRPr="00DD003C" w:rsidDel="00D44F30">
          <w:rPr>
            <w:rFonts w:ascii="Open Sans" w:hAnsi="Open Sans" w:cs="Open Sans"/>
            <w:sz w:val="22"/>
            <w:szCs w:val="22"/>
          </w:rPr>
          <w:delText xml:space="preserve"> </w:delText>
        </w:r>
      </w:del>
      <w:ins w:id="401" w:author="George Arias" w:date="2022-07-18T15:35:00Z">
        <w:r w:rsidR="009C3794" w:rsidRPr="00DD003C">
          <w:rPr>
            <w:rFonts w:ascii="Open Sans" w:hAnsi="Open Sans" w:cs="Open Sans"/>
            <w:sz w:val="22"/>
            <w:szCs w:val="22"/>
          </w:rPr>
          <w:t>second</w:t>
        </w:r>
      </w:ins>
      <w:ins w:id="402" w:author="George Arias" w:date="2022-01-31T13:53:00Z">
        <w:r w:rsidR="00D44F30" w:rsidRPr="00DD003C">
          <w:rPr>
            <w:rFonts w:ascii="Open Sans" w:hAnsi="Open Sans" w:cs="Open Sans"/>
            <w:sz w:val="22"/>
            <w:szCs w:val="22"/>
          </w:rPr>
          <w:t xml:space="preserve"> </w:t>
        </w:r>
      </w:ins>
      <w:r w:rsidRPr="00DD003C">
        <w:rPr>
          <w:rFonts w:ascii="Open Sans" w:hAnsi="Open Sans" w:cs="Open Sans"/>
          <w:sz w:val="22"/>
          <w:szCs w:val="22"/>
        </w:rPr>
        <w:t xml:space="preserve">quarter of </w:t>
      </w:r>
      <w:del w:id="403" w:author="George Arias" w:date="2022-05-03T16:03:00Z">
        <w:r w:rsidRPr="00DD003C" w:rsidDel="00B41103">
          <w:rPr>
            <w:rFonts w:ascii="Open Sans" w:hAnsi="Open Sans" w:cs="Open Sans"/>
            <w:sz w:val="22"/>
            <w:szCs w:val="22"/>
          </w:rPr>
          <w:delText>202</w:delText>
        </w:r>
        <w:r w:rsidR="00371FFE" w:rsidRPr="00DD003C" w:rsidDel="00B41103">
          <w:rPr>
            <w:rFonts w:ascii="Open Sans" w:hAnsi="Open Sans" w:cs="Open Sans"/>
            <w:sz w:val="22"/>
            <w:szCs w:val="22"/>
          </w:rPr>
          <w:delText>1</w:delText>
        </w:r>
      </w:del>
      <w:ins w:id="404" w:author="George Arias" w:date="2022-05-03T16:03:00Z">
        <w:r w:rsidR="00B41103" w:rsidRPr="00DD003C">
          <w:rPr>
            <w:rFonts w:ascii="Open Sans" w:hAnsi="Open Sans" w:cs="Open Sans"/>
            <w:sz w:val="22"/>
            <w:szCs w:val="22"/>
          </w:rPr>
          <w:t>2022</w:t>
        </w:r>
      </w:ins>
      <w:r w:rsidRPr="00DD003C">
        <w:rPr>
          <w:rFonts w:ascii="Open Sans" w:hAnsi="Open Sans" w:cs="Open Sans"/>
          <w:sz w:val="22"/>
          <w:szCs w:val="22"/>
        </w:rPr>
        <w:t>.</w:t>
      </w:r>
    </w:p>
    <w:p w14:paraId="19DFAC07" w14:textId="77777777" w:rsidR="002043F1" w:rsidRPr="00DD003C" w:rsidRDefault="002043F1" w:rsidP="002043F1">
      <w:pPr>
        <w:spacing w:after="200" w:line="276" w:lineRule="auto"/>
        <w:rPr>
          <w:rFonts w:ascii="Open Sans" w:eastAsiaTheme="minorHAnsi" w:hAnsi="Open Sans" w:cs="Open Sans"/>
          <w:sz w:val="22"/>
          <w:szCs w:val="22"/>
        </w:rPr>
      </w:pPr>
    </w:p>
    <w:p w14:paraId="34D7405E" w14:textId="77777777" w:rsidR="00EF3E07" w:rsidRPr="00DD003C" w:rsidRDefault="00EF3E07">
      <w:pPr>
        <w:jc w:val="both"/>
        <w:rPr>
          <w:rFonts w:ascii="Open Sans" w:hAnsi="Open Sans" w:cs="Open Sans"/>
          <w:sz w:val="22"/>
          <w:szCs w:val="22"/>
        </w:rPr>
      </w:pPr>
    </w:p>
    <w:p w14:paraId="40CD15FD" w14:textId="77777777" w:rsidR="0029051F" w:rsidRPr="00DD003C" w:rsidRDefault="0029051F">
      <w:pPr>
        <w:jc w:val="both"/>
        <w:rPr>
          <w:rFonts w:ascii="Open Sans" w:hAnsi="Open Sans" w:cs="Open Sans"/>
          <w:sz w:val="22"/>
          <w:szCs w:val="22"/>
        </w:rPr>
      </w:pPr>
    </w:p>
    <w:p w14:paraId="16D15B76" w14:textId="77777777" w:rsidR="0029051F" w:rsidRPr="00DD003C" w:rsidRDefault="0029051F">
      <w:pPr>
        <w:jc w:val="both"/>
        <w:rPr>
          <w:rFonts w:ascii="Open Sans" w:hAnsi="Open Sans" w:cs="Open Sans"/>
          <w:sz w:val="22"/>
          <w:szCs w:val="22"/>
        </w:rPr>
      </w:pPr>
    </w:p>
    <w:p w14:paraId="78AE7B75" w14:textId="77777777" w:rsidR="0029051F" w:rsidRPr="00DD003C" w:rsidRDefault="0029051F">
      <w:pPr>
        <w:jc w:val="both"/>
        <w:rPr>
          <w:rFonts w:ascii="Open Sans" w:hAnsi="Open Sans" w:cs="Open Sans"/>
          <w:sz w:val="22"/>
          <w:szCs w:val="22"/>
        </w:rPr>
      </w:pPr>
    </w:p>
    <w:p w14:paraId="58C31D2E" w14:textId="77777777" w:rsidR="0029051F" w:rsidRPr="00DD003C" w:rsidRDefault="0029051F">
      <w:pPr>
        <w:jc w:val="both"/>
        <w:rPr>
          <w:rFonts w:ascii="Open Sans" w:hAnsi="Open Sans" w:cs="Open Sans"/>
          <w:sz w:val="22"/>
          <w:szCs w:val="22"/>
        </w:rPr>
      </w:pPr>
    </w:p>
    <w:p w14:paraId="50435A48" w14:textId="77777777" w:rsidR="0029051F" w:rsidRPr="00DD003C" w:rsidRDefault="0029051F">
      <w:pPr>
        <w:jc w:val="both"/>
        <w:rPr>
          <w:rFonts w:ascii="Open Sans" w:hAnsi="Open Sans" w:cs="Open Sans"/>
          <w:sz w:val="22"/>
          <w:szCs w:val="22"/>
        </w:rPr>
      </w:pPr>
    </w:p>
    <w:p w14:paraId="42EB5D90" w14:textId="77777777" w:rsidR="0029051F" w:rsidRPr="00DD003C" w:rsidRDefault="0029051F">
      <w:pPr>
        <w:jc w:val="both"/>
        <w:rPr>
          <w:rFonts w:ascii="Open Sans" w:hAnsi="Open Sans" w:cs="Open Sans"/>
          <w:sz w:val="22"/>
          <w:szCs w:val="22"/>
        </w:rPr>
      </w:pPr>
    </w:p>
    <w:p w14:paraId="5A713C3F" w14:textId="65DD5DC9" w:rsidR="0029051F" w:rsidRPr="00DD003C" w:rsidRDefault="0029051F">
      <w:pPr>
        <w:jc w:val="both"/>
        <w:rPr>
          <w:rFonts w:ascii="Open Sans" w:hAnsi="Open Sans" w:cs="Open Sans"/>
          <w:sz w:val="22"/>
          <w:szCs w:val="22"/>
        </w:rPr>
      </w:pPr>
    </w:p>
    <w:p w14:paraId="7863E093" w14:textId="77777777" w:rsidR="00371FFE" w:rsidRPr="00DD003C" w:rsidRDefault="00371FFE">
      <w:pPr>
        <w:jc w:val="both"/>
        <w:rPr>
          <w:rFonts w:ascii="Open Sans" w:hAnsi="Open Sans" w:cs="Open Sans"/>
          <w:sz w:val="22"/>
          <w:szCs w:val="22"/>
        </w:rPr>
      </w:pPr>
    </w:p>
    <w:p w14:paraId="45211C0C" w14:textId="12F64F64" w:rsidR="00A8643A" w:rsidRPr="00DD003C" w:rsidRDefault="00A8643A" w:rsidP="00EC2584">
      <w:pPr>
        <w:spacing w:after="200" w:line="276" w:lineRule="auto"/>
        <w:jc w:val="center"/>
        <w:rPr>
          <w:ins w:id="405" w:author="George Arias" w:date="2022-01-31T13:53:00Z"/>
          <w:rFonts w:ascii="Open Sans" w:eastAsia="Batang" w:hAnsi="Open Sans" w:cs="Open Sans"/>
          <w:sz w:val="22"/>
          <w:szCs w:val="22"/>
        </w:rPr>
      </w:pPr>
    </w:p>
    <w:p w14:paraId="0E505864" w14:textId="77777777" w:rsidR="00D44F30" w:rsidRPr="00DD003C" w:rsidRDefault="00D44F30" w:rsidP="00EC2584">
      <w:pPr>
        <w:spacing w:after="200" w:line="276" w:lineRule="auto"/>
        <w:jc w:val="center"/>
        <w:rPr>
          <w:rFonts w:ascii="Open Sans" w:eastAsia="Batang" w:hAnsi="Open Sans" w:cs="Open Sans"/>
          <w:sz w:val="22"/>
          <w:szCs w:val="22"/>
        </w:rPr>
      </w:pPr>
    </w:p>
    <w:p w14:paraId="223DC610" w14:textId="6A59BF64" w:rsidR="00A8643A" w:rsidRPr="00DD003C" w:rsidDel="00415065" w:rsidRDefault="00A8643A" w:rsidP="00EC2584">
      <w:pPr>
        <w:spacing w:after="200" w:line="276" w:lineRule="auto"/>
        <w:jc w:val="center"/>
        <w:rPr>
          <w:del w:id="406" w:author="George Arias" w:date="2022-08-24T13:06:00Z"/>
          <w:rFonts w:ascii="Open Sans" w:eastAsia="Batang" w:hAnsi="Open Sans" w:cs="Open Sans"/>
          <w:sz w:val="22"/>
          <w:szCs w:val="22"/>
        </w:rPr>
      </w:pPr>
    </w:p>
    <w:p w14:paraId="155EE687" w14:textId="3F77FDC0" w:rsidR="00C84CCF" w:rsidRPr="00DD003C" w:rsidRDefault="00C84CCF" w:rsidP="00C84CCF">
      <w:pPr>
        <w:spacing w:after="200"/>
        <w:contextualSpacing/>
        <w:jc w:val="center"/>
        <w:rPr>
          <w:ins w:id="407" w:author="George Arias" w:date="2022-01-31T13:57:00Z"/>
          <w:rFonts w:ascii="Open Sans" w:eastAsia="Batang" w:hAnsi="Open Sans" w:cs="Open Sans"/>
          <w:sz w:val="22"/>
          <w:szCs w:val="22"/>
        </w:rPr>
      </w:pPr>
      <w:commentRangeStart w:id="408"/>
      <w:r w:rsidRPr="00DD003C">
        <w:rPr>
          <w:rFonts w:ascii="Open Sans" w:eastAsia="Batang" w:hAnsi="Open Sans" w:cs="Open Sans"/>
          <w:sz w:val="22"/>
          <w:szCs w:val="22"/>
        </w:rPr>
        <w:t>Incident</w:t>
      </w:r>
      <w:commentRangeEnd w:id="408"/>
      <w:r w:rsidR="007E2FBE" w:rsidRPr="00DD003C">
        <w:rPr>
          <w:rStyle w:val="CommentReference"/>
          <w:rFonts w:ascii="Open Sans" w:hAnsi="Open Sans" w:cs="Open Sans"/>
          <w:sz w:val="22"/>
          <w:szCs w:val="22"/>
        </w:rPr>
        <w:commentReference w:id="408"/>
      </w:r>
      <w:r w:rsidRPr="00DD003C">
        <w:rPr>
          <w:rFonts w:ascii="Open Sans" w:eastAsia="Batang" w:hAnsi="Open Sans" w:cs="Open Sans"/>
          <w:sz w:val="22"/>
          <w:szCs w:val="22"/>
        </w:rPr>
        <w:t xml:space="preserve"> Review Summaries</w:t>
      </w:r>
    </w:p>
    <w:p w14:paraId="0FAC2147" w14:textId="79D1A44A" w:rsidR="002E5143" w:rsidRPr="00DD003C" w:rsidDel="00D94FC4" w:rsidRDefault="002E5143" w:rsidP="00C84CCF">
      <w:pPr>
        <w:spacing w:after="200"/>
        <w:contextualSpacing/>
        <w:jc w:val="center"/>
        <w:rPr>
          <w:del w:id="409" w:author="George Arias" w:date="2022-01-31T15:06:00Z"/>
          <w:rFonts w:ascii="Open Sans" w:eastAsia="Batang" w:hAnsi="Open Sans" w:cs="Open Sans"/>
          <w:sz w:val="22"/>
          <w:szCs w:val="22"/>
        </w:rPr>
      </w:pPr>
    </w:p>
    <w:p w14:paraId="74BE8668" w14:textId="5AB401C6" w:rsidR="00C84CCF" w:rsidRPr="00DD003C" w:rsidRDefault="00C84CCF" w:rsidP="00C84CCF">
      <w:pPr>
        <w:spacing w:after="200"/>
        <w:contextualSpacing/>
        <w:jc w:val="center"/>
        <w:rPr>
          <w:ins w:id="410" w:author="George Arias" w:date="2022-01-31T15:06:00Z"/>
          <w:rFonts w:ascii="Open Sans" w:eastAsia="Batang" w:hAnsi="Open Sans" w:cs="Open Sans"/>
          <w:sz w:val="22"/>
          <w:szCs w:val="22"/>
        </w:rPr>
      </w:pPr>
      <w:r w:rsidRPr="00DD003C">
        <w:rPr>
          <w:rFonts w:ascii="Open Sans" w:eastAsia="Batang" w:hAnsi="Open Sans" w:cs="Open Sans"/>
          <w:sz w:val="22"/>
          <w:szCs w:val="22"/>
        </w:rPr>
        <w:t>Summary 1</w:t>
      </w:r>
    </w:p>
    <w:p w14:paraId="255DC8B1" w14:textId="77777777" w:rsidR="006B522D" w:rsidRPr="00DD003C" w:rsidRDefault="006B522D" w:rsidP="006B522D">
      <w:pPr>
        <w:pStyle w:val="NoSpacing"/>
        <w:rPr>
          <w:ins w:id="411" w:author="George Arias" w:date="2022-08-24T14:20:00Z"/>
          <w:rFonts w:ascii="Open Sans" w:hAnsi="Open Sans" w:cs="Open Sans"/>
          <w:rPrChange w:id="412" w:author="George Arias" w:date="2022-08-29T16:00:00Z">
            <w:rPr>
              <w:ins w:id="413" w:author="George Arias" w:date="2022-08-24T14:20:00Z"/>
              <w:sz w:val="24"/>
              <w:szCs w:val="24"/>
            </w:rPr>
          </w:rPrChange>
        </w:rPr>
      </w:pPr>
      <w:ins w:id="414" w:author="George Arias" w:date="2022-08-24T14:20:00Z">
        <w:r w:rsidRPr="00DD003C">
          <w:rPr>
            <w:rFonts w:ascii="Open Sans" w:hAnsi="Open Sans" w:cs="Open Sans"/>
            <w:b/>
            <w:rPrChange w:id="415" w:author="George Arias" w:date="2022-08-29T16:00:00Z">
              <w:rPr>
                <w:b/>
                <w:sz w:val="24"/>
                <w:szCs w:val="24"/>
              </w:rPr>
            </w:rPrChange>
          </w:rPr>
          <w:t>Date of Occurrence:</w:t>
        </w:r>
        <w:r w:rsidRPr="00DD003C">
          <w:rPr>
            <w:rFonts w:ascii="Open Sans" w:hAnsi="Open Sans" w:cs="Open Sans"/>
            <w:rPrChange w:id="416" w:author="George Arias" w:date="2022-08-29T16:00:00Z">
              <w:rPr>
                <w:sz w:val="24"/>
                <w:szCs w:val="24"/>
              </w:rPr>
            </w:rPrChange>
          </w:rPr>
          <w:t xml:space="preserve">  04/11/2022</w:t>
        </w:r>
      </w:ins>
    </w:p>
    <w:p w14:paraId="19E8F902" w14:textId="242AACE2" w:rsidR="006B522D" w:rsidRPr="00DD003C" w:rsidRDefault="006B522D" w:rsidP="006B522D">
      <w:pPr>
        <w:pStyle w:val="NoSpacing"/>
        <w:rPr>
          <w:ins w:id="417" w:author="George Arias" w:date="2022-08-24T14:20:00Z"/>
          <w:rFonts w:ascii="Open Sans" w:hAnsi="Open Sans" w:cs="Open Sans"/>
          <w:rPrChange w:id="418" w:author="George Arias" w:date="2022-08-29T16:00:00Z">
            <w:rPr>
              <w:ins w:id="419" w:author="George Arias" w:date="2022-08-24T14:20:00Z"/>
              <w:sz w:val="24"/>
              <w:szCs w:val="24"/>
            </w:rPr>
          </w:rPrChange>
        </w:rPr>
      </w:pPr>
      <w:ins w:id="420" w:author="George Arias" w:date="2022-08-24T14:20:00Z">
        <w:r w:rsidRPr="00DD003C">
          <w:rPr>
            <w:rFonts w:ascii="Open Sans" w:hAnsi="Open Sans" w:cs="Open Sans"/>
            <w:b/>
            <w:rPrChange w:id="421" w:author="George Arias" w:date="2022-08-29T16:00:00Z">
              <w:rPr>
                <w:b/>
                <w:sz w:val="24"/>
                <w:szCs w:val="24"/>
              </w:rPr>
            </w:rPrChange>
          </w:rPr>
          <w:t>Time of Occurrence:</w:t>
        </w:r>
        <w:r w:rsidRPr="00DD003C">
          <w:rPr>
            <w:rFonts w:ascii="Open Sans" w:hAnsi="Open Sans" w:cs="Open Sans"/>
            <w:rPrChange w:id="422" w:author="George Arias" w:date="2022-08-29T16:00:00Z">
              <w:rPr>
                <w:sz w:val="24"/>
                <w:szCs w:val="24"/>
              </w:rPr>
            </w:rPrChange>
          </w:rPr>
          <w:t xml:space="preserve">  1616                                                                                                                                             </w:t>
        </w:r>
        <w:r w:rsidRPr="00DD003C">
          <w:rPr>
            <w:rFonts w:ascii="Open Sans" w:hAnsi="Open Sans" w:cs="Open Sans"/>
            <w:b/>
            <w:rPrChange w:id="423" w:author="George Arias" w:date="2022-08-29T16:00:00Z">
              <w:rPr>
                <w:b/>
                <w:sz w:val="24"/>
                <w:szCs w:val="24"/>
              </w:rPr>
            </w:rPrChange>
          </w:rPr>
          <w:t>Incident Report:</w:t>
        </w:r>
        <w:r w:rsidRPr="00DD003C">
          <w:rPr>
            <w:rFonts w:ascii="Open Sans" w:hAnsi="Open Sans" w:cs="Open Sans"/>
            <w:rPrChange w:id="424" w:author="George Arias" w:date="2022-08-29T16:00:00Z">
              <w:rPr>
                <w:sz w:val="24"/>
                <w:szCs w:val="24"/>
              </w:rPr>
            </w:rPrChange>
          </w:rPr>
          <w:t xml:space="preserve">         22-039592                                                                                                                                            </w:t>
        </w:r>
        <w:r w:rsidRPr="00DD003C">
          <w:rPr>
            <w:rFonts w:ascii="Open Sans" w:hAnsi="Open Sans" w:cs="Open Sans"/>
            <w:b/>
            <w:rPrChange w:id="425" w:author="George Arias" w:date="2022-08-29T16:00:00Z">
              <w:rPr>
                <w:b/>
                <w:sz w:val="24"/>
                <w:szCs w:val="24"/>
              </w:rPr>
            </w:rPrChange>
          </w:rPr>
          <w:t xml:space="preserve">Personnel Involved: </w:t>
        </w:r>
        <w:r w:rsidRPr="00DD003C">
          <w:rPr>
            <w:rFonts w:ascii="Open Sans" w:hAnsi="Open Sans" w:cs="Open Sans"/>
            <w:rPrChange w:id="426" w:author="George Arias" w:date="2022-08-29T16:00:00Z">
              <w:rPr>
                <w:sz w:val="24"/>
                <w:szCs w:val="24"/>
              </w:rPr>
            </w:rPrChange>
          </w:rPr>
          <w:t xml:space="preserve"> Officer Shaquille Johnson #771, Officer Zachary Rojas Villarreal #845                                                                                                                                                                </w:t>
        </w:r>
        <w:r w:rsidRPr="00DD003C">
          <w:rPr>
            <w:rFonts w:ascii="Open Sans" w:hAnsi="Open Sans" w:cs="Open Sans"/>
            <w:b/>
            <w:rPrChange w:id="427" w:author="George Arias" w:date="2022-08-29T16:00:00Z">
              <w:rPr>
                <w:b/>
                <w:sz w:val="24"/>
                <w:szCs w:val="24"/>
              </w:rPr>
            </w:rPrChange>
          </w:rPr>
          <w:t>Force Used:</w:t>
        </w:r>
        <w:r w:rsidRPr="00DD003C">
          <w:rPr>
            <w:rFonts w:ascii="Open Sans" w:hAnsi="Open Sans" w:cs="Open Sans"/>
            <w:rPrChange w:id="428" w:author="George Arias" w:date="2022-08-29T16:00:00Z">
              <w:rPr>
                <w:sz w:val="24"/>
                <w:szCs w:val="24"/>
              </w:rPr>
            </w:rPrChange>
          </w:rPr>
          <w:t xml:space="preserve">                 </w:t>
        </w:r>
      </w:ins>
      <w:ins w:id="429" w:author="George Arias" w:date="2022-08-29T16:10:00Z">
        <w:r w:rsidR="00C00DD0">
          <w:rPr>
            <w:rFonts w:ascii="Open Sans" w:hAnsi="Open Sans" w:cs="Open Sans"/>
          </w:rPr>
          <w:t xml:space="preserve"> </w:t>
        </w:r>
      </w:ins>
      <w:ins w:id="430" w:author="George Arias" w:date="2022-08-24T14:20:00Z">
        <w:r w:rsidRPr="00DD003C">
          <w:rPr>
            <w:rFonts w:ascii="Open Sans" w:hAnsi="Open Sans" w:cs="Open Sans"/>
            <w:rPrChange w:id="431" w:author="George Arias" w:date="2022-08-29T16:00:00Z">
              <w:rPr>
                <w:sz w:val="24"/>
                <w:szCs w:val="24"/>
              </w:rPr>
            </w:rPrChange>
          </w:rPr>
          <w:t xml:space="preserve">Takedown </w:t>
        </w:r>
      </w:ins>
    </w:p>
    <w:p w14:paraId="19A578E0" w14:textId="77777777" w:rsidR="006B522D" w:rsidRPr="00DD003C" w:rsidRDefault="006B522D" w:rsidP="006B522D">
      <w:pPr>
        <w:pStyle w:val="NoSpacing"/>
        <w:rPr>
          <w:ins w:id="432" w:author="George Arias" w:date="2022-08-24T14:20:00Z"/>
          <w:rFonts w:ascii="Open Sans" w:hAnsi="Open Sans" w:cs="Open Sans"/>
          <w:rPrChange w:id="433" w:author="George Arias" w:date="2022-08-29T16:00:00Z">
            <w:rPr>
              <w:ins w:id="434" w:author="George Arias" w:date="2022-08-24T14:20:00Z"/>
              <w:sz w:val="24"/>
              <w:szCs w:val="24"/>
            </w:rPr>
          </w:rPrChange>
        </w:rPr>
      </w:pPr>
      <w:ins w:id="435" w:author="George Arias" w:date="2022-08-24T14:20:00Z">
        <w:r w:rsidRPr="00DD003C">
          <w:rPr>
            <w:rFonts w:ascii="Open Sans" w:hAnsi="Open Sans" w:cs="Open Sans"/>
            <w:b/>
            <w:rPrChange w:id="436" w:author="George Arias" w:date="2022-08-29T16:00:00Z">
              <w:rPr>
                <w:b/>
                <w:sz w:val="24"/>
                <w:szCs w:val="24"/>
              </w:rPr>
            </w:rPrChange>
          </w:rPr>
          <w:t>Subject Actions:</w:t>
        </w:r>
        <w:r w:rsidRPr="00DD003C">
          <w:rPr>
            <w:rFonts w:ascii="Open Sans" w:hAnsi="Open Sans" w:cs="Open Sans"/>
            <w:rPrChange w:id="437" w:author="George Arias" w:date="2022-08-29T16:00:00Z">
              <w:rPr>
                <w:sz w:val="24"/>
                <w:szCs w:val="24"/>
              </w:rPr>
            </w:rPrChange>
          </w:rPr>
          <w:t xml:space="preserve">         Non-compliance with commands, fled from police</w:t>
        </w:r>
      </w:ins>
    </w:p>
    <w:p w14:paraId="7C1AF739" w14:textId="77777777" w:rsidR="006B522D" w:rsidRPr="00DD003C" w:rsidRDefault="006B522D" w:rsidP="006B522D">
      <w:pPr>
        <w:pStyle w:val="NoSpacing"/>
        <w:rPr>
          <w:ins w:id="438" w:author="George Arias" w:date="2022-08-24T14:20:00Z"/>
          <w:rFonts w:ascii="Open Sans" w:hAnsi="Open Sans" w:cs="Open Sans"/>
          <w:b/>
          <w:rPrChange w:id="439" w:author="George Arias" w:date="2022-08-29T16:00:00Z">
            <w:rPr>
              <w:ins w:id="440" w:author="George Arias" w:date="2022-08-24T14:20:00Z"/>
              <w:b/>
              <w:sz w:val="24"/>
              <w:szCs w:val="24"/>
            </w:rPr>
          </w:rPrChange>
        </w:rPr>
      </w:pPr>
      <w:ins w:id="441" w:author="George Arias" w:date="2022-08-24T14:20:00Z">
        <w:r w:rsidRPr="00DD003C">
          <w:rPr>
            <w:rFonts w:ascii="Open Sans" w:hAnsi="Open Sans" w:cs="Open Sans"/>
            <w:b/>
            <w:rPrChange w:id="442" w:author="George Arias" w:date="2022-08-29T16:00:00Z">
              <w:rPr>
                <w:b/>
                <w:sz w:val="24"/>
                <w:szCs w:val="24"/>
              </w:rPr>
            </w:rPrChange>
          </w:rPr>
          <w:t>Summary:</w:t>
        </w:r>
      </w:ins>
    </w:p>
    <w:p w14:paraId="318B3B58" w14:textId="77777777" w:rsidR="006B522D" w:rsidRPr="00DD003C" w:rsidRDefault="006B522D" w:rsidP="006B522D">
      <w:pPr>
        <w:pStyle w:val="NoSpacing"/>
        <w:rPr>
          <w:ins w:id="443" w:author="George Arias" w:date="2022-08-24T14:20:00Z"/>
          <w:rFonts w:ascii="Open Sans" w:hAnsi="Open Sans" w:cs="Open Sans"/>
          <w:b/>
          <w:rPrChange w:id="444" w:author="George Arias" w:date="2022-08-29T16:00:00Z">
            <w:rPr>
              <w:ins w:id="445" w:author="George Arias" w:date="2022-08-24T14:20:00Z"/>
              <w:b/>
              <w:sz w:val="24"/>
              <w:szCs w:val="24"/>
            </w:rPr>
          </w:rPrChange>
        </w:rPr>
      </w:pPr>
    </w:p>
    <w:p w14:paraId="45707FB3" w14:textId="17A281AC" w:rsidR="006B522D" w:rsidRPr="00DD003C" w:rsidRDefault="006B522D" w:rsidP="006B522D">
      <w:pPr>
        <w:rPr>
          <w:ins w:id="446" w:author="George Arias" w:date="2022-08-24T14:20:00Z"/>
          <w:rFonts w:ascii="Open Sans" w:hAnsi="Open Sans" w:cs="Open Sans"/>
          <w:sz w:val="22"/>
          <w:szCs w:val="22"/>
          <w:rPrChange w:id="447" w:author="George Arias" w:date="2022-08-29T16:00:00Z">
            <w:rPr>
              <w:ins w:id="448" w:author="George Arias" w:date="2022-08-24T14:20:00Z"/>
              <w:szCs w:val="24"/>
            </w:rPr>
          </w:rPrChange>
        </w:rPr>
      </w:pPr>
      <w:ins w:id="449" w:author="George Arias" w:date="2022-08-24T14:20:00Z">
        <w:r w:rsidRPr="00DD003C">
          <w:rPr>
            <w:rFonts w:ascii="Open Sans" w:hAnsi="Open Sans" w:cs="Open Sans"/>
            <w:sz w:val="22"/>
            <w:szCs w:val="22"/>
            <w:rPrChange w:id="450" w:author="George Arias" w:date="2022-08-29T16:00:00Z">
              <w:rPr>
                <w:szCs w:val="24"/>
              </w:rPr>
            </w:rPrChange>
          </w:rPr>
          <w:t>On April 11</w:t>
        </w:r>
        <w:r w:rsidRPr="00DD003C">
          <w:rPr>
            <w:rFonts w:ascii="Open Sans" w:hAnsi="Open Sans" w:cs="Open Sans"/>
            <w:sz w:val="22"/>
            <w:szCs w:val="22"/>
            <w:vertAlign w:val="superscript"/>
            <w:rPrChange w:id="451" w:author="George Arias" w:date="2022-08-29T16:00:00Z">
              <w:rPr>
                <w:szCs w:val="24"/>
                <w:vertAlign w:val="superscript"/>
              </w:rPr>
            </w:rPrChange>
          </w:rPr>
          <w:t>th</w:t>
        </w:r>
        <w:r w:rsidRPr="00DD003C">
          <w:rPr>
            <w:rFonts w:ascii="Open Sans" w:hAnsi="Open Sans" w:cs="Open Sans"/>
            <w:sz w:val="22"/>
            <w:szCs w:val="22"/>
            <w:rPrChange w:id="452" w:author="George Arias" w:date="2022-08-29T16:00:00Z">
              <w:rPr>
                <w:szCs w:val="24"/>
              </w:rPr>
            </w:rPrChange>
          </w:rPr>
          <w:t>, 2022, at 1616 hours, Chandler Police Officers responded to a trespass at 4050 S. Thistle Drive in Chandler. According to the caller, an unknown man with a dog w</w:t>
        </w:r>
      </w:ins>
      <w:ins w:id="453" w:author="George Arias" w:date="2022-08-30T12:54:00Z">
        <w:r w:rsidR="009B1DBB">
          <w:rPr>
            <w:rFonts w:ascii="Open Sans" w:hAnsi="Open Sans" w:cs="Open Sans"/>
            <w:sz w:val="22"/>
            <w:szCs w:val="22"/>
          </w:rPr>
          <w:t>as</w:t>
        </w:r>
      </w:ins>
      <w:ins w:id="454" w:author="George Arias" w:date="2022-08-24T14:20:00Z">
        <w:r w:rsidRPr="00DD003C">
          <w:rPr>
            <w:rFonts w:ascii="Open Sans" w:hAnsi="Open Sans" w:cs="Open Sans"/>
            <w:sz w:val="22"/>
            <w:szCs w:val="22"/>
            <w:rPrChange w:id="455" w:author="George Arias" w:date="2022-08-29T16:00:00Z">
              <w:rPr>
                <w:szCs w:val="24"/>
              </w:rPr>
            </w:rPrChange>
          </w:rPr>
          <w:t xml:space="preserve"> in a red vehicle on her residential driveway. The man appeared to be under the influence. The caller told the male to leave, which he did. The male then returned shortly afterwards. </w:t>
        </w:r>
      </w:ins>
    </w:p>
    <w:p w14:paraId="484B7461" w14:textId="77777777" w:rsidR="006B522D" w:rsidRPr="00DD003C" w:rsidRDefault="006B522D" w:rsidP="006B522D">
      <w:pPr>
        <w:rPr>
          <w:ins w:id="456" w:author="George Arias" w:date="2022-08-24T14:20:00Z"/>
          <w:rFonts w:ascii="Open Sans" w:hAnsi="Open Sans" w:cs="Open Sans"/>
          <w:sz w:val="22"/>
          <w:szCs w:val="22"/>
          <w:rPrChange w:id="457" w:author="George Arias" w:date="2022-08-29T16:00:00Z">
            <w:rPr>
              <w:ins w:id="458" w:author="George Arias" w:date="2022-08-24T14:20:00Z"/>
              <w:szCs w:val="24"/>
            </w:rPr>
          </w:rPrChange>
        </w:rPr>
      </w:pPr>
    </w:p>
    <w:p w14:paraId="07DFE2FA" w14:textId="07B97B40" w:rsidR="006B522D" w:rsidRPr="00DD003C" w:rsidRDefault="006B522D" w:rsidP="006B522D">
      <w:pPr>
        <w:rPr>
          <w:ins w:id="459" w:author="George Arias" w:date="2022-08-24T14:20:00Z"/>
          <w:rFonts w:ascii="Open Sans" w:hAnsi="Open Sans" w:cs="Open Sans"/>
          <w:sz w:val="22"/>
          <w:szCs w:val="22"/>
          <w:rPrChange w:id="460" w:author="George Arias" w:date="2022-08-29T16:00:00Z">
            <w:rPr>
              <w:ins w:id="461" w:author="George Arias" w:date="2022-08-24T14:20:00Z"/>
              <w:szCs w:val="24"/>
            </w:rPr>
          </w:rPrChange>
        </w:rPr>
      </w:pPr>
      <w:ins w:id="462" w:author="George Arias" w:date="2022-08-24T14:20:00Z">
        <w:r w:rsidRPr="00DD003C">
          <w:rPr>
            <w:rFonts w:ascii="Open Sans" w:hAnsi="Open Sans" w:cs="Open Sans"/>
            <w:sz w:val="22"/>
            <w:szCs w:val="22"/>
            <w:rPrChange w:id="463" w:author="George Arias" w:date="2022-08-29T16:00:00Z">
              <w:rPr>
                <w:szCs w:val="24"/>
              </w:rPr>
            </w:rPrChange>
          </w:rPr>
          <w:t xml:space="preserve">Officer Johnson arrived and contacted the man in the car, later identified as Jeremiah Sykes. Mr. Sykes appeared to be under the influence and/or having mental health issues and was acting erratic. He also had an aggressive dog in the vehicle with him. Mr. Sykes was crying and very emotional as Officer Johnson attempted to speak with him. He asked Mr. Sykes several times to lower the window so that he could speak with him. Mr. Sykes refused. Officer Johnson then ordered him to exit the vehicle, for which he also refused. Eventually Officer Johnson opened the car door and ordered him to come out. When Mr. Sykes came out of the car, Officer Johnson attempted to grab him to detain him. Mr. Sykes broke free and ran around the car preventing the officer from detaining him. Officer Johnson eventually convinced Mr. Sykes to sit on the curb and tell him what was going on. Mr. Sykes made incoherent statements about his dead girlfriend coming back to life and having his baby. He said his dead girlfriend was inside the caller’s home. As Officer Rojas-Villarreal arrived, Mr. Sykes got upset, stood up, put his hands in his pockets and attempted to walk away. As both officers grabbed him, Mr. Sykes tensed up and refused to put his hands behind his back to be handcuffed. Both officers took him to the ground and took him into custody. </w:t>
        </w:r>
      </w:ins>
    </w:p>
    <w:p w14:paraId="71B9FD9F" w14:textId="77777777" w:rsidR="006B522D" w:rsidRPr="00DD003C" w:rsidRDefault="006B522D" w:rsidP="006B522D">
      <w:pPr>
        <w:rPr>
          <w:ins w:id="464" w:author="George Arias" w:date="2022-08-24T14:20:00Z"/>
          <w:rFonts w:ascii="Open Sans" w:hAnsi="Open Sans" w:cs="Open Sans"/>
          <w:sz w:val="22"/>
          <w:szCs w:val="22"/>
          <w:rPrChange w:id="465" w:author="George Arias" w:date="2022-08-29T16:00:00Z">
            <w:rPr>
              <w:ins w:id="466" w:author="George Arias" w:date="2022-08-24T14:20:00Z"/>
              <w:szCs w:val="24"/>
            </w:rPr>
          </w:rPrChange>
        </w:rPr>
      </w:pPr>
    </w:p>
    <w:p w14:paraId="33134858" w14:textId="11BC7685" w:rsidR="006B522D" w:rsidRPr="00DD003C" w:rsidRDefault="006B522D" w:rsidP="006B522D">
      <w:pPr>
        <w:rPr>
          <w:ins w:id="467" w:author="George Arias" w:date="2022-08-24T14:20:00Z"/>
          <w:rFonts w:ascii="Open Sans" w:hAnsi="Open Sans" w:cs="Open Sans"/>
          <w:sz w:val="22"/>
          <w:szCs w:val="22"/>
          <w:rPrChange w:id="468" w:author="George Arias" w:date="2022-08-29T16:00:00Z">
            <w:rPr>
              <w:ins w:id="469" w:author="George Arias" w:date="2022-08-24T14:20:00Z"/>
              <w:szCs w:val="24"/>
            </w:rPr>
          </w:rPrChange>
        </w:rPr>
      </w:pPr>
      <w:ins w:id="470" w:author="George Arias" w:date="2022-08-24T14:20:00Z">
        <w:r w:rsidRPr="00DD003C">
          <w:rPr>
            <w:rFonts w:ascii="Open Sans" w:hAnsi="Open Sans" w:cs="Open Sans"/>
            <w:sz w:val="22"/>
            <w:szCs w:val="22"/>
            <w:rPrChange w:id="471" w:author="George Arias" w:date="2022-08-29T16:00:00Z">
              <w:rPr>
                <w:szCs w:val="24"/>
              </w:rPr>
            </w:rPrChange>
          </w:rPr>
          <w:t>Mr. Sykes sustained abrasions to his knees. Paramedics provided medical aid and he was subsequently transported to a local hospital for a mental health evaluation. A crime scene technician photographed the incident and a body worn camera recorded the use of force.</w:t>
        </w:r>
      </w:ins>
    </w:p>
    <w:p w14:paraId="061B9886" w14:textId="77777777" w:rsidR="006B522D" w:rsidRPr="00DD003C" w:rsidRDefault="006B522D" w:rsidP="006B522D">
      <w:pPr>
        <w:rPr>
          <w:ins w:id="472" w:author="George Arias" w:date="2022-08-24T14:20:00Z"/>
          <w:rFonts w:ascii="Open Sans" w:hAnsi="Open Sans" w:cs="Open Sans"/>
          <w:sz w:val="22"/>
          <w:szCs w:val="22"/>
          <w:rPrChange w:id="473" w:author="George Arias" w:date="2022-08-29T16:00:00Z">
            <w:rPr>
              <w:ins w:id="474" w:author="George Arias" w:date="2022-08-24T14:20:00Z"/>
              <w:szCs w:val="24"/>
            </w:rPr>
          </w:rPrChange>
        </w:rPr>
      </w:pPr>
    </w:p>
    <w:p w14:paraId="05CB224D" w14:textId="77777777" w:rsidR="006B522D" w:rsidRPr="00DD003C" w:rsidRDefault="006B522D" w:rsidP="006B522D">
      <w:pPr>
        <w:pStyle w:val="NoSpacing"/>
        <w:rPr>
          <w:ins w:id="475" w:author="George Arias" w:date="2022-08-24T14:20:00Z"/>
          <w:rFonts w:ascii="Open Sans" w:hAnsi="Open Sans" w:cs="Open Sans"/>
          <w:b/>
          <w:rPrChange w:id="476" w:author="George Arias" w:date="2022-08-29T16:00:00Z">
            <w:rPr>
              <w:ins w:id="477" w:author="George Arias" w:date="2022-08-24T14:20:00Z"/>
              <w:b/>
              <w:sz w:val="24"/>
              <w:szCs w:val="24"/>
            </w:rPr>
          </w:rPrChange>
        </w:rPr>
      </w:pPr>
      <w:ins w:id="478" w:author="George Arias" w:date="2022-08-24T14:20:00Z">
        <w:r w:rsidRPr="00DD003C">
          <w:rPr>
            <w:rFonts w:ascii="Open Sans" w:hAnsi="Open Sans" w:cs="Open Sans"/>
            <w:b/>
            <w:rPrChange w:id="479" w:author="George Arias" w:date="2022-08-29T16:00:00Z">
              <w:rPr>
                <w:b/>
                <w:sz w:val="24"/>
                <w:szCs w:val="24"/>
              </w:rPr>
            </w:rPrChange>
          </w:rPr>
          <w:t xml:space="preserve">Charges on suspect: </w:t>
        </w:r>
      </w:ins>
    </w:p>
    <w:p w14:paraId="5CEF9EA4" w14:textId="77777777" w:rsidR="006B522D" w:rsidRPr="00DD003C" w:rsidRDefault="006B522D" w:rsidP="006B522D">
      <w:pPr>
        <w:pStyle w:val="NoSpacing"/>
        <w:rPr>
          <w:ins w:id="480" w:author="George Arias" w:date="2022-08-24T14:20:00Z"/>
          <w:rFonts w:ascii="Open Sans" w:hAnsi="Open Sans" w:cs="Open Sans"/>
          <w:b/>
          <w:rPrChange w:id="481" w:author="George Arias" w:date="2022-08-29T16:00:00Z">
            <w:rPr>
              <w:ins w:id="482" w:author="George Arias" w:date="2022-08-24T14:20:00Z"/>
              <w:b/>
              <w:sz w:val="24"/>
              <w:szCs w:val="24"/>
            </w:rPr>
          </w:rPrChange>
        </w:rPr>
      </w:pPr>
    </w:p>
    <w:p w14:paraId="6FA5DC08" w14:textId="77777777" w:rsidR="006B522D" w:rsidRPr="00DD003C" w:rsidRDefault="006B522D" w:rsidP="006B522D">
      <w:pPr>
        <w:pStyle w:val="NoSpacing"/>
        <w:rPr>
          <w:ins w:id="483" w:author="George Arias" w:date="2022-08-24T14:20:00Z"/>
          <w:rFonts w:ascii="Open Sans" w:hAnsi="Open Sans" w:cs="Open Sans"/>
          <w:bCs/>
          <w:rPrChange w:id="484" w:author="George Arias" w:date="2022-08-29T16:00:00Z">
            <w:rPr>
              <w:ins w:id="485" w:author="George Arias" w:date="2022-08-24T14:20:00Z"/>
              <w:bCs/>
              <w:sz w:val="24"/>
              <w:szCs w:val="24"/>
            </w:rPr>
          </w:rPrChange>
        </w:rPr>
      </w:pPr>
      <w:ins w:id="486" w:author="George Arias" w:date="2022-08-24T14:20:00Z">
        <w:r w:rsidRPr="00DD003C">
          <w:rPr>
            <w:rFonts w:ascii="Open Sans" w:hAnsi="Open Sans" w:cs="Open Sans"/>
            <w:bCs/>
            <w:rPrChange w:id="487" w:author="George Arias" w:date="2022-08-29T16:00:00Z">
              <w:rPr>
                <w:bCs/>
                <w:sz w:val="24"/>
                <w:szCs w:val="24"/>
              </w:rPr>
            </w:rPrChange>
          </w:rPr>
          <w:t>Interfering with the duties of a public official.</w:t>
        </w:r>
      </w:ins>
    </w:p>
    <w:p w14:paraId="48F712AC" w14:textId="77777777" w:rsidR="006B522D" w:rsidRPr="00DD003C" w:rsidRDefault="006B522D" w:rsidP="006B522D">
      <w:pPr>
        <w:pStyle w:val="NoSpacing"/>
        <w:rPr>
          <w:ins w:id="488" w:author="George Arias" w:date="2022-08-24T14:20:00Z"/>
          <w:rFonts w:ascii="Open Sans" w:hAnsi="Open Sans" w:cs="Open Sans"/>
          <w:rPrChange w:id="489" w:author="George Arias" w:date="2022-08-29T16:00:00Z">
            <w:rPr>
              <w:ins w:id="490" w:author="George Arias" w:date="2022-08-24T14:20:00Z"/>
              <w:sz w:val="24"/>
              <w:szCs w:val="24"/>
            </w:rPr>
          </w:rPrChange>
        </w:rPr>
      </w:pPr>
    </w:p>
    <w:p w14:paraId="49941C63" w14:textId="77777777" w:rsidR="006B522D" w:rsidRPr="00DD003C" w:rsidRDefault="006B522D" w:rsidP="006B522D">
      <w:pPr>
        <w:pStyle w:val="NoSpacing"/>
        <w:rPr>
          <w:ins w:id="491" w:author="George Arias" w:date="2022-08-24T14:20:00Z"/>
          <w:rFonts w:ascii="Open Sans" w:hAnsi="Open Sans" w:cs="Open Sans"/>
          <w:b/>
          <w:rPrChange w:id="492" w:author="George Arias" w:date="2022-08-29T16:00:00Z">
            <w:rPr>
              <w:ins w:id="493" w:author="George Arias" w:date="2022-08-24T14:20:00Z"/>
              <w:b/>
              <w:sz w:val="24"/>
              <w:szCs w:val="24"/>
            </w:rPr>
          </w:rPrChange>
        </w:rPr>
      </w:pPr>
      <w:ins w:id="494" w:author="George Arias" w:date="2022-08-24T14:20:00Z">
        <w:r w:rsidRPr="00DD003C">
          <w:rPr>
            <w:rFonts w:ascii="Open Sans" w:hAnsi="Open Sans" w:cs="Open Sans"/>
            <w:b/>
            <w:rPrChange w:id="495" w:author="George Arias" w:date="2022-08-29T16:00:00Z">
              <w:rPr>
                <w:b/>
                <w:sz w:val="24"/>
                <w:szCs w:val="24"/>
              </w:rPr>
            </w:rPrChange>
          </w:rPr>
          <w:t xml:space="preserve">Injuries: </w:t>
        </w:r>
      </w:ins>
    </w:p>
    <w:p w14:paraId="5211DBE1" w14:textId="77777777" w:rsidR="006B522D" w:rsidRPr="00DD003C" w:rsidRDefault="006B522D" w:rsidP="006B522D">
      <w:pPr>
        <w:pStyle w:val="NoSpacing"/>
        <w:rPr>
          <w:ins w:id="496" w:author="George Arias" w:date="2022-08-24T14:20:00Z"/>
          <w:rFonts w:ascii="Open Sans" w:hAnsi="Open Sans" w:cs="Open Sans"/>
          <w:b/>
          <w:rPrChange w:id="497" w:author="George Arias" w:date="2022-08-29T16:00:00Z">
            <w:rPr>
              <w:ins w:id="498" w:author="George Arias" w:date="2022-08-24T14:20:00Z"/>
              <w:b/>
              <w:sz w:val="24"/>
              <w:szCs w:val="24"/>
            </w:rPr>
          </w:rPrChange>
        </w:rPr>
      </w:pPr>
    </w:p>
    <w:p w14:paraId="122D1F62" w14:textId="77777777" w:rsidR="006B522D" w:rsidRPr="00DD003C" w:rsidRDefault="006B522D" w:rsidP="006B522D">
      <w:pPr>
        <w:pStyle w:val="NoSpacing"/>
        <w:rPr>
          <w:ins w:id="499" w:author="George Arias" w:date="2022-08-24T14:20:00Z"/>
          <w:rFonts w:ascii="Open Sans" w:hAnsi="Open Sans" w:cs="Open Sans"/>
          <w:rPrChange w:id="500" w:author="George Arias" w:date="2022-08-29T16:00:00Z">
            <w:rPr>
              <w:ins w:id="501" w:author="George Arias" w:date="2022-08-24T14:20:00Z"/>
              <w:sz w:val="24"/>
              <w:szCs w:val="24"/>
            </w:rPr>
          </w:rPrChange>
        </w:rPr>
      </w:pPr>
      <w:ins w:id="502" w:author="George Arias" w:date="2022-08-24T14:20:00Z">
        <w:r w:rsidRPr="00DD003C">
          <w:rPr>
            <w:rFonts w:ascii="Open Sans" w:hAnsi="Open Sans" w:cs="Open Sans"/>
            <w:rPrChange w:id="503" w:author="George Arias" w:date="2022-08-29T16:00:00Z">
              <w:rPr>
                <w:sz w:val="24"/>
                <w:szCs w:val="24"/>
              </w:rPr>
            </w:rPrChange>
          </w:rPr>
          <w:t>Mr. Sykes sustained abrasions to his knees.</w:t>
        </w:r>
      </w:ins>
    </w:p>
    <w:p w14:paraId="2F1A77B5" w14:textId="77777777" w:rsidR="00D94FC4" w:rsidRPr="00DD003C" w:rsidRDefault="00D94FC4">
      <w:pPr>
        <w:spacing w:after="200"/>
        <w:contextualSpacing/>
        <w:rPr>
          <w:rFonts w:ascii="Open Sans" w:eastAsia="Batang" w:hAnsi="Open Sans" w:cs="Open Sans"/>
          <w:sz w:val="22"/>
          <w:szCs w:val="22"/>
        </w:rPr>
        <w:pPrChange w:id="504" w:author="George Arias" w:date="2022-05-05T07:36:00Z">
          <w:pPr>
            <w:spacing w:after="200"/>
            <w:contextualSpacing/>
            <w:jc w:val="center"/>
          </w:pPr>
        </w:pPrChange>
      </w:pPr>
    </w:p>
    <w:p w14:paraId="1F6AD012" w14:textId="093EF1B2" w:rsidR="006B522D" w:rsidDel="00DD003C" w:rsidRDefault="006B522D" w:rsidP="00C84CCF">
      <w:pPr>
        <w:spacing w:after="200"/>
        <w:contextualSpacing/>
        <w:jc w:val="center"/>
        <w:rPr>
          <w:del w:id="505" w:author="George Arias" w:date="2022-08-24T14:42:00Z"/>
          <w:rFonts w:ascii="Open Sans" w:eastAsia="Batang" w:hAnsi="Open Sans" w:cs="Open Sans"/>
          <w:sz w:val="22"/>
          <w:szCs w:val="22"/>
        </w:rPr>
      </w:pPr>
    </w:p>
    <w:p w14:paraId="4ECAF289" w14:textId="77777777" w:rsidR="00DD003C" w:rsidRPr="00DD003C" w:rsidRDefault="00DD003C" w:rsidP="00EB2107">
      <w:pPr>
        <w:spacing w:after="200"/>
        <w:contextualSpacing/>
        <w:jc w:val="center"/>
        <w:rPr>
          <w:ins w:id="506" w:author="George Arias" w:date="2022-08-29T16:01:00Z"/>
          <w:rFonts w:ascii="Open Sans" w:eastAsia="Batang" w:hAnsi="Open Sans" w:cs="Open Sans"/>
          <w:sz w:val="22"/>
          <w:szCs w:val="22"/>
        </w:rPr>
      </w:pPr>
    </w:p>
    <w:p w14:paraId="4C2712DA" w14:textId="06CE29B2" w:rsidR="004E465D" w:rsidRPr="00DD003C" w:rsidDel="00825323" w:rsidRDefault="004E465D" w:rsidP="004E465D">
      <w:pPr>
        <w:rPr>
          <w:del w:id="507" w:author="George Arias" w:date="2022-01-31T13:56:00Z"/>
          <w:rFonts w:ascii="Open Sans" w:eastAsiaTheme="minorHAnsi" w:hAnsi="Open Sans" w:cs="Open Sans"/>
          <w:sz w:val="22"/>
          <w:szCs w:val="22"/>
        </w:rPr>
      </w:pPr>
      <w:del w:id="508" w:author="George Arias" w:date="2022-01-31T13:56:00Z">
        <w:r w:rsidRPr="00DD003C" w:rsidDel="00825323">
          <w:rPr>
            <w:rFonts w:ascii="Open Sans" w:eastAsiaTheme="minorHAnsi" w:hAnsi="Open Sans" w:cs="Open Sans"/>
            <w:b/>
            <w:sz w:val="22"/>
            <w:szCs w:val="22"/>
          </w:rPr>
          <w:delText>Date of Occurrence:</w:delText>
        </w:r>
        <w:r w:rsidRPr="00DD003C" w:rsidDel="00825323">
          <w:rPr>
            <w:rFonts w:ascii="Open Sans" w:eastAsiaTheme="minorHAnsi" w:hAnsi="Open Sans" w:cs="Open Sans"/>
            <w:sz w:val="22"/>
            <w:szCs w:val="22"/>
          </w:rPr>
          <w:delText xml:space="preserve">  07/05/2021</w:delText>
        </w:r>
      </w:del>
    </w:p>
    <w:p w14:paraId="120B0778" w14:textId="47AE3F1F" w:rsidR="004E465D" w:rsidRPr="00DD003C" w:rsidDel="00825323" w:rsidRDefault="004E465D" w:rsidP="004E465D">
      <w:pPr>
        <w:rPr>
          <w:del w:id="509" w:author="George Arias" w:date="2022-01-31T13:56:00Z"/>
          <w:rFonts w:ascii="Open Sans" w:eastAsiaTheme="minorHAnsi" w:hAnsi="Open Sans" w:cs="Open Sans"/>
          <w:sz w:val="22"/>
          <w:szCs w:val="22"/>
        </w:rPr>
      </w:pPr>
      <w:del w:id="510" w:author="George Arias" w:date="2022-01-31T13:56:00Z">
        <w:r w:rsidRPr="00DD003C" w:rsidDel="00825323">
          <w:rPr>
            <w:rFonts w:ascii="Open Sans" w:eastAsiaTheme="minorHAnsi" w:hAnsi="Open Sans" w:cs="Open Sans"/>
            <w:b/>
            <w:sz w:val="22"/>
            <w:szCs w:val="22"/>
          </w:rPr>
          <w:delText>Time of Occurrence:</w:delText>
        </w:r>
        <w:r w:rsidRPr="00DD003C" w:rsidDel="00825323">
          <w:rPr>
            <w:rFonts w:ascii="Open Sans" w:eastAsiaTheme="minorHAnsi" w:hAnsi="Open Sans" w:cs="Open Sans"/>
            <w:sz w:val="22"/>
            <w:szCs w:val="22"/>
          </w:rPr>
          <w:delText xml:space="preserve">  1956                                                                                                                                             </w:delText>
        </w:r>
        <w:r w:rsidRPr="00DD003C" w:rsidDel="00825323">
          <w:rPr>
            <w:rFonts w:ascii="Open Sans" w:eastAsiaTheme="minorHAnsi" w:hAnsi="Open Sans" w:cs="Open Sans"/>
            <w:b/>
            <w:sz w:val="22"/>
            <w:szCs w:val="22"/>
          </w:rPr>
          <w:delText>Incident Report:</w:delText>
        </w:r>
        <w:r w:rsidRPr="00DD003C" w:rsidDel="00825323">
          <w:rPr>
            <w:rFonts w:ascii="Open Sans" w:eastAsiaTheme="minorHAnsi" w:hAnsi="Open Sans" w:cs="Open Sans"/>
            <w:sz w:val="22"/>
            <w:szCs w:val="22"/>
          </w:rPr>
          <w:delText xml:space="preserve">         21-72816                                                                                                                                             </w:delText>
        </w:r>
        <w:r w:rsidRPr="00DD003C" w:rsidDel="00825323">
          <w:rPr>
            <w:rFonts w:ascii="Open Sans" w:eastAsiaTheme="minorHAnsi" w:hAnsi="Open Sans" w:cs="Open Sans"/>
            <w:b/>
            <w:sz w:val="22"/>
            <w:szCs w:val="22"/>
          </w:rPr>
          <w:delText xml:space="preserve">Personnel Involved: </w:delText>
        </w:r>
        <w:r w:rsidRPr="00DD003C" w:rsidDel="00825323">
          <w:rPr>
            <w:rFonts w:ascii="Open Sans" w:eastAsiaTheme="minorHAnsi" w:hAnsi="Open Sans" w:cs="Open Sans"/>
            <w:sz w:val="22"/>
            <w:szCs w:val="22"/>
          </w:rPr>
          <w:delText xml:space="preserve"> Officer Kevin Kimmerling #738                                                                                                                                                                 </w:delText>
        </w:r>
        <w:r w:rsidRPr="00DD003C" w:rsidDel="00825323">
          <w:rPr>
            <w:rFonts w:ascii="Open Sans" w:eastAsiaTheme="minorHAnsi" w:hAnsi="Open Sans" w:cs="Open Sans"/>
            <w:b/>
            <w:sz w:val="22"/>
            <w:szCs w:val="22"/>
          </w:rPr>
          <w:delText>Force Used:</w:delText>
        </w:r>
        <w:r w:rsidRPr="00DD003C" w:rsidDel="00825323">
          <w:rPr>
            <w:rFonts w:ascii="Open Sans" w:eastAsiaTheme="minorHAnsi" w:hAnsi="Open Sans" w:cs="Open Sans"/>
            <w:sz w:val="22"/>
            <w:szCs w:val="22"/>
          </w:rPr>
          <w:delText xml:space="preserve">                 Take down</w:delText>
        </w:r>
      </w:del>
    </w:p>
    <w:p w14:paraId="4C2A4B01" w14:textId="77E8BC1D" w:rsidR="004E465D" w:rsidRPr="00DD003C" w:rsidDel="00825323" w:rsidRDefault="004E465D" w:rsidP="004E465D">
      <w:pPr>
        <w:rPr>
          <w:del w:id="511" w:author="George Arias" w:date="2022-01-31T13:56:00Z"/>
          <w:rFonts w:ascii="Open Sans" w:eastAsiaTheme="minorHAnsi" w:hAnsi="Open Sans" w:cs="Open Sans"/>
          <w:sz w:val="22"/>
          <w:szCs w:val="22"/>
        </w:rPr>
      </w:pPr>
      <w:del w:id="512" w:author="George Arias" w:date="2022-01-31T13:56:00Z">
        <w:r w:rsidRPr="00DD003C" w:rsidDel="00825323">
          <w:rPr>
            <w:rFonts w:ascii="Open Sans" w:eastAsiaTheme="minorHAnsi" w:hAnsi="Open Sans" w:cs="Open Sans"/>
            <w:b/>
            <w:sz w:val="22"/>
            <w:szCs w:val="22"/>
          </w:rPr>
          <w:delText>Subject Actions:</w:delText>
        </w:r>
        <w:r w:rsidRPr="00DD003C" w:rsidDel="00825323">
          <w:rPr>
            <w:rFonts w:ascii="Open Sans" w:eastAsiaTheme="minorHAnsi" w:hAnsi="Open Sans" w:cs="Open Sans"/>
            <w:sz w:val="22"/>
            <w:szCs w:val="22"/>
          </w:rPr>
          <w:delText xml:space="preserve">         Suspect assaulted officer</w:delText>
        </w:r>
      </w:del>
    </w:p>
    <w:p w14:paraId="0D8C38FD" w14:textId="3DC63296" w:rsidR="004E465D" w:rsidRPr="00DD003C" w:rsidDel="00825323" w:rsidRDefault="004E465D" w:rsidP="004E465D">
      <w:pPr>
        <w:rPr>
          <w:del w:id="513" w:author="George Arias" w:date="2022-01-31T13:56:00Z"/>
          <w:rFonts w:ascii="Open Sans" w:eastAsiaTheme="minorHAnsi" w:hAnsi="Open Sans" w:cs="Open Sans"/>
          <w:b/>
          <w:sz w:val="22"/>
          <w:szCs w:val="22"/>
        </w:rPr>
      </w:pPr>
      <w:del w:id="514" w:author="George Arias" w:date="2022-01-31T13:56:00Z">
        <w:r w:rsidRPr="00DD003C" w:rsidDel="00825323">
          <w:rPr>
            <w:rFonts w:ascii="Open Sans" w:eastAsiaTheme="minorHAnsi" w:hAnsi="Open Sans" w:cs="Open Sans"/>
            <w:b/>
            <w:sz w:val="22"/>
            <w:szCs w:val="22"/>
          </w:rPr>
          <w:delText>Summary:</w:delText>
        </w:r>
      </w:del>
    </w:p>
    <w:p w14:paraId="5772EA4C" w14:textId="778F7676" w:rsidR="004E465D" w:rsidRPr="00DD003C" w:rsidDel="00825323" w:rsidRDefault="004E465D" w:rsidP="004E465D">
      <w:pPr>
        <w:rPr>
          <w:del w:id="515" w:author="George Arias" w:date="2022-01-31T13:56:00Z"/>
          <w:rFonts w:ascii="Open Sans" w:eastAsiaTheme="minorHAnsi" w:hAnsi="Open Sans" w:cs="Open Sans"/>
          <w:b/>
          <w:sz w:val="22"/>
          <w:szCs w:val="22"/>
        </w:rPr>
      </w:pPr>
    </w:p>
    <w:p w14:paraId="6E933BC6" w14:textId="372A1B5C" w:rsidR="004E465D" w:rsidRPr="00DD003C" w:rsidDel="00825323" w:rsidRDefault="004E465D" w:rsidP="004E465D">
      <w:pPr>
        <w:spacing w:after="200" w:line="276" w:lineRule="auto"/>
        <w:rPr>
          <w:del w:id="516" w:author="George Arias" w:date="2022-01-31T13:56:00Z"/>
          <w:rFonts w:ascii="Open Sans" w:eastAsiaTheme="minorHAnsi" w:hAnsi="Open Sans" w:cs="Open Sans"/>
          <w:sz w:val="22"/>
          <w:szCs w:val="22"/>
        </w:rPr>
      </w:pPr>
      <w:del w:id="517" w:author="George Arias" w:date="2022-01-31T13:56:00Z">
        <w:r w:rsidRPr="00DD003C" w:rsidDel="00825323">
          <w:rPr>
            <w:rFonts w:ascii="Open Sans" w:eastAsiaTheme="minorHAnsi" w:hAnsi="Open Sans" w:cs="Open Sans"/>
            <w:sz w:val="22"/>
            <w:szCs w:val="22"/>
          </w:rPr>
          <w:delText>On July 5</w:delText>
        </w:r>
        <w:r w:rsidRPr="00DD003C" w:rsidDel="00825323">
          <w:rPr>
            <w:rFonts w:ascii="Open Sans" w:eastAsiaTheme="minorHAnsi" w:hAnsi="Open Sans" w:cs="Open Sans"/>
            <w:sz w:val="22"/>
            <w:szCs w:val="22"/>
            <w:vertAlign w:val="superscript"/>
          </w:rPr>
          <w:delText>th</w:delText>
        </w:r>
        <w:r w:rsidRPr="00DD003C" w:rsidDel="00825323">
          <w:rPr>
            <w:rFonts w:ascii="Open Sans" w:eastAsiaTheme="minorHAnsi" w:hAnsi="Open Sans" w:cs="Open Sans"/>
            <w:sz w:val="22"/>
            <w:szCs w:val="22"/>
          </w:rPr>
          <w:delText>, 2021, at approximately 1956 hours, Chandler Police Officers responded to a call of a domestic disturbance at 2583 E. Coronita Drive in Chandler. The caller reported her son, a non-verbal 16-year-old male juvenile with autism, was being disorderly towards the caller. Chandler Police have responded to this residence on several occasions, with documentation of the juvenile having violent outbursts. The juvenile is 6 feet tall and 260 pounds.</w:delText>
        </w:r>
      </w:del>
    </w:p>
    <w:p w14:paraId="216916CA" w14:textId="255083A2" w:rsidR="004E465D" w:rsidRPr="00DD003C" w:rsidDel="00825323" w:rsidRDefault="004E465D" w:rsidP="004E465D">
      <w:pPr>
        <w:spacing w:after="200" w:line="276" w:lineRule="auto"/>
        <w:rPr>
          <w:del w:id="518" w:author="George Arias" w:date="2022-01-31T13:56:00Z"/>
          <w:rFonts w:ascii="Open Sans" w:eastAsiaTheme="minorHAnsi" w:hAnsi="Open Sans" w:cs="Open Sans"/>
          <w:sz w:val="22"/>
          <w:szCs w:val="22"/>
        </w:rPr>
      </w:pPr>
      <w:del w:id="519" w:author="George Arias" w:date="2022-01-31T13:56:00Z">
        <w:r w:rsidRPr="00DD003C" w:rsidDel="00825323">
          <w:rPr>
            <w:rFonts w:ascii="Open Sans" w:eastAsiaTheme="minorHAnsi" w:hAnsi="Open Sans" w:cs="Open Sans"/>
            <w:sz w:val="22"/>
            <w:szCs w:val="22"/>
          </w:rPr>
          <w:delText xml:space="preserve">Officers Kimmerling and O’Neill arrived and contacted the caller and juvenile. Officer Kimmerling has responded to this address on several occasions and was aware of the juvenile’s propensity to violent outbursts. As Officer Kimmerling spoke with the juvenile (the juvenile can only communicate via a tablet that has basic words and pictures) the juvenile got up and walked into the bathroom. The juvenile then returned and kicked Officer Kimmerling in the leg. The officer did not react to the juvenile’s assault as the juvenile walked away towards the hallway. The juvenile then abruptly returned and charged Officer Kimmerling with his arms raised as if to strike him. As the juvenile charged, Officer Kimmerling tackled the juvenile to the ground. During the tackle the juvenile struck his head on the kitchen counter. The juvenile was handcuffed and arrested. </w:delText>
        </w:r>
        <w:bookmarkStart w:id="520" w:name="_Hlk77496995"/>
      </w:del>
    </w:p>
    <w:p w14:paraId="579C0099" w14:textId="475C8AB4" w:rsidR="004E465D" w:rsidRPr="00DD003C" w:rsidDel="00825323" w:rsidRDefault="004E465D" w:rsidP="004E465D">
      <w:pPr>
        <w:spacing w:after="200" w:line="276" w:lineRule="auto"/>
        <w:rPr>
          <w:del w:id="521" w:author="George Arias" w:date="2022-01-31T13:56:00Z"/>
          <w:rFonts w:ascii="Open Sans" w:eastAsiaTheme="minorHAnsi" w:hAnsi="Open Sans" w:cs="Open Sans"/>
          <w:sz w:val="22"/>
          <w:szCs w:val="22"/>
        </w:rPr>
      </w:pPr>
      <w:del w:id="522" w:author="George Arias" w:date="2022-01-31T13:56:00Z">
        <w:r w:rsidRPr="00DD003C" w:rsidDel="00825323">
          <w:rPr>
            <w:rFonts w:ascii="Open Sans" w:eastAsiaTheme="minorHAnsi" w:hAnsi="Open Sans" w:cs="Open Sans"/>
            <w:sz w:val="22"/>
            <w:szCs w:val="22"/>
          </w:rPr>
          <w:delText xml:space="preserve">The juvenile sustained a laceration to his head. Paramedics responded and transported him to a local hospital where he was admitted for treatment. </w:delText>
        </w:r>
        <w:bookmarkStart w:id="523" w:name="_Hlk77591087"/>
        <w:r w:rsidRPr="00DD003C" w:rsidDel="00825323">
          <w:rPr>
            <w:rFonts w:ascii="Open Sans" w:eastAsiaTheme="minorHAnsi" w:hAnsi="Open Sans" w:cs="Open Sans"/>
            <w:sz w:val="22"/>
            <w:szCs w:val="22"/>
          </w:rPr>
          <w:delText>Officer Kimmerling sustained shoulder and knee injuries.</w:delText>
        </w:r>
        <w:bookmarkEnd w:id="523"/>
        <w:r w:rsidRPr="00DD003C" w:rsidDel="00825323">
          <w:rPr>
            <w:rFonts w:ascii="Open Sans" w:eastAsiaTheme="minorHAnsi" w:hAnsi="Open Sans" w:cs="Open Sans"/>
            <w:sz w:val="22"/>
            <w:szCs w:val="22"/>
          </w:rPr>
          <w:delText xml:space="preserve"> Body worn cameras recorded the use of force. Photographs of the incident were taken. </w:delText>
        </w:r>
      </w:del>
    </w:p>
    <w:bookmarkEnd w:id="520"/>
    <w:p w14:paraId="16CFD6C9" w14:textId="1F2765E2" w:rsidR="004E465D" w:rsidRPr="00DD003C" w:rsidDel="00825323" w:rsidRDefault="004E465D" w:rsidP="004E465D">
      <w:pPr>
        <w:rPr>
          <w:del w:id="524" w:author="George Arias" w:date="2022-01-31T13:56:00Z"/>
          <w:rFonts w:ascii="Open Sans" w:eastAsiaTheme="minorHAnsi" w:hAnsi="Open Sans" w:cs="Open Sans"/>
          <w:b/>
          <w:sz w:val="22"/>
          <w:szCs w:val="22"/>
        </w:rPr>
      </w:pPr>
      <w:del w:id="525" w:author="George Arias" w:date="2022-01-31T13:56:00Z">
        <w:r w:rsidRPr="00DD003C" w:rsidDel="00825323">
          <w:rPr>
            <w:rFonts w:ascii="Open Sans" w:eastAsiaTheme="minorHAnsi" w:hAnsi="Open Sans" w:cs="Open Sans"/>
            <w:b/>
            <w:sz w:val="22"/>
            <w:szCs w:val="22"/>
          </w:rPr>
          <w:delText xml:space="preserve">Charges on suspect: </w:delText>
        </w:r>
      </w:del>
    </w:p>
    <w:p w14:paraId="3E6F9165" w14:textId="457C5DC7" w:rsidR="004E465D" w:rsidRPr="00DD003C" w:rsidDel="00825323" w:rsidRDefault="004E465D" w:rsidP="004E465D">
      <w:pPr>
        <w:rPr>
          <w:del w:id="526" w:author="George Arias" w:date="2022-01-31T13:56:00Z"/>
          <w:rFonts w:ascii="Open Sans" w:eastAsiaTheme="minorHAnsi" w:hAnsi="Open Sans" w:cs="Open Sans"/>
          <w:b/>
          <w:sz w:val="22"/>
          <w:szCs w:val="22"/>
        </w:rPr>
      </w:pPr>
    </w:p>
    <w:p w14:paraId="5929A841" w14:textId="11897994" w:rsidR="004E465D" w:rsidRPr="00DD003C" w:rsidDel="00825323" w:rsidRDefault="004E465D" w:rsidP="004E465D">
      <w:pPr>
        <w:rPr>
          <w:del w:id="527" w:author="George Arias" w:date="2022-01-31T13:56:00Z"/>
          <w:rFonts w:ascii="Open Sans" w:eastAsiaTheme="minorHAnsi" w:hAnsi="Open Sans" w:cs="Open Sans"/>
          <w:sz w:val="22"/>
          <w:szCs w:val="22"/>
        </w:rPr>
      </w:pPr>
      <w:del w:id="528" w:author="George Arias" w:date="2022-01-31T13:56:00Z">
        <w:r w:rsidRPr="00DD003C" w:rsidDel="00825323">
          <w:rPr>
            <w:rFonts w:ascii="Open Sans" w:eastAsiaTheme="minorHAnsi" w:hAnsi="Open Sans" w:cs="Open Sans"/>
            <w:sz w:val="22"/>
            <w:szCs w:val="22"/>
          </w:rPr>
          <w:delText>Aggravated assault on an officer</w:delText>
        </w:r>
      </w:del>
    </w:p>
    <w:p w14:paraId="2E28BA47" w14:textId="2D86E48B" w:rsidR="004E465D" w:rsidRPr="00DD003C" w:rsidDel="00825323" w:rsidRDefault="004E465D" w:rsidP="004E465D">
      <w:pPr>
        <w:rPr>
          <w:del w:id="529" w:author="George Arias" w:date="2022-01-31T13:56:00Z"/>
          <w:rFonts w:ascii="Open Sans" w:eastAsiaTheme="minorHAnsi" w:hAnsi="Open Sans" w:cs="Open Sans"/>
          <w:sz w:val="22"/>
          <w:szCs w:val="22"/>
        </w:rPr>
      </w:pPr>
      <w:del w:id="530" w:author="George Arias" w:date="2022-01-31T13:56:00Z">
        <w:r w:rsidRPr="00DD003C" w:rsidDel="00825323">
          <w:rPr>
            <w:rFonts w:ascii="Open Sans" w:eastAsiaTheme="minorHAnsi" w:hAnsi="Open Sans" w:cs="Open Sans"/>
            <w:sz w:val="22"/>
            <w:szCs w:val="22"/>
          </w:rPr>
          <w:delText>Disorderly conduct DV</w:delText>
        </w:r>
      </w:del>
    </w:p>
    <w:p w14:paraId="6B7F0883" w14:textId="2AFA724D" w:rsidR="004E465D" w:rsidRPr="00DD003C" w:rsidDel="00825323" w:rsidRDefault="004E465D" w:rsidP="004E465D">
      <w:pPr>
        <w:rPr>
          <w:del w:id="531" w:author="George Arias" w:date="2022-01-31T13:56:00Z"/>
          <w:rFonts w:ascii="Open Sans" w:eastAsiaTheme="minorHAnsi" w:hAnsi="Open Sans" w:cs="Open Sans"/>
          <w:sz w:val="22"/>
          <w:szCs w:val="22"/>
        </w:rPr>
      </w:pPr>
    </w:p>
    <w:p w14:paraId="037677D0" w14:textId="440BDBCC" w:rsidR="004E465D" w:rsidRPr="00DD003C" w:rsidDel="00825323" w:rsidRDefault="004E465D" w:rsidP="004E465D">
      <w:pPr>
        <w:rPr>
          <w:del w:id="532" w:author="George Arias" w:date="2022-01-31T13:56:00Z"/>
          <w:rFonts w:ascii="Open Sans" w:eastAsiaTheme="minorHAnsi" w:hAnsi="Open Sans" w:cs="Open Sans"/>
          <w:b/>
          <w:sz w:val="22"/>
          <w:szCs w:val="22"/>
        </w:rPr>
      </w:pPr>
      <w:del w:id="533" w:author="George Arias" w:date="2022-01-31T13:56:00Z">
        <w:r w:rsidRPr="00DD003C" w:rsidDel="00825323">
          <w:rPr>
            <w:rFonts w:ascii="Open Sans" w:eastAsiaTheme="minorHAnsi" w:hAnsi="Open Sans" w:cs="Open Sans"/>
            <w:b/>
            <w:sz w:val="22"/>
            <w:szCs w:val="22"/>
          </w:rPr>
          <w:delText xml:space="preserve">Injuries: </w:delText>
        </w:r>
      </w:del>
    </w:p>
    <w:p w14:paraId="72DF2187" w14:textId="15FBEBE4" w:rsidR="004E465D" w:rsidRPr="00DD003C" w:rsidDel="00825323" w:rsidRDefault="004E465D" w:rsidP="004E465D">
      <w:pPr>
        <w:rPr>
          <w:del w:id="534" w:author="George Arias" w:date="2022-01-31T13:56:00Z"/>
          <w:rFonts w:ascii="Open Sans" w:eastAsiaTheme="minorHAnsi" w:hAnsi="Open Sans" w:cs="Open Sans"/>
          <w:b/>
          <w:sz w:val="22"/>
          <w:szCs w:val="22"/>
        </w:rPr>
      </w:pPr>
    </w:p>
    <w:p w14:paraId="7516365F" w14:textId="05F5D8A6" w:rsidR="004E465D" w:rsidRPr="00DD003C" w:rsidDel="00825323" w:rsidRDefault="004E465D" w:rsidP="004E465D">
      <w:pPr>
        <w:rPr>
          <w:del w:id="535" w:author="George Arias" w:date="2022-01-31T13:56:00Z"/>
          <w:rFonts w:ascii="Open Sans" w:eastAsiaTheme="minorHAnsi" w:hAnsi="Open Sans" w:cs="Open Sans"/>
          <w:sz w:val="22"/>
          <w:szCs w:val="22"/>
        </w:rPr>
      </w:pPr>
      <w:del w:id="536" w:author="George Arias" w:date="2022-01-31T13:56:00Z">
        <w:r w:rsidRPr="00DD003C" w:rsidDel="00825323">
          <w:rPr>
            <w:rFonts w:ascii="Open Sans" w:eastAsiaTheme="minorHAnsi" w:hAnsi="Open Sans" w:cs="Open Sans"/>
            <w:sz w:val="22"/>
            <w:szCs w:val="22"/>
          </w:rPr>
          <w:delText>The juvenile sustained a laceration to his head.</w:delText>
        </w:r>
      </w:del>
    </w:p>
    <w:p w14:paraId="7030BDF0" w14:textId="2FCD33C7" w:rsidR="004E465D" w:rsidRPr="00DD003C" w:rsidDel="00825323" w:rsidRDefault="004E465D" w:rsidP="004E465D">
      <w:pPr>
        <w:rPr>
          <w:del w:id="537" w:author="George Arias" w:date="2022-01-31T13:56:00Z"/>
          <w:rFonts w:ascii="Open Sans" w:eastAsiaTheme="minorHAnsi" w:hAnsi="Open Sans" w:cs="Open Sans"/>
          <w:sz w:val="22"/>
          <w:szCs w:val="22"/>
        </w:rPr>
      </w:pPr>
      <w:del w:id="538" w:author="George Arias" w:date="2022-01-31T13:56:00Z">
        <w:r w:rsidRPr="00DD003C" w:rsidDel="00825323">
          <w:rPr>
            <w:rFonts w:ascii="Open Sans" w:eastAsiaTheme="minorHAnsi" w:hAnsi="Open Sans" w:cs="Open Sans"/>
            <w:sz w:val="22"/>
            <w:szCs w:val="22"/>
          </w:rPr>
          <w:delText>Officer Kimmerling sustained shoulder and knee injuries.</w:delText>
        </w:r>
      </w:del>
    </w:p>
    <w:p w14:paraId="4EB8E0A6" w14:textId="6D998EBB" w:rsidR="00C84CCF" w:rsidRPr="00DD003C" w:rsidDel="002E5143" w:rsidRDefault="00C84CCF" w:rsidP="00C84CCF">
      <w:pPr>
        <w:spacing w:after="200"/>
        <w:contextualSpacing/>
        <w:jc w:val="center"/>
        <w:rPr>
          <w:del w:id="539" w:author="George Arias" w:date="2022-01-31T13:57:00Z"/>
          <w:rFonts w:ascii="Open Sans" w:eastAsia="Batang" w:hAnsi="Open Sans" w:cs="Open Sans"/>
          <w:sz w:val="22"/>
          <w:szCs w:val="22"/>
        </w:rPr>
      </w:pPr>
      <w:del w:id="540" w:author="George Arias" w:date="2022-01-31T13:57:00Z">
        <w:r w:rsidRPr="00DD003C" w:rsidDel="002E5143">
          <w:rPr>
            <w:rFonts w:ascii="Open Sans" w:eastAsia="Batang" w:hAnsi="Open Sans" w:cs="Open Sans"/>
            <w:sz w:val="22"/>
            <w:szCs w:val="22"/>
          </w:rPr>
          <w:delText>Incident Review Summaries</w:delText>
        </w:r>
      </w:del>
    </w:p>
    <w:p w14:paraId="258F3053" w14:textId="640A3D57" w:rsidR="00C84CCF" w:rsidRPr="00DD003C" w:rsidRDefault="00C84CCF" w:rsidP="00C84CCF">
      <w:pPr>
        <w:spacing w:after="200"/>
        <w:contextualSpacing/>
        <w:jc w:val="center"/>
        <w:rPr>
          <w:ins w:id="541" w:author="George Arias" w:date="2022-08-24T14:07:00Z"/>
          <w:rFonts w:ascii="Open Sans" w:eastAsia="Batang" w:hAnsi="Open Sans" w:cs="Open Sans"/>
          <w:sz w:val="22"/>
          <w:szCs w:val="22"/>
        </w:rPr>
      </w:pPr>
      <w:r w:rsidRPr="00DD003C">
        <w:rPr>
          <w:rFonts w:ascii="Open Sans" w:eastAsia="Batang" w:hAnsi="Open Sans" w:cs="Open Sans"/>
          <w:sz w:val="22"/>
          <w:szCs w:val="22"/>
        </w:rPr>
        <w:t>Summary 2</w:t>
      </w:r>
    </w:p>
    <w:p w14:paraId="4C2835EA" w14:textId="77777777" w:rsidR="005C7DA6" w:rsidRPr="00DD003C" w:rsidRDefault="005C7DA6" w:rsidP="005C7DA6">
      <w:pPr>
        <w:pStyle w:val="NoSpacing"/>
        <w:rPr>
          <w:ins w:id="542" w:author="George Arias" w:date="2022-08-24T14:42:00Z"/>
          <w:rFonts w:ascii="Open Sans" w:hAnsi="Open Sans" w:cs="Open Sans"/>
        </w:rPr>
      </w:pPr>
      <w:ins w:id="543" w:author="George Arias" w:date="2022-08-24T14:42:00Z">
        <w:r w:rsidRPr="00DD003C">
          <w:rPr>
            <w:rFonts w:ascii="Open Sans" w:hAnsi="Open Sans" w:cs="Open Sans"/>
            <w:b/>
          </w:rPr>
          <w:t>Date of Occurrence:</w:t>
        </w:r>
        <w:r w:rsidRPr="00DD003C">
          <w:rPr>
            <w:rFonts w:ascii="Open Sans" w:hAnsi="Open Sans" w:cs="Open Sans"/>
          </w:rPr>
          <w:t xml:space="preserve">  04/12/2022</w:t>
        </w:r>
      </w:ins>
    </w:p>
    <w:p w14:paraId="3DA9264E" w14:textId="77777777" w:rsidR="005C7DA6" w:rsidRPr="00DD003C" w:rsidRDefault="005C7DA6" w:rsidP="005C7DA6">
      <w:pPr>
        <w:pStyle w:val="NoSpacing"/>
        <w:rPr>
          <w:ins w:id="544" w:author="George Arias" w:date="2022-08-24T14:42:00Z"/>
          <w:rFonts w:ascii="Open Sans" w:hAnsi="Open Sans" w:cs="Open Sans"/>
        </w:rPr>
      </w:pPr>
      <w:ins w:id="545" w:author="George Arias" w:date="2022-08-24T14:42:00Z">
        <w:r w:rsidRPr="00DD003C">
          <w:rPr>
            <w:rFonts w:ascii="Open Sans" w:hAnsi="Open Sans" w:cs="Open Sans"/>
            <w:b/>
          </w:rPr>
          <w:t>Time of Occurrence:</w:t>
        </w:r>
        <w:r w:rsidRPr="00DD003C">
          <w:rPr>
            <w:rFonts w:ascii="Open Sans" w:hAnsi="Open Sans" w:cs="Open Sans"/>
          </w:rPr>
          <w:t xml:space="preserve">  1238                                                                                                                                             </w:t>
        </w:r>
        <w:r w:rsidRPr="00DD003C">
          <w:rPr>
            <w:rFonts w:ascii="Open Sans" w:hAnsi="Open Sans" w:cs="Open Sans"/>
            <w:b/>
          </w:rPr>
          <w:t>Incident Report:</w:t>
        </w:r>
        <w:r w:rsidRPr="00DD003C">
          <w:rPr>
            <w:rFonts w:ascii="Open Sans" w:hAnsi="Open Sans" w:cs="Open Sans"/>
          </w:rPr>
          <w:t xml:space="preserve">         22-039869                                                                                                                                            </w:t>
        </w:r>
        <w:r w:rsidRPr="00DD003C">
          <w:rPr>
            <w:rFonts w:ascii="Open Sans" w:hAnsi="Open Sans" w:cs="Open Sans"/>
            <w:b/>
          </w:rPr>
          <w:t xml:space="preserve">Personnel Involved: </w:t>
        </w:r>
        <w:r w:rsidRPr="00DD003C">
          <w:rPr>
            <w:rFonts w:ascii="Open Sans" w:hAnsi="Open Sans" w:cs="Open Sans"/>
          </w:rPr>
          <w:t xml:space="preserve"> Officer Shane Lumpp #721, Officer James O’Neil #586                                                                                                                                                               </w:t>
        </w:r>
        <w:r w:rsidRPr="00DD003C">
          <w:rPr>
            <w:rFonts w:ascii="Open Sans" w:hAnsi="Open Sans" w:cs="Open Sans"/>
            <w:b/>
          </w:rPr>
          <w:t>Force Used:</w:t>
        </w:r>
        <w:r w:rsidRPr="00DD003C">
          <w:rPr>
            <w:rFonts w:ascii="Open Sans" w:hAnsi="Open Sans" w:cs="Open Sans"/>
          </w:rPr>
          <w:t xml:space="preserve">                  Takedown, Knee strikes X3, Elbow strikes X3, Fist strikes X4 </w:t>
        </w:r>
      </w:ins>
    </w:p>
    <w:p w14:paraId="1D2F5614" w14:textId="77777777" w:rsidR="005C7DA6" w:rsidRPr="00DD003C" w:rsidRDefault="005C7DA6" w:rsidP="005C7DA6">
      <w:pPr>
        <w:pStyle w:val="NoSpacing"/>
        <w:rPr>
          <w:ins w:id="546" w:author="George Arias" w:date="2022-08-24T14:42:00Z"/>
          <w:rFonts w:ascii="Open Sans" w:hAnsi="Open Sans" w:cs="Open Sans"/>
        </w:rPr>
      </w:pPr>
      <w:ins w:id="547" w:author="George Arias" w:date="2022-08-24T14:42:00Z">
        <w:r w:rsidRPr="00DD003C">
          <w:rPr>
            <w:rFonts w:ascii="Open Sans" w:hAnsi="Open Sans" w:cs="Open Sans"/>
            <w:b/>
          </w:rPr>
          <w:t>Subject Actions:</w:t>
        </w:r>
        <w:r w:rsidRPr="00DD003C">
          <w:rPr>
            <w:rFonts w:ascii="Open Sans" w:hAnsi="Open Sans" w:cs="Open Sans"/>
          </w:rPr>
          <w:t xml:space="preserve">         Non-compliance with commands, passive and active resistance </w:t>
        </w:r>
      </w:ins>
    </w:p>
    <w:p w14:paraId="3C060BA4" w14:textId="77777777" w:rsidR="005C7DA6" w:rsidRPr="00DD003C" w:rsidRDefault="005C7DA6" w:rsidP="005C7DA6">
      <w:pPr>
        <w:pStyle w:val="NoSpacing"/>
        <w:rPr>
          <w:ins w:id="548" w:author="George Arias" w:date="2022-08-24T14:42:00Z"/>
          <w:rFonts w:ascii="Open Sans" w:hAnsi="Open Sans" w:cs="Open Sans"/>
          <w:b/>
        </w:rPr>
      </w:pPr>
      <w:ins w:id="549" w:author="George Arias" w:date="2022-08-24T14:42:00Z">
        <w:r w:rsidRPr="00DD003C">
          <w:rPr>
            <w:rFonts w:ascii="Open Sans" w:hAnsi="Open Sans" w:cs="Open Sans"/>
            <w:b/>
          </w:rPr>
          <w:t>Summary:</w:t>
        </w:r>
      </w:ins>
    </w:p>
    <w:p w14:paraId="4EF96C44" w14:textId="77777777" w:rsidR="005C7DA6" w:rsidRPr="00DD003C" w:rsidRDefault="005C7DA6" w:rsidP="005C7DA6">
      <w:pPr>
        <w:pStyle w:val="NoSpacing"/>
        <w:rPr>
          <w:ins w:id="550" w:author="George Arias" w:date="2022-08-24T14:42:00Z"/>
          <w:rFonts w:ascii="Open Sans" w:hAnsi="Open Sans" w:cs="Open Sans"/>
          <w:b/>
        </w:rPr>
      </w:pPr>
    </w:p>
    <w:p w14:paraId="51BB56CD" w14:textId="76F36A11" w:rsidR="005C7DA6" w:rsidRPr="00DD003C" w:rsidRDefault="005C7DA6" w:rsidP="005C7DA6">
      <w:pPr>
        <w:rPr>
          <w:ins w:id="551" w:author="George Arias" w:date="2022-08-24T14:43:00Z"/>
          <w:rFonts w:ascii="Open Sans" w:hAnsi="Open Sans" w:cs="Open Sans"/>
          <w:sz w:val="22"/>
          <w:szCs w:val="22"/>
        </w:rPr>
      </w:pPr>
      <w:ins w:id="552" w:author="George Arias" w:date="2022-08-24T14:42:00Z">
        <w:r w:rsidRPr="00DD003C">
          <w:rPr>
            <w:rFonts w:ascii="Open Sans" w:hAnsi="Open Sans" w:cs="Open Sans"/>
            <w:sz w:val="22"/>
            <w:szCs w:val="22"/>
            <w:rPrChange w:id="553" w:author="George Arias" w:date="2022-08-29T16:00:00Z">
              <w:rPr>
                <w:rFonts w:ascii="Open Sans" w:hAnsi="Open Sans" w:cs="Open Sans"/>
              </w:rPr>
            </w:rPrChange>
          </w:rPr>
          <w:t>On April 12</w:t>
        </w:r>
        <w:r w:rsidRPr="00DD003C">
          <w:rPr>
            <w:rFonts w:ascii="Open Sans" w:hAnsi="Open Sans" w:cs="Open Sans"/>
            <w:sz w:val="22"/>
            <w:szCs w:val="22"/>
            <w:vertAlign w:val="superscript"/>
            <w:rPrChange w:id="554" w:author="George Arias" w:date="2022-08-29T16:00:00Z">
              <w:rPr>
                <w:rFonts w:ascii="Open Sans" w:hAnsi="Open Sans" w:cs="Open Sans"/>
                <w:vertAlign w:val="superscript"/>
              </w:rPr>
            </w:rPrChange>
          </w:rPr>
          <w:t>th</w:t>
        </w:r>
        <w:r w:rsidRPr="00DD003C">
          <w:rPr>
            <w:rFonts w:ascii="Open Sans" w:hAnsi="Open Sans" w:cs="Open Sans"/>
            <w:sz w:val="22"/>
            <w:szCs w:val="22"/>
            <w:rPrChange w:id="555" w:author="George Arias" w:date="2022-08-29T16:00:00Z">
              <w:rPr>
                <w:rFonts w:ascii="Open Sans" w:hAnsi="Open Sans" w:cs="Open Sans"/>
              </w:rPr>
            </w:rPrChange>
          </w:rPr>
          <w:t xml:space="preserve">, 2022, at 1238 hours, Chandler Police Officers responded to an indecent exposure at 1413 E. Waterview Place in Chandler. Several callers reported an unknown man was naked in a common area of the community. Several calls for service regarding the same behavior had been previously reported.  </w:t>
        </w:r>
      </w:ins>
    </w:p>
    <w:p w14:paraId="73391040" w14:textId="77777777" w:rsidR="005C7DA6" w:rsidRPr="00DD003C" w:rsidRDefault="005C7DA6" w:rsidP="005C7DA6">
      <w:pPr>
        <w:rPr>
          <w:ins w:id="556" w:author="George Arias" w:date="2022-08-24T14:42:00Z"/>
          <w:rFonts w:ascii="Open Sans" w:hAnsi="Open Sans" w:cs="Open Sans"/>
          <w:sz w:val="22"/>
          <w:szCs w:val="22"/>
          <w:rPrChange w:id="557" w:author="George Arias" w:date="2022-08-29T16:00:00Z">
            <w:rPr>
              <w:ins w:id="558" w:author="George Arias" w:date="2022-08-24T14:42:00Z"/>
              <w:rFonts w:ascii="Open Sans" w:hAnsi="Open Sans" w:cs="Open Sans"/>
            </w:rPr>
          </w:rPrChange>
        </w:rPr>
      </w:pPr>
    </w:p>
    <w:p w14:paraId="517DCB60" w14:textId="77777777" w:rsidR="005C7DA6" w:rsidRPr="00DD003C" w:rsidRDefault="005C7DA6" w:rsidP="005C7DA6">
      <w:pPr>
        <w:rPr>
          <w:ins w:id="559" w:author="George Arias" w:date="2022-08-24T14:43:00Z"/>
          <w:rFonts w:ascii="Open Sans" w:hAnsi="Open Sans" w:cs="Open Sans"/>
          <w:sz w:val="22"/>
          <w:szCs w:val="22"/>
        </w:rPr>
      </w:pPr>
      <w:ins w:id="560" w:author="George Arias" w:date="2022-08-24T14:42:00Z">
        <w:r w:rsidRPr="00DD003C">
          <w:rPr>
            <w:rFonts w:ascii="Open Sans" w:hAnsi="Open Sans" w:cs="Open Sans"/>
            <w:sz w:val="22"/>
            <w:szCs w:val="22"/>
            <w:rPrChange w:id="561" w:author="George Arias" w:date="2022-08-29T16:00:00Z">
              <w:rPr>
                <w:rFonts w:ascii="Open Sans" w:hAnsi="Open Sans" w:cs="Open Sans"/>
              </w:rPr>
            </w:rPrChange>
          </w:rPr>
          <w:t>Officer Lumpp arrived and contacted witnesses who provided statements and their willingness to be victims. Officer Lumpp then observed the male, later identified as Bao Nguyen, nude and in public view to the rear of his address. As Officer Lumpp approached, Mr. Nguyen went into the screened-in patio area of his home. Officer O’Neil arrived and observed Mr. Nguyen speaking to himself. Officer O’Neil ordered him to sit down but Mr. Nguyen refused. Officer O’Neil grabbed his arm and attempted to take him into custody, but Mr. Nguyen tensed his arm, and tried to pull away. Officer Lumpp arrived and both officers took Mr. Nguyen to the ground. While on the ground Mr. Nguyen attempted to kick the officers as he tucked his arms under his body to prevent from being handcuffed. Officer O’Neil delivered 4 fist strikes to his thighs to gain compliance from Mr. Nguyen. Officer Lumpp delivered 3 knee strikes to his arm and torso to gain compliance from Mr. Nguyen and have him release his arm from under his body. With no compliance, Officer Lumpp transitioned to 3 elbow strikes to the same area of the body. The officers were eventually able to remove his arms from under his body and take him into custody.</w:t>
        </w:r>
      </w:ins>
    </w:p>
    <w:p w14:paraId="1AFDD81B" w14:textId="6F314DAD" w:rsidR="005C7DA6" w:rsidRPr="00DD003C" w:rsidRDefault="005C7DA6" w:rsidP="005C7DA6">
      <w:pPr>
        <w:rPr>
          <w:ins w:id="562" w:author="George Arias" w:date="2022-08-24T14:42:00Z"/>
          <w:rFonts w:ascii="Open Sans" w:hAnsi="Open Sans" w:cs="Open Sans"/>
          <w:sz w:val="22"/>
          <w:szCs w:val="22"/>
          <w:rPrChange w:id="563" w:author="George Arias" w:date="2022-08-29T16:00:00Z">
            <w:rPr>
              <w:ins w:id="564" w:author="George Arias" w:date="2022-08-24T14:42:00Z"/>
              <w:rFonts w:ascii="Open Sans" w:hAnsi="Open Sans" w:cs="Open Sans"/>
            </w:rPr>
          </w:rPrChange>
        </w:rPr>
      </w:pPr>
      <w:ins w:id="565" w:author="George Arias" w:date="2022-08-24T14:42:00Z">
        <w:r w:rsidRPr="00DD003C">
          <w:rPr>
            <w:rFonts w:ascii="Open Sans" w:hAnsi="Open Sans" w:cs="Open Sans"/>
            <w:sz w:val="22"/>
            <w:szCs w:val="22"/>
            <w:rPrChange w:id="566" w:author="George Arias" w:date="2022-08-29T16:00:00Z">
              <w:rPr>
                <w:rFonts w:ascii="Open Sans" w:hAnsi="Open Sans" w:cs="Open Sans"/>
              </w:rPr>
            </w:rPrChange>
          </w:rPr>
          <w:t xml:space="preserve"> </w:t>
        </w:r>
      </w:ins>
    </w:p>
    <w:p w14:paraId="1758514A" w14:textId="61F00082" w:rsidR="005C7DA6" w:rsidRPr="00DD003C" w:rsidRDefault="005C7DA6" w:rsidP="005C7DA6">
      <w:pPr>
        <w:rPr>
          <w:ins w:id="567" w:author="George Arias" w:date="2022-08-24T14:43:00Z"/>
          <w:rFonts w:ascii="Open Sans" w:hAnsi="Open Sans" w:cs="Open Sans"/>
          <w:sz w:val="22"/>
          <w:szCs w:val="22"/>
        </w:rPr>
      </w:pPr>
      <w:ins w:id="568" w:author="George Arias" w:date="2022-08-24T14:42:00Z">
        <w:r w:rsidRPr="00DD003C">
          <w:rPr>
            <w:rFonts w:ascii="Open Sans" w:hAnsi="Open Sans" w:cs="Open Sans"/>
            <w:sz w:val="22"/>
            <w:szCs w:val="22"/>
            <w:rPrChange w:id="569" w:author="George Arias" w:date="2022-08-29T16:00:00Z">
              <w:rPr>
                <w:rFonts w:ascii="Open Sans" w:hAnsi="Open Sans" w:cs="Open Sans"/>
              </w:rPr>
            </w:rPrChange>
          </w:rPr>
          <w:t>Mr. Nguyen sustained abrasions to his elbows and knees. Paramedics provided medical aid and he was subsequently transported to a local hospital for a mental health evaluation. A crime scene technician photographed the incident and a body worn camera recorded the use of force.</w:t>
        </w:r>
      </w:ins>
    </w:p>
    <w:p w14:paraId="4F5064E0" w14:textId="77777777" w:rsidR="005C7DA6" w:rsidRPr="00DD003C" w:rsidRDefault="005C7DA6" w:rsidP="005C7DA6">
      <w:pPr>
        <w:rPr>
          <w:ins w:id="570" w:author="George Arias" w:date="2022-08-24T14:42:00Z"/>
          <w:rFonts w:ascii="Open Sans" w:hAnsi="Open Sans" w:cs="Open Sans"/>
          <w:sz w:val="22"/>
          <w:szCs w:val="22"/>
          <w:rPrChange w:id="571" w:author="George Arias" w:date="2022-08-29T16:00:00Z">
            <w:rPr>
              <w:ins w:id="572" w:author="George Arias" w:date="2022-08-24T14:42:00Z"/>
              <w:rFonts w:ascii="Open Sans" w:hAnsi="Open Sans" w:cs="Open Sans"/>
            </w:rPr>
          </w:rPrChange>
        </w:rPr>
      </w:pPr>
    </w:p>
    <w:p w14:paraId="32333051" w14:textId="77777777" w:rsidR="005C7DA6" w:rsidRPr="00DD003C" w:rsidRDefault="005C7DA6" w:rsidP="005C7DA6">
      <w:pPr>
        <w:pStyle w:val="NoSpacing"/>
        <w:rPr>
          <w:ins w:id="573" w:author="George Arias" w:date="2022-08-24T14:42:00Z"/>
          <w:rFonts w:ascii="Open Sans" w:hAnsi="Open Sans" w:cs="Open Sans"/>
          <w:b/>
        </w:rPr>
      </w:pPr>
      <w:ins w:id="574" w:author="George Arias" w:date="2022-08-24T14:42:00Z">
        <w:r w:rsidRPr="00DD003C">
          <w:rPr>
            <w:rFonts w:ascii="Open Sans" w:hAnsi="Open Sans" w:cs="Open Sans"/>
            <w:b/>
          </w:rPr>
          <w:t xml:space="preserve">Charges on suspect: </w:t>
        </w:r>
      </w:ins>
    </w:p>
    <w:p w14:paraId="70D1623F" w14:textId="77777777" w:rsidR="005C7DA6" w:rsidRPr="00DD003C" w:rsidRDefault="005C7DA6" w:rsidP="005C7DA6">
      <w:pPr>
        <w:pStyle w:val="NoSpacing"/>
        <w:rPr>
          <w:ins w:id="575" w:author="George Arias" w:date="2022-08-24T14:42:00Z"/>
          <w:rFonts w:ascii="Open Sans" w:hAnsi="Open Sans" w:cs="Open Sans"/>
          <w:b/>
        </w:rPr>
      </w:pPr>
    </w:p>
    <w:p w14:paraId="2BB30E63" w14:textId="77777777" w:rsidR="005C7DA6" w:rsidRPr="00DD003C" w:rsidRDefault="005C7DA6" w:rsidP="005C7DA6">
      <w:pPr>
        <w:pStyle w:val="NoSpacing"/>
        <w:rPr>
          <w:ins w:id="576" w:author="George Arias" w:date="2022-08-24T14:42:00Z"/>
          <w:rFonts w:ascii="Open Sans" w:hAnsi="Open Sans" w:cs="Open Sans"/>
          <w:bCs/>
        </w:rPr>
      </w:pPr>
      <w:ins w:id="577" w:author="George Arias" w:date="2022-08-24T14:42:00Z">
        <w:r w:rsidRPr="00DD003C">
          <w:rPr>
            <w:rFonts w:ascii="Open Sans" w:hAnsi="Open Sans" w:cs="Open Sans"/>
            <w:bCs/>
          </w:rPr>
          <w:t>Indecent exposure.</w:t>
        </w:r>
      </w:ins>
    </w:p>
    <w:p w14:paraId="0F3BBD6A" w14:textId="77777777" w:rsidR="005C7DA6" w:rsidRPr="00DD003C" w:rsidRDefault="005C7DA6" w:rsidP="005C7DA6">
      <w:pPr>
        <w:pStyle w:val="NoSpacing"/>
        <w:rPr>
          <w:ins w:id="578" w:author="George Arias" w:date="2022-08-24T14:42:00Z"/>
          <w:rFonts w:ascii="Open Sans" w:hAnsi="Open Sans" w:cs="Open Sans"/>
        </w:rPr>
      </w:pPr>
    </w:p>
    <w:p w14:paraId="01DE4FFF" w14:textId="77777777" w:rsidR="005C7DA6" w:rsidRPr="00DD003C" w:rsidRDefault="005C7DA6" w:rsidP="005C7DA6">
      <w:pPr>
        <w:pStyle w:val="NoSpacing"/>
        <w:rPr>
          <w:ins w:id="579" w:author="George Arias" w:date="2022-08-24T14:42:00Z"/>
          <w:rFonts w:ascii="Open Sans" w:hAnsi="Open Sans" w:cs="Open Sans"/>
          <w:b/>
        </w:rPr>
      </w:pPr>
      <w:ins w:id="580" w:author="George Arias" w:date="2022-08-24T14:42:00Z">
        <w:r w:rsidRPr="00DD003C">
          <w:rPr>
            <w:rFonts w:ascii="Open Sans" w:hAnsi="Open Sans" w:cs="Open Sans"/>
            <w:b/>
          </w:rPr>
          <w:t xml:space="preserve">Injuries: </w:t>
        </w:r>
      </w:ins>
    </w:p>
    <w:p w14:paraId="48AF9DDD" w14:textId="77777777" w:rsidR="005C7DA6" w:rsidRPr="00DD003C" w:rsidRDefault="005C7DA6" w:rsidP="005C7DA6">
      <w:pPr>
        <w:pStyle w:val="NoSpacing"/>
        <w:rPr>
          <w:ins w:id="581" w:author="George Arias" w:date="2022-08-24T14:42:00Z"/>
          <w:rFonts w:ascii="Open Sans" w:hAnsi="Open Sans" w:cs="Open Sans"/>
          <w:b/>
        </w:rPr>
      </w:pPr>
    </w:p>
    <w:p w14:paraId="1447F1EB" w14:textId="77777777" w:rsidR="005C7DA6" w:rsidRPr="00DD003C" w:rsidRDefault="005C7DA6" w:rsidP="005C7DA6">
      <w:pPr>
        <w:pStyle w:val="NoSpacing"/>
        <w:rPr>
          <w:ins w:id="582" w:author="George Arias" w:date="2022-08-24T14:42:00Z"/>
          <w:rFonts w:ascii="Open Sans" w:hAnsi="Open Sans" w:cs="Open Sans"/>
        </w:rPr>
      </w:pPr>
      <w:ins w:id="583" w:author="George Arias" w:date="2022-08-24T14:42:00Z">
        <w:r w:rsidRPr="00DD003C">
          <w:rPr>
            <w:rFonts w:ascii="Open Sans" w:hAnsi="Open Sans" w:cs="Open Sans"/>
          </w:rPr>
          <w:t>Mr. Nguyen sustained abrasions to his elbows and knees.</w:t>
        </w:r>
      </w:ins>
    </w:p>
    <w:p w14:paraId="52943A0C" w14:textId="1B83BD4C" w:rsidR="00BE434F" w:rsidRPr="00DD003C" w:rsidRDefault="00BE434F">
      <w:pPr>
        <w:spacing w:after="200"/>
        <w:contextualSpacing/>
        <w:rPr>
          <w:ins w:id="584" w:author="George Arias" w:date="2022-08-24T14:07:00Z"/>
          <w:rFonts w:ascii="Open Sans" w:eastAsia="Batang" w:hAnsi="Open Sans" w:cs="Open Sans"/>
          <w:sz w:val="22"/>
          <w:szCs w:val="22"/>
        </w:rPr>
        <w:pPrChange w:id="585" w:author="George Arias" w:date="2022-08-24T14:42:00Z">
          <w:pPr>
            <w:spacing w:after="200"/>
            <w:contextualSpacing/>
            <w:jc w:val="center"/>
          </w:pPr>
        </w:pPrChange>
      </w:pPr>
    </w:p>
    <w:p w14:paraId="2801C568" w14:textId="66FEF47B" w:rsidR="00BE434F" w:rsidRPr="00DD003C" w:rsidRDefault="00BE434F" w:rsidP="00C84CCF">
      <w:pPr>
        <w:spacing w:after="200"/>
        <w:contextualSpacing/>
        <w:jc w:val="center"/>
        <w:rPr>
          <w:ins w:id="586" w:author="George Arias" w:date="2022-08-24T14:07:00Z"/>
          <w:rFonts w:ascii="Open Sans" w:eastAsia="Batang" w:hAnsi="Open Sans" w:cs="Open Sans"/>
          <w:sz w:val="22"/>
          <w:szCs w:val="22"/>
        </w:rPr>
      </w:pPr>
    </w:p>
    <w:p w14:paraId="5DF5FA62" w14:textId="40936A6D" w:rsidR="00BE434F" w:rsidRPr="00DD003C" w:rsidRDefault="00BE434F" w:rsidP="00C84CCF">
      <w:pPr>
        <w:spacing w:after="200"/>
        <w:contextualSpacing/>
        <w:jc w:val="center"/>
        <w:rPr>
          <w:ins w:id="587" w:author="George Arias" w:date="2022-08-24T14:07:00Z"/>
          <w:rFonts w:ascii="Open Sans" w:eastAsia="Batang" w:hAnsi="Open Sans" w:cs="Open Sans"/>
          <w:sz w:val="22"/>
          <w:szCs w:val="22"/>
        </w:rPr>
      </w:pPr>
    </w:p>
    <w:p w14:paraId="15ABC5D8" w14:textId="5AC74670" w:rsidR="00D94FC4" w:rsidDel="00DD003C" w:rsidRDefault="00D94FC4" w:rsidP="00C84CCF">
      <w:pPr>
        <w:spacing w:after="200"/>
        <w:contextualSpacing/>
        <w:jc w:val="center"/>
        <w:rPr>
          <w:del w:id="588" w:author="George Arias" w:date="2022-02-01T12:44:00Z"/>
          <w:rFonts w:ascii="Open Sans" w:eastAsia="Batang" w:hAnsi="Open Sans" w:cs="Open Sans"/>
          <w:sz w:val="22"/>
          <w:szCs w:val="22"/>
        </w:rPr>
      </w:pPr>
    </w:p>
    <w:p w14:paraId="29E61A45" w14:textId="77777777" w:rsidR="00DD003C" w:rsidRPr="00DD003C" w:rsidRDefault="00DD003C" w:rsidP="00C84CCF">
      <w:pPr>
        <w:spacing w:after="200"/>
        <w:contextualSpacing/>
        <w:jc w:val="center"/>
        <w:rPr>
          <w:ins w:id="589" w:author="George Arias" w:date="2022-08-29T16:01:00Z"/>
          <w:rFonts w:ascii="Open Sans" w:eastAsia="Batang" w:hAnsi="Open Sans" w:cs="Open Sans"/>
          <w:sz w:val="22"/>
          <w:szCs w:val="22"/>
        </w:rPr>
      </w:pPr>
    </w:p>
    <w:p w14:paraId="2FCC612E" w14:textId="68081D23" w:rsidR="00C84CCF" w:rsidRPr="00DD003C" w:rsidDel="00BA5EE7" w:rsidRDefault="00C84CCF" w:rsidP="00EB2107">
      <w:pPr>
        <w:spacing w:after="200"/>
        <w:contextualSpacing/>
        <w:jc w:val="center"/>
        <w:rPr>
          <w:del w:id="590" w:author="George Arias" w:date="2022-02-01T12:44:00Z"/>
          <w:rFonts w:ascii="Open Sans" w:eastAsia="Batang" w:hAnsi="Open Sans" w:cs="Open Sans"/>
          <w:sz w:val="22"/>
          <w:szCs w:val="22"/>
        </w:rPr>
      </w:pPr>
    </w:p>
    <w:p w14:paraId="0A432E51" w14:textId="794879A3" w:rsidR="004E465D" w:rsidRPr="00DD003C" w:rsidDel="00825323" w:rsidRDefault="004E465D" w:rsidP="004E465D">
      <w:pPr>
        <w:rPr>
          <w:del w:id="591" w:author="George Arias" w:date="2022-01-31T13:56:00Z"/>
          <w:rFonts w:ascii="Open Sans" w:eastAsiaTheme="minorHAnsi" w:hAnsi="Open Sans" w:cs="Open Sans"/>
          <w:sz w:val="22"/>
          <w:szCs w:val="22"/>
        </w:rPr>
      </w:pPr>
      <w:del w:id="592" w:author="George Arias" w:date="2022-01-31T13:56:00Z">
        <w:r w:rsidRPr="00DD003C" w:rsidDel="00825323">
          <w:rPr>
            <w:rFonts w:ascii="Open Sans" w:eastAsiaTheme="minorHAnsi" w:hAnsi="Open Sans" w:cs="Open Sans"/>
            <w:b/>
            <w:sz w:val="22"/>
            <w:szCs w:val="22"/>
          </w:rPr>
          <w:delText>Date of Occurrence:</w:delText>
        </w:r>
        <w:r w:rsidRPr="00DD003C" w:rsidDel="00825323">
          <w:rPr>
            <w:rFonts w:ascii="Open Sans" w:eastAsiaTheme="minorHAnsi" w:hAnsi="Open Sans" w:cs="Open Sans"/>
            <w:sz w:val="22"/>
            <w:szCs w:val="22"/>
          </w:rPr>
          <w:delText xml:space="preserve">  07/09/2021</w:delText>
        </w:r>
      </w:del>
    </w:p>
    <w:p w14:paraId="4E5482C9" w14:textId="045646BE" w:rsidR="004E465D" w:rsidRPr="00DD003C" w:rsidDel="00825323" w:rsidRDefault="004E465D" w:rsidP="004E465D">
      <w:pPr>
        <w:rPr>
          <w:del w:id="593" w:author="George Arias" w:date="2022-01-31T13:56:00Z"/>
          <w:rFonts w:ascii="Open Sans" w:eastAsiaTheme="minorHAnsi" w:hAnsi="Open Sans" w:cs="Open Sans"/>
          <w:sz w:val="22"/>
          <w:szCs w:val="22"/>
        </w:rPr>
      </w:pPr>
      <w:del w:id="594" w:author="George Arias" w:date="2022-01-31T13:56:00Z">
        <w:r w:rsidRPr="00DD003C" w:rsidDel="00825323">
          <w:rPr>
            <w:rFonts w:ascii="Open Sans" w:eastAsiaTheme="minorHAnsi" w:hAnsi="Open Sans" w:cs="Open Sans"/>
            <w:b/>
            <w:sz w:val="22"/>
            <w:szCs w:val="22"/>
          </w:rPr>
          <w:delText>Time of Occurrence:</w:delText>
        </w:r>
        <w:r w:rsidRPr="00DD003C" w:rsidDel="00825323">
          <w:rPr>
            <w:rFonts w:ascii="Open Sans" w:eastAsiaTheme="minorHAnsi" w:hAnsi="Open Sans" w:cs="Open Sans"/>
            <w:sz w:val="22"/>
            <w:szCs w:val="22"/>
          </w:rPr>
          <w:delText xml:space="preserve">  1351                                                                                                                                             </w:delText>
        </w:r>
        <w:r w:rsidRPr="00DD003C" w:rsidDel="00825323">
          <w:rPr>
            <w:rFonts w:ascii="Open Sans" w:eastAsiaTheme="minorHAnsi" w:hAnsi="Open Sans" w:cs="Open Sans"/>
            <w:b/>
            <w:sz w:val="22"/>
            <w:szCs w:val="22"/>
          </w:rPr>
          <w:delText>Incident Report:</w:delText>
        </w:r>
        <w:r w:rsidRPr="00DD003C" w:rsidDel="00825323">
          <w:rPr>
            <w:rFonts w:ascii="Open Sans" w:eastAsiaTheme="minorHAnsi" w:hAnsi="Open Sans" w:cs="Open Sans"/>
            <w:sz w:val="22"/>
            <w:szCs w:val="22"/>
          </w:rPr>
          <w:delText xml:space="preserve">         21-74294                                                                                                                                             </w:delText>
        </w:r>
        <w:r w:rsidRPr="00DD003C" w:rsidDel="00825323">
          <w:rPr>
            <w:rFonts w:ascii="Open Sans" w:eastAsiaTheme="minorHAnsi" w:hAnsi="Open Sans" w:cs="Open Sans"/>
            <w:b/>
            <w:sz w:val="22"/>
            <w:szCs w:val="22"/>
          </w:rPr>
          <w:delText xml:space="preserve">Personnel Involved: </w:delText>
        </w:r>
        <w:r w:rsidRPr="00DD003C" w:rsidDel="00825323">
          <w:rPr>
            <w:rFonts w:ascii="Open Sans" w:eastAsiaTheme="minorHAnsi" w:hAnsi="Open Sans" w:cs="Open Sans"/>
            <w:sz w:val="22"/>
            <w:szCs w:val="22"/>
          </w:rPr>
          <w:delText xml:space="preserve"> Officer Michael Bartolomei #803                                                                                                                                                                 </w:delText>
        </w:r>
        <w:r w:rsidRPr="00DD003C" w:rsidDel="00825323">
          <w:rPr>
            <w:rFonts w:ascii="Open Sans" w:eastAsiaTheme="minorHAnsi" w:hAnsi="Open Sans" w:cs="Open Sans"/>
            <w:b/>
            <w:sz w:val="22"/>
            <w:szCs w:val="22"/>
          </w:rPr>
          <w:delText>Force Used:</w:delText>
        </w:r>
        <w:r w:rsidRPr="00DD003C" w:rsidDel="00825323">
          <w:rPr>
            <w:rFonts w:ascii="Open Sans" w:eastAsiaTheme="minorHAnsi" w:hAnsi="Open Sans" w:cs="Open Sans"/>
            <w:sz w:val="22"/>
            <w:szCs w:val="22"/>
          </w:rPr>
          <w:delText xml:space="preserve">                 Takedown</w:delText>
        </w:r>
      </w:del>
    </w:p>
    <w:p w14:paraId="1B2A3D0D" w14:textId="7AA309E7" w:rsidR="004E465D" w:rsidRPr="00DD003C" w:rsidDel="00825323" w:rsidRDefault="004E465D" w:rsidP="004E465D">
      <w:pPr>
        <w:rPr>
          <w:del w:id="595" w:author="George Arias" w:date="2022-01-31T13:56:00Z"/>
          <w:rFonts w:ascii="Open Sans" w:eastAsiaTheme="minorHAnsi" w:hAnsi="Open Sans" w:cs="Open Sans"/>
          <w:sz w:val="22"/>
          <w:szCs w:val="22"/>
        </w:rPr>
      </w:pPr>
      <w:del w:id="596" w:author="George Arias" w:date="2022-01-31T13:56:00Z">
        <w:r w:rsidRPr="00DD003C" w:rsidDel="00825323">
          <w:rPr>
            <w:rFonts w:ascii="Open Sans" w:eastAsiaTheme="minorHAnsi" w:hAnsi="Open Sans" w:cs="Open Sans"/>
            <w:b/>
            <w:sz w:val="22"/>
            <w:szCs w:val="22"/>
          </w:rPr>
          <w:delText>Subject Actions:</w:delText>
        </w:r>
        <w:r w:rsidRPr="00DD003C" w:rsidDel="00825323">
          <w:rPr>
            <w:rFonts w:ascii="Open Sans" w:eastAsiaTheme="minorHAnsi" w:hAnsi="Open Sans" w:cs="Open Sans"/>
            <w:sz w:val="22"/>
            <w:szCs w:val="22"/>
          </w:rPr>
          <w:delText xml:space="preserve">         Fleeing from police </w:delText>
        </w:r>
      </w:del>
    </w:p>
    <w:p w14:paraId="3E74E201" w14:textId="0573CE92" w:rsidR="004E465D" w:rsidRPr="00DD003C" w:rsidDel="00825323" w:rsidRDefault="004E465D" w:rsidP="004E465D">
      <w:pPr>
        <w:rPr>
          <w:del w:id="597" w:author="George Arias" w:date="2022-01-31T13:56:00Z"/>
          <w:rFonts w:ascii="Open Sans" w:eastAsiaTheme="minorHAnsi" w:hAnsi="Open Sans" w:cs="Open Sans"/>
          <w:b/>
          <w:sz w:val="22"/>
          <w:szCs w:val="22"/>
        </w:rPr>
      </w:pPr>
      <w:del w:id="598" w:author="George Arias" w:date="2022-01-31T13:56:00Z">
        <w:r w:rsidRPr="00DD003C" w:rsidDel="00825323">
          <w:rPr>
            <w:rFonts w:ascii="Open Sans" w:eastAsiaTheme="minorHAnsi" w:hAnsi="Open Sans" w:cs="Open Sans"/>
            <w:b/>
            <w:sz w:val="22"/>
            <w:szCs w:val="22"/>
          </w:rPr>
          <w:delText>Summary:</w:delText>
        </w:r>
      </w:del>
    </w:p>
    <w:p w14:paraId="250F28BE" w14:textId="46C87A66" w:rsidR="004E465D" w:rsidRPr="00DD003C" w:rsidDel="00825323" w:rsidRDefault="004E465D" w:rsidP="004E465D">
      <w:pPr>
        <w:rPr>
          <w:del w:id="599" w:author="George Arias" w:date="2022-01-31T13:56:00Z"/>
          <w:rFonts w:ascii="Open Sans" w:eastAsiaTheme="minorHAnsi" w:hAnsi="Open Sans" w:cs="Open Sans"/>
          <w:b/>
          <w:sz w:val="22"/>
          <w:szCs w:val="22"/>
        </w:rPr>
      </w:pPr>
    </w:p>
    <w:p w14:paraId="519AB579" w14:textId="11F58618" w:rsidR="004E465D" w:rsidRPr="00DD003C" w:rsidDel="00825323" w:rsidRDefault="004E465D" w:rsidP="004E465D">
      <w:pPr>
        <w:spacing w:after="200" w:line="276" w:lineRule="auto"/>
        <w:rPr>
          <w:del w:id="600" w:author="George Arias" w:date="2022-01-31T13:56:00Z"/>
          <w:rFonts w:ascii="Open Sans" w:eastAsiaTheme="minorHAnsi" w:hAnsi="Open Sans" w:cs="Open Sans"/>
          <w:sz w:val="22"/>
          <w:szCs w:val="22"/>
        </w:rPr>
      </w:pPr>
      <w:del w:id="601" w:author="George Arias" w:date="2022-01-31T13:56:00Z">
        <w:r w:rsidRPr="00DD003C" w:rsidDel="00825323">
          <w:rPr>
            <w:rFonts w:ascii="Open Sans" w:eastAsiaTheme="minorHAnsi" w:hAnsi="Open Sans" w:cs="Open Sans"/>
            <w:sz w:val="22"/>
            <w:szCs w:val="22"/>
          </w:rPr>
          <w:delText>On July 9</w:delText>
        </w:r>
        <w:r w:rsidRPr="00DD003C" w:rsidDel="00825323">
          <w:rPr>
            <w:rFonts w:ascii="Open Sans" w:eastAsiaTheme="minorHAnsi" w:hAnsi="Open Sans" w:cs="Open Sans"/>
            <w:sz w:val="22"/>
            <w:szCs w:val="22"/>
            <w:vertAlign w:val="superscript"/>
          </w:rPr>
          <w:delText>th</w:delText>
        </w:r>
        <w:r w:rsidRPr="00DD003C" w:rsidDel="00825323">
          <w:rPr>
            <w:rFonts w:ascii="Open Sans" w:eastAsiaTheme="minorHAnsi" w:hAnsi="Open Sans" w:cs="Open Sans"/>
            <w:sz w:val="22"/>
            <w:szCs w:val="22"/>
          </w:rPr>
          <w:delText>, 2021, at 1351 hours, Chandler Police Officer Bartolomei was working patrol around Arizona Avenue and Highland Street when he observed two women acting suspicious at a bus stop. He recognized both by sight as persons he had previously contacted for narcotics. He attempted a consensual contact but one of the women walked away. The second woman gave an initial name of Sarah, but also walked away then ran.</w:delText>
        </w:r>
      </w:del>
    </w:p>
    <w:p w14:paraId="3730C27E" w14:textId="465300E5" w:rsidR="004E465D" w:rsidRPr="00DD003C" w:rsidDel="00825323" w:rsidRDefault="004E465D" w:rsidP="004E465D">
      <w:pPr>
        <w:spacing w:after="200" w:line="276" w:lineRule="auto"/>
        <w:rPr>
          <w:del w:id="602" w:author="George Arias" w:date="2022-01-31T13:56:00Z"/>
          <w:rFonts w:ascii="Open Sans" w:eastAsiaTheme="minorHAnsi" w:hAnsi="Open Sans" w:cs="Open Sans"/>
          <w:sz w:val="22"/>
          <w:szCs w:val="22"/>
        </w:rPr>
      </w:pPr>
      <w:del w:id="603" w:author="George Arias" w:date="2022-01-31T13:56:00Z">
        <w:r w:rsidRPr="00DD003C" w:rsidDel="00825323">
          <w:rPr>
            <w:rFonts w:ascii="Open Sans" w:eastAsiaTheme="minorHAnsi" w:hAnsi="Open Sans" w:cs="Open Sans"/>
            <w:sz w:val="22"/>
            <w:szCs w:val="22"/>
          </w:rPr>
          <w:delText xml:space="preserve">Officer Bartolomei returned to his patrol car and after a computer check was able to determine </w:delText>
        </w:r>
        <w:r w:rsidR="001462CD" w:rsidRPr="00DD003C" w:rsidDel="00825323">
          <w:rPr>
            <w:rFonts w:ascii="Open Sans" w:eastAsiaTheme="minorHAnsi" w:hAnsi="Open Sans" w:cs="Open Sans"/>
            <w:sz w:val="22"/>
            <w:szCs w:val="22"/>
          </w:rPr>
          <w:delText>the identity of both women</w:delText>
        </w:r>
        <w:r w:rsidRPr="00DD003C" w:rsidDel="00825323">
          <w:rPr>
            <w:rFonts w:ascii="Open Sans" w:eastAsiaTheme="minorHAnsi" w:hAnsi="Open Sans" w:cs="Open Sans"/>
            <w:sz w:val="22"/>
            <w:szCs w:val="22"/>
          </w:rPr>
          <w:delText xml:space="preserve">. Both had outstanding warrants for their arrests. Officer Bartolomei requested assistance from other officers in the area to search </w:delText>
        </w:r>
        <w:r w:rsidR="001462CD" w:rsidRPr="00DD003C" w:rsidDel="00825323">
          <w:rPr>
            <w:rFonts w:ascii="Open Sans" w:eastAsiaTheme="minorHAnsi" w:hAnsi="Open Sans" w:cs="Open Sans"/>
            <w:sz w:val="22"/>
            <w:szCs w:val="22"/>
          </w:rPr>
          <w:delText xml:space="preserve">for </w:delText>
        </w:r>
        <w:r w:rsidRPr="00DD003C" w:rsidDel="00825323">
          <w:rPr>
            <w:rFonts w:ascii="Open Sans" w:eastAsiaTheme="minorHAnsi" w:hAnsi="Open Sans" w:cs="Open Sans"/>
            <w:sz w:val="22"/>
            <w:szCs w:val="22"/>
          </w:rPr>
          <w:delText xml:space="preserve">and arrest both women. </w:delText>
        </w:r>
      </w:del>
    </w:p>
    <w:p w14:paraId="64A225F3" w14:textId="3730330D" w:rsidR="004E465D" w:rsidRPr="00DD003C" w:rsidDel="00825323" w:rsidRDefault="004E465D" w:rsidP="004E465D">
      <w:pPr>
        <w:spacing w:after="200" w:line="276" w:lineRule="auto"/>
        <w:rPr>
          <w:del w:id="604" w:author="George Arias" w:date="2022-01-31T13:56:00Z"/>
          <w:rFonts w:ascii="Open Sans" w:eastAsiaTheme="minorHAnsi" w:hAnsi="Open Sans" w:cs="Open Sans"/>
          <w:sz w:val="22"/>
          <w:szCs w:val="22"/>
        </w:rPr>
      </w:pPr>
      <w:del w:id="605" w:author="George Arias" w:date="2022-01-31T13:56:00Z">
        <w:r w:rsidRPr="00DD003C" w:rsidDel="00825323">
          <w:rPr>
            <w:rFonts w:ascii="Open Sans" w:eastAsiaTheme="minorHAnsi" w:hAnsi="Open Sans" w:cs="Open Sans"/>
            <w:sz w:val="22"/>
            <w:szCs w:val="22"/>
          </w:rPr>
          <w:delText>Officer Bartolomei located one of the women, whom he had identified as Ashley Varner, in a nearby alley. Ms. Varner was running from the officer as he gave chase and ordered her to stop. The officer was able to catch up and grab Ms. Varner by the arm as she attempted to pull away. Officer Bartolomei took Ms. Varner to the ground and was able to take her into custody. The other woman was taken into custody by other officers.</w:delText>
        </w:r>
      </w:del>
    </w:p>
    <w:p w14:paraId="3B96D4BD" w14:textId="25000FCC" w:rsidR="004E465D" w:rsidRPr="00DD003C" w:rsidDel="00825323" w:rsidRDefault="004E465D" w:rsidP="004E465D">
      <w:pPr>
        <w:spacing w:after="200" w:line="276" w:lineRule="auto"/>
        <w:rPr>
          <w:del w:id="606" w:author="George Arias" w:date="2022-01-31T13:56:00Z"/>
          <w:rFonts w:ascii="Open Sans" w:eastAsiaTheme="minorHAnsi" w:hAnsi="Open Sans" w:cs="Open Sans"/>
          <w:sz w:val="22"/>
          <w:szCs w:val="22"/>
        </w:rPr>
      </w:pPr>
      <w:bookmarkStart w:id="607" w:name="_Hlk79646477"/>
      <w:del w:id="608" w:author="George Arias" w:date="2022-01-31T13:56:00Z">
        <w:r w:rsidRPr="00DD003C" w:rsidDel="00825323">
          <w:rPr>
            <w:rFonts w:ascii="Open Sans" w:eastAsiaTheme="minorHAnsi" w:hAnsi="Open Sans" w:cs="Open Sans"/>
            <w:sz w:val="22"/>
            <w:szCs w:val="22"/>
          </w:rPr>
          <w:delText>Ms. Varner complained of knee pain</w:delText>
        </w:r>
        <w:bookmarkEnd w:id="607"/>
        <w:r w:rsidRPr="00DD003C" w:rsidDel="00825323">
          <w:rPr>
            <w:rFonts w:ascii="Open Sans" w:eastAsiaTheme="minorHAnsi" w:hAnsi="Open Sans" w:cs="Open Sans"/>
            <w:sz w:val="22"/>
            <w:szCs w:val="22"/>
          </w:rPr>
          <w:delText>, but no visible injuries were seen. She refused medical treatment and was transported to the Gilbert Chandler Unified Holding Facility and booked. A body worn camera captured the use of force, and photos were taken of the incident.</w:delText>
        </w:r>
      </w:del>
    </w:p>
    <w:p w14:paraId="246C1AFF" w14:textId="2F9F9F82" w:rsidR="004E465D" w:rsidRPr="00DD003C" w:rsidDel="00825323" w:rsidRDefault="004E465D" w:rsidP="004E465D">
      <w:pPr>
        <w:rPr>
          <w:del w:id="609" w:author="George Arias" w:date="2022-01-31T13:56:00Z"/>
          <w:rFonts w:ascii="Open Sans" w:eastAsiaTheme="minorHAnsi" w:hAnsi="Open Sans" w:cs="Open Sans"/>
          <w:b/>
          <w:sz w:val="22"/>
          <w:szCs w:val="22"/>
        </w:rPr>
      </w:pPr>
      <w:del w:id="610" w:author="George Arias" w:date="2022-01-31T13:56:00Z">
        <w:r w:rsidRPr="00DD003C" w:rsidDel="00825323">
          <w:rPr>
            <w:rFonts w:ascii="Open Sans" w:eastAsiaTheme="minorHAnsi" w:hAnsi="Open Sans" w:cs="Open Sans"/>
            <w:b/>
            <w:sz w:val="22"/>
            <w:szCs w:val="22"/>
          </w:rPr>
          <w:delText xml:space="preserve">Charges on suspect: </w:delText>
        </w:r>
      </w:del>
    </w:p>
    <w:p w14:paraId="62547549" w14:textId="19B71CB7" w:rsidR="004E465D" w:rsidRPr="00DD003C" w:rsidDel="00825323" w:rsidRDefault="004E465D" w:rsidP="004E465D">
      <w:pPr>
        <w:rPr>
          <w:del w:id="611" w:author="George Arias" w:date="2022-01-31T13:56:00Z"/>
          <w:rFonts w:ascii="Open Sans" w:eastAsiaTheme="minorHAnsi" w:hAnsi="Open Sans" w:cs="Open Sans"/>
          <w:b/>
          <w:sz w:val="22"/>
          <w:szCs w:val="22"/>
        </w:rPr>
      </w:pPr>
    </w:p>
    <w:p w14:paraId="5D246AC1" w14:textId="3217A472" w:rsidR="004E465D" w:rsidRPr="00DD003C" w:rsidDel="00825323" w:rsidRDefault="004E465D" w:rsidP="004E465D">
      <w:pPr>
        <w:rPr>
          <w:del w:id="612" w:author="George Arias" w:date="2022-01-31T13:56:00Z"/>
          <w:rFonts w:ascii="Open Sans" w:eastAsiaTheme="minorHAnsi" w:hAnsi="Open Sans" w:cs="Open Sans"/>
          <w:sz w:val="22"/>
          <w:szCs w:val="22"/>
        </w:rPr>
      </w:pPr>
      <w:del w:id="613" w:author="George Arias" w:date="2022-01-31T13:56:00Z">
        <w:r w:rsidRPr="00DD003C" w:rsidDel="00825323">
          <w:rPr>
            <w:rFonts w:ascii="Open Sans" w:eastAsiaTheme="minorHAnsi" w:hAnsi="Open Sans" w:cs="Open Sans"/>
            <w:sz w:val="22"/>
            <w:szCs w:val="22"/>
          </w:rPr>
          <w:delText>Warrants</w:delText>
        </w:r>
      </w:del>
    </w:p>
    <w:p w14:paraId="592043E8" w14:textId="0711F475" w:rsidR="004E465D" w:rsidRPr="00DD003C" w:rsidDel="00825323" w:rsidRDefault="004E465D" w:rsidP="004E465D">
      <w:pPr>
        <w:rPr>
          <w:del w:id="614" w:author="George Arias" w:date="2022-01-31T13:56:00Z"/>
          <w:rFonts w:ascii="Open Sans" w:eastAsiaTheme="minorHAnsi" w:hAnsi="Open Sans" w:cs="Open Sans"/>
          <w:sz w:val="22"/>
          <w:szCs w:val="22"/>
        </w:rPr>
      </w:pPr>
      <w:del w:id="615" w:author="George Arias" w:date="2022-01-31T13:56:00Z">
        <w:r w:rsidRPr="00DD003C" w:rsidDel="00825323">
          <w:rPr>
            <w:rFonts w:ascii="Open Sans" w:eastAsiaTheme="minorHAnsi" w:hAnsi="Open Sans" w:cs="Open Sans"/>
            <w:sz w:val="22"/>
            <w:szCs w:val="22"/>
          </w:rPr>
          <w:delText>Possession of narcotics</w:delText>
        </w:r>
      </w:del>
    </w:p>
    <w:p w14:paraId="45D9F44C" w14:textId="4E1DBB7B" w:rsidR="004E465D" w:rsidRPr="00DD003C" w:rsidDel="00825323" w:rsidRDefault="004E465D" w:rsidP="004E465D">
      <w:pPr>
        <w:rPr>
          <w:del w:id="616" w:author="George Arias" w:date="2022-01-31T13:56:00Z"/>
          <w:rFonts w:ascii="Open Sans" w:eastAsiaTheme="minorHAnsi" w:hAnsi="Open Sans" w:cs="Open Sans"/>
          <w:sz w:val="22"/>
          <w:szCs w:val="22"/>
        </w:rPr>
      </w:pPr>
      <w:del w:id="617" w:author="George Arias" w:date="2022-01-31T13:56:00Z">
        <w:r w:rsidRPr="00DD003C" w:rsidDel="00825323">
          <w:rPr>
            <w:rFonts w:ascii="Open Sans" w:eastAsiaTheme="minorHAnsi" w:hAnsi="Open Sans" w:cs="Open Sans"/>
            <w:sz w:val="22"/>
            <w:szCs w:val="22"/>
          </w:rPr>
          <w:delText>Possession of drug paraphernalia</w:delText>
        </w:r>
      </w:del>
    </w:p>
    <w:p w14:paraId="557DD95B" w14:textId="65AE4708" w:rsidR="004E465D" w:rsidRPr="00DD003C" w:rsidDel="00825323" w:rsidRDefault="004E465D" w:rsidP="004E465D">
      <w:pPr>
        <w:rPr>
          <w:del w:id="618" w:author="George Arias" w:date="2022-01-31T13:56:00Z"/>
          <w:rFonts w:ascii="Open Sans" w:eastAsiaTheme="minorHAnsi" w:hAnsi="Open Sans" w:cs="Open Sans"/>
          <w:sz w:val="22"/>
          <w:szCs w:val="22"/>
        </w:rPr>
      </w:pPr>
    </w:p>
    <w:p w14:paraId="5808586A" w14:textId="0085B275" w:rsidR="004E465D" w:rsidRPr="00DD003C" w:rsidDel="00825323" w:rsidRDefault="004E465D" w:rsidP="004E465D">
      <w:pPr>
        <w:rPr>
          <w:del w:id="619" w:author="George Arias" w:date="2022-01-31T13:56:00Z"/>
          <w:rFonts w:ascii="Open Sans" w:eastAsiaTheme="minorHAnsi" w:hAnsi="Open Sans" w:cs="Open Sans"/>
          <w:b/>
          <w:sz w:val="22"/>
          <w:szCs w:val="22"/>
        </w:rPr>
      </w:pPr>
      <w:del w:id="620" w:author="George Arias" w:date="2022-01-31T13:56:00Z">
        <w:r w:rsidRPr="00DD003C" w:rsidDel="00825323">
          <w:rPr>
            <w:rFonts w:ascii="Open Sans" w:eastAsiaTheme="minorHAnsi" w:hAnsi="Open Sans" w:cs="Open Sans"/>
            <w:b/>
            <w:sz w:val="22"/>
            <w:szCs w:val="22"/>
          </w:rPr>
          <w:delText xml:space="preserve">Injuries: </w:delText>
        </w:r>
      </w:del>
    </w:p>
    <w:p w14:paraId="5334CAF9" w14:textId="241BDB31" w:rsidR="004E465D" w:rsidRPr="00DD003C" w:rsidDel="00825323" w:rsidRDefault="004E465D" w:rsidP="004E465D">
      <w:pPr>
        <w:rPr>
          <w:del w:id="621" w:author="George Arias" w:date="2022-01-31T13:56:00Z"/>
          <w:rFonts w:ascii="Open Sans" w:eastAsiaTheme="minorHAnsi" w:hAnsi="Open Sans" w:cs="Open Sans"/>
          <w:b/>
          <w:sz w:val="22"/>
          <w:szCs w:val="22"/>
        </w:rPr>
      </w:pPr>
    </w:p>
    <w:p w14:paraId="2B5BA4F3" w14:textId="3E2FE932" w:rsidR="004E465D" w:rsidRPr="00DD003C" w:rsidDel="00825323" w:rsidRDefault="004E465D" w:rsidP="004E465D">
      <w:pPr>
        <w:rPr>
          <w:del w:id="622" w:author="George Arias" w:date="2022-01-31T13:56:00Z"/>
          <w:rFonts w:ascii="Open Sans" w:eastAsiaTheme="minorHAnsi" w:hAnsi="Open Sans" w:cs="Open Sans"/>
          <w:sz w:val="22"/>
          <w:szCs w:val="22"/>
        </w:rPr>
      </w:pPr>
      <w:del w:id="623" w:author="George Arias" w:date="2022-01-31T13:56:00Z">
        <w:r w:rsidRPr="00DD003C" w:rsidDel="00825323">
          <w:rPr>
            <w:rFonts w:ascii="Open Sans" w:eastAsiaTheme="minorHAnsi" w:hAnsi="Open Sans" w:cs="Open Sans"/>
            <w:sz w:val="22"/>
            <w:szCs w:val="22"/>
          </w:rPr>
          <w:delText>Ms. Varner complained of knee pain.</w:delText>
        </w:r>
      </w:del>
    </w:p>
    <w:p w14:paraId="3582D490" w14:textId="1A52BD5B" w:rsidR="00C84CCF" w:rsidRPr="00DD003C" w:rsidDel="00BA5EE7" w:rsidRDefault="00C84CCF" w:rsidP="004E465D">
      <w:pPr>
        <w:spacing w:after="200"/>
        <w:contextualSpacing/>
        <w:rPr>
          <w:del w:id="624" w:author="George Arias" w:date="2022-02-01T12:44:00Z"/>
          <w:rFonts w:ascii="Open Sans" w:eastAsia="Batang" w:hAnsi="Open Sans" w:cs="Open Sans"/>
          <w:sz w:val="22"/>
          <w:szCs w:val="22"/>
        </w:rPr>
      </w:pPr>
    </w:p>
    <w:p w14:paraId="56C69A97" w14:textId="73370646" w:rsidR="00C84CCF" w:rsidRPr="00DD003C" w:rsidDel="00BA5EE7" w:rsidRDefault="00C84CCF" w:rsidP="00EB2107">
      <w:pPr>
        <w:spacing w:after="200"/>
        <w:contextualSpacing/>
        <w:jc w:val="center"/>
        <w:rPr>
          <w:del w:id="625" w:author="George Arias" w:date="2022-02-01T12:44:00Z"/>
          <w:rFonts w:ascii="Open Sans" w:eastAsia="Batang" w:hAnsi="Open Sans" w:cs="Open Sans"/>
          <w:sz w:val="22"/>
          <w:szCs w:val="22"/>
        </w:rPr>
      </w:pPr>
    </w:p>
    <w:p w14:paraId="6E93FE8E" w14:textId="21860758" w:rsidR="00C84CCF" w:rsidRPr="00DD003C" w:rsidDel="002E5143" w:rsidRDefault="00C84CCF" w:rsidP="00C84CCF">
      <w:pPr>
        <w:spacing w:after="200"/>
        <w:contextualSpacing/>
        <w:jc w:val="center"/>
        <w:rPr>
          <w:del w:id="626" w:author="George Arias" w:date="2022-01-31T13:57:00Z"/>
          <w:rFonts w:ascii="Open Sans" w:eastAsia="Batang" w:hAnsi="Open Sans" w:cs="Open Sans"/>
          <w:sz w:val="22"/>
          <w:szCs w:val="22"/>
        </w:rPr>
      </w:pPr>
      <w:del w:id="627" w:author="George Arias" w:date="2022-01-31T13:57:00Z">
        <w:r w:rsidRPr="00DD003C" w:rsidDel="002E5143">
          <w:rPr>
            <w:rFonts w:ascii="Open Sans" w:eastAsia="Batang" w:hAnsi="Open Sans" w:cs="Open Sans"/>
            <w:sz w:val="22"/>
            <w:szCs w:val="22"/>
          </w:rPr>
          <w:delText>Incident Review Summaries</w:delText>
        </w:r>
      </w:del>
    </w:p>
    <w:p w14:paraId="3E997A4F" w14:textId="5F7F7317" w:rsidR="00C84CCF" w:rsidRPr="00DD003C" w:rsidRDefault="00C84CCF" w:rsidP="00C84CCF">
      <w:pPr>
        <w:spacing w:after="200"/>
        <w:contextualSpacing/>
        <w:jc w:val="center"/>
        <w:rPr>
          <w:rFonts w:ascii="Open Sans" w:eastAsia="Batang" w:hAnsi="Open Sans" w:cs="Open Sans"/>
          <w:sz w:val="22"/>
          <w:szCs w:val="22"/>
        </w:rPr>
      </w:pPr>
      <w:r w:rsidRPr="00DD003C">
        <w:rPr>
          <w:rFonts w:ascii="Open Sans" w:eastAsia="Batang" w:hAnsi="Open Sans" w:cs="Open Sans"/>
          <w:sz w:val="22"/>
          <w:szCs w:val="22"/>
        </w:rPr>
        <w:t>Summary 3</w:t>
      </w:r>
    </w:p>
    <w:p w14:paraId="4B03DF22" w14:textId="7B8A8BE6" w:rsidR="00C84CCF" w:rsidRPr="00DD003C" w:rsidDel="00DD003C" w:rsidRDefault="00C84CCF" w:rsidP="00EB2107">
      <w:pPr>
        <w:spacing w:after="200"/>
        <w:contextualSpacing/>
        <w:jc w:val="center"/>
        <w:rPr>
          <w:del w:id="628" w:author="George Arias" w:date="2022-08-29T16:01:00Z"/>
          <w:rFonts w:ascii="Open Sans" w:eastAsia="Batang" w:hAnsi="Open Sans" w:cs="Open Sans"/>
          <w:sz w:val="22"/>
          <w:szCs w:val="22"/>
        </w:rPr>
      </w:pPr>
    </w:p>
    <w:p w14:paraId="049AC0AD" w14:textId="77777777" w:rsidR="00DD003C" w:rsidRDefault="00DD003C" w:rsidP="00353C16">
      <w:pPr>
        <w:pStyle w:val="NoSpacing"/>
        <w:rPr>
          <w:ins w:id="629" w:author="George Arias" w:date="2022-08-29T16:01:00Z"/>
          <w:rFonts w:ascii="Open Sans" w:hAnsi="Open Sans" w:cs="Open Sans"/>
          <w:b/>
        </w:rPr>
      </w:pPr>
    </w:p>
    <w:p w14:paraId="4A13B03A" w14:textId="0D25F7A9" w:rsidR="00353C16" w:rsidRPr="00DD003C" w:rsidRDefault="00353C16" w:rsidP="00353C16">
      <w:pPr>
        <w:pStyle w:val="NoSpacing"/>
        <w:rPr>
          <w:ins w:id="630" w:author="George Arias" w:date="2022-08-24T14:53:00Z"/>
          <w:rFonts w:ascii="Open Sans" w:hAnsi="Open Sans" w:cs="Open Sans"/>
        </w:rPr>
      </w:pPr>
      <w:ins w:id="631" w:author="George Arias" w:date="2022-08-24T14:53:00Z">
        <w:r w:rsidRPr="00DD003C">
          <w:rPr>
            <w:rFonts w:ascii="Open Sans" w:hAnsi="Open Sans" w:cs="Open Sans"/>
            <w:b/>
          </w:rPr>
          <w:t>Date of Occurrence:</w:t>
        </w:r>
        <w:r w:rsidRPr="00DD003C">
          <w:rPr>
            <w:rFonts w:ascii="Open Sans" w:hAnsi="Open Sans" w:cs="Open Sans"/>
          </w:rPr>
          <w:t xml:space="preserve">  04/15/2022</w:t>
        </w:r>
      </w:ins>
    </w:p>
    <w:p w14:paraId="705C7476" w14:textId="77777777" w:rsidR="00353C16" w:rsidRPr="00DD003C" w:rsidRDefault="00353C16" w:rsidP="00353C16">
      <w:pPr>
        <w:pStyle w:val="NoSpacing"/>
        <w:rPr>
          <w:ins w:id="632" w:author="George Arias" w:date="2022-08-24T14:53:00Z"/>
          <w:rFonts w:ascii="Open Sans" w:hAnsi="Open Sans" w:cs="Open Sans"/>
        </w:rPr>
      </w:pPr>
      <w:ins w:id="633" w:author="George Arias" w:date="2022-08-24T14:53:00Z">
        <w:r w:rsidRPr="00DD003C">
          <w:rPr>
            <w:rFonts w:ascii="Open Sans" w:hAnsi="Open Sans" w:cs="Open Sans"/>
            <w:b/>
          </w:rPr>
          <w:t>Time of Occurrence:</w:t>
        </w:r>
        <w:r w:rsidRPr="00DD003C">
          <w:rPr>
            <w:rFonts w:ascii="Open Sans" w:hAnsi="Open Sans" w:cs="Open Sans"/>
          </w:rPr>
          <w:t xml:space="preserve">  1441                                                                                                                                             </w:t>
        </w:r>
        <w:r w:rsidRPr="00DD003C">
          <w:rPr>
            <w:rFonts w:ascii="Open Sans" w:hAnsi="Open Sans" w:cs="Open Sans"/>
            <w:b/>
          </w:rPr>
          <w:t>Incident Report:</w:t>
        </w:r>
        <w:r w:rsidRPr="00DD003C">
          <w:rPr>
            <w:rFonts w:ascii="Open Sans" w:hAnsi="Open Sans" w:cs="Open Sans"/>
          </w:rPr>
          <w:t xml:space="preserve">         22-041146                                                                                                                                            </w:t>
        </w:r>
        <w:r w:rsidRPr="00DD003C">
          <w:rPr>
            <w:rFonts w:ascii="Open Sans" w:hAnsi="Open Sans" w:cs="Open Sans"/>
            <w:b/>
          </w:rPr>
          <w:t xml:space="preserve">Personnel Involved: </w:t>
        </w:r>
        <w:r w:rsidRPr="00DD003C">
          <w:rPr>
            <w:rFonts w:ascii="Open Sans" w:hAnsi="Open Sans" w:cs="Open Sans"/>
          </w:rPr>
          <w:t xml:space="preserve"> Officer Matt Figley #498                                                                                                                                                               </w:t>
        </w:r>
        <w:r w:rsidRPr="00DD003C">
          <w:rPr>
            <w:rFonts w:ascii="Open Sans" w:hAnsi="Open Sans" w:cs="Open Sans"/>
            <w:b/>
          </w:rPr>
          <w:t>Force Used:</w:t>
        </w:r>
        <w:r w:rsidRPr="00DD003C">
          <w:rPr>
            <w:rFonts w:ascii="Open Sans" w:hAnsi="Open Sans" w:cs="Open Sans"/>
          </w:rPr>
          <w:t xml:space="preserve">                  Closed fist strike (hammer) X3, pressure point  </w:t>
        </w:r>
      </w:ins>
    </w:p>
    <w:p w14:paraId="25ECD971" w14:textId="77777777" w:rsidR="00353C16" w:rsidRPr="00DD003C" w:rsidRDefault="00353C16" w:rsidP="00353C16">
      <w:pPr>
        <w:pStyle w:val="NoSpacing"/>
        <w:rPr>
          <w:ins w:id="634" w:author="George Arias" w:date="2022-08-24T14:53:00Z"/>
          <w:rFonts w:ascii="Open Sans" w:hAnsi="Open Sans" w:cs="Open Sans"/>
        </w:rPr>
      </w:pPr>
      <w:ins w:id="635" w:author="George Arias" w:date="2022-08-24T14:53:00Z">
        <w:r w:rsidRPr="00DD003C">
          <w:rPr>
            <w:rFonts w:ascii="Open Sans" w:hAnsi="Open Sans" w:cs="Open Sans"/>
            <w:b/>
          </w:rPr>
          <w:t>Subject Actions:</w:t>
        </w:r>
        <w:r w:rsidRPr="00DD003C">
          <w:rPr>
            <w:rFonts w:ascii="Open Sans" w:hAnsi="Open Sans" w:cs="Open Sans"/>
          </w:rPr>
          <w:t xml:space="preserve">         Non-compliance with commands, active resistance </w:t>
        </w:r>
      </w:ins>
    </w:p>
    <w:p w14:paraId="0A5E8039" w14:textId="77777777" w:rsidR="00353C16" w:rsidRPr="00DD003C" w:rsidRDefault="00353C16" w:rsidP="00353C16">
      <w:pPr>
        <w:pStyle w:val="NoSpacing"/>
        <w:rPr>
          <w:ins w:id="636" w:author="George Arias" w:date="2022-08-24T14:53:00Z"/>
          <w:rFonts w:ascii="Open Sans" w:hAnsi="Open Sans" w:cs="Open Sans"/>
          <w:b/>
        </w:rPr>
      </w:pPr>
      <w:ins w:id="637" w:author="George Arias" w:date="2022-08-24T14:53:00Z">
        <w:r w:rsidRPr="00DD003C">
          <w:rPr>
            <w:rFonts w:ascii="Open Sans" w:hAnsi="Open Sans" w:cs="Open Sans"/>
            <w:b/>
          </w:rPr>
          <w:t>Summary:</w:t>
        </w:r>
      </w:ins>
    </w:p>
    <w:p w14:paraId="6669B8B6" w14:textId="77777777" w:rsidR="00353C16" w:rsidRPr="00DD003C" w:rsidRDefault="00353C16" w:rsidP="00353C16">
      <w:pPr>
        <w:pStyle w:val="NoSpacing"/>
        <w:rPr>
          <w:ins w:id="638" w:author="George Arias" w:date="2022-08-24T14:53:00Z"/>
          <w:rFonts w:ascii="Open Sans" w:hAnsi="Open Sans" w:cs="Open Sans"/>
          <w:b/>
        </w:rPr>
      </w:pPr>
    </w:p>
    <w:p w14:paraId="75DB7E04" w14:textId="77777777" w:rsidR="00353C16" w:rsidRPr="00DD003C" w:rsidRDefault="00353C16" w:rsidP="00353C16">
      <w:pPr>
        <w:rPr>
          <w:ins w:id="639" w:author="George Arias" w:date="2022-08-24T14:53:00Z"/>
          <w:rFonts w:ascii="Open Sans" w:hAnsi="Open Sans" w:cs="Open Sans"/>
          <w:sz w:val="22"/>
          <w:szCs w:val="22"/>
          <w:rPrChange w:id="640" w:author="George Arias" w:date="2022-08-29T16:00:00Z">
            <w:rPr>
              <w:ins w:id="641" w:author="George Arias" w:date="2022-08-24T14:53:00Z"/>
              <w:rFonts w:ascii="Open Sans" w:hAnsi="Open Sans" w:cs="Open Sans"/>
            </w:rPr>
          </w:rPrChange>
        </w:rPr>
      </w:pPr>
      <w:ins w:id="642" w:author="George Arias" w:date="2022-08-24T14:53:00Z">
        <w:r w:rsidRPr="00DD003C">
          <w:rPr>
            <w:rFonts w:ascii="Open Sans" w:hAnsi="Open Sans" w:cs="Open Sans"/>
            <w:sz w:val="22"/>
            <w:szCs w:val="22"/>
            <w:rPrChange w:id="643" w:author="George Arias" w:date="2022-08-29T16:00:00Z">
              <w:rPr>
                <w:rFonts w:ascii="Open Sans" w:hAnsi="Open Sans" w:cs="Open Sans"/>
              </w:rPr>
            </w:rPrChange>
          </w:rPr>
          <w:t>On April 15</w:t>
        </w:r>
        <w:r w:rsidRPr="00DD003C">
          <w:rPr>
            <w:rFonts w:ascii="Open Sans" w:hAnsi="Open Sans" w:cs="Open Sans"/>
            <w:sz w:val="22"/>
            <w:szCs w:val="22"/>
            <w:vertAlign w:val="superscript"/>
            <w:rPrChange w:id="644" w:author="George Arias" w:date="2022-08-29T16:00:00Z">
              <w:rPr>
                <w:rFonts w:ascii="Open Sans" w:hAnsi="Open Sans" w:cs="Open Sans"/>
                <w:vertAlign w:val="superscript"/>
              </w:rPr>
            </w:rPrChange>
          </w:rPr>
          <w:t>th</w:t>
        </w:r>
        <w:r w:rsidRPr="00DD003C">
          <w:rPr>
            <w:rFonts w:ascii="Open Sans" w:hAnsi="Open Sans" w:cs="Open Sans"/>
            <w:sz w:val="22"/>
            <w:szCs w:val="22"/>
            <w:rPrChange w:id="645" w:author="George Arias" w:date="2022-08-29T16:00:00Z">
              <w:rPr>
                <w:rFonts w:ascii="Open Sans" w:hAnsi="Open Sans" w:cs="Open Sans"/>
              </w:rPr>
            </w:rPrChange>
          </w:rPr>
          <w:t>, 2022, at 1441 hours, Chandler Police Officers responded to a criminal damage at 200 S. Arizona Avenue in Chandler. According to the caller, a man damaged a window at the location by punching it.</w:t>
        </w:r>
      </w:ins>
    </w:p>
    <w:p w14:paraId="00E00C31" w14:textId="03307A96" w:rsidR="00353C16" w:rsidRPr="00DD003C" w:rsidRDefault="00353C16" w:rsidP="00353C16">
      <w:pPr>
        <w:rPr>
          <w:ins w:id="646" w:author="George Arias" w:date="2022-08-24T14:53:00Z"/>
          <w:rFonts w:ascii="Open Sans" w:hAnsi="Open Sans" w:cs="Open Sans"/>
          <w:sz w:val="22"/>
          <w:szCs w:val="22"/>
          <w:rPrChange w:id="647" w:author="George Arias" w:date="2022-08-29T16:00:00Z">
            <w:rPr>
              <w:ins w:id="648" w:author="George Arias" w:date="2022-08-24T14:53:00Z"/>
              <w:rFonts w:ascii="Open Sans" w:hAnsi="Open Sans" w:cs="Open Sans"/>
            </w:rPr>
          </w:rPrChange>
        </w:rPr>
      </w:pPr>
      <w:ins w:id="649" w:author="George Arias" w:date="2022-08-24T14:53:00Z">
        <w:r w:rsidRPr="00DD003C">
          <w:rPr>
            <w:rFonts w:ascii="Open Sans" w:hAnsi="Open Sans" w:cs="Open Sans"/>
            <w:sz w:val="22"/>
            <w:szCs w:val="22"/>
            <w:rPrChange w:id="650" w:author="George Arias" w:date="2022-08-29T16:00:00Z">
              <w:rPr>
                <w:rFonts w:ascii="Open Sans" w:hAnsi="Open Sans" w:cs="Open Sans"/>
              </w:rPr>
            </w:rPrChange>
          </w:rPr>
          <w:t xml:space="preserve">  </w:t>
        </w:r>
      </w:ins>
    </w:p>
    <w:p w14:paraId="0B877484" w14:textId="77777777" w:rsidR="00353C16" w:rsidRPr="00DD003C" w:rsidRDefault="00353C16" w:rsidP="00353C16">
      <w:pPr>
        <w:rPr>
          <w:ins w:id="651" w:author="George Arias" w:date="2022-08-24T14:53:00Z"/>
          <w:rFonts w:ascii="Open Sans" w:hAnsi="Open Sans" w:cs="Open Sans"/>
          <w:sz w:val="22"/>
          <w:szCs w:val="22"/>
          <w:rPrChange w:id="652" w:author="George Arias" w:date="2022-08-29T16:00:00Z">
            <w:rPr>
              <w:ins w:id="653" w:author="George Arias" w:date="2022-08-24T14:53:00Z"/>
              <w:rFonts w:ascii="Open Sans" w:hAnsi="Open Sans" w:cs="Open Sans"/>
            </w:rPr>
          </w:rPrChange>
        </w:rPr>
      </w:pPr>
      <w:ins w:id="654" w:author="George Arias" w:date="2022-08-24T14:53:00Z">
        <w:r w:rsidRPr="00DD003C">
          <w:rPr>
            <w:rFonts w:ascii="Open Sans" w:hAnsi="Open Sans" w:cs="Open Sans"/>
            <w:sz w:val="22"/>
            <w:szCs w:val="22"/>
            <w:rPrChange w:id="655" w:author="George Arias" w:date="2022-08-29T16:00:00Z">
              <w:rPr>
                <w:rFonts w:ascii="Open Sans" w:hAnsi="Open Sans" w:cs="Open Sans"/>
              </w:rPr>
            </w:rPrChange>
          </w:rPr>
          <w:t xml:space="preserve">Officers arrived and took the suspect, identified as Douglas Reum, into custody. As the officers escorted him to a patrol car, Mr. Reum was attempting to break free and using racial slurs towards the officers. Mr. Reum was placed in the back seat of the patrol car. Once in the back seat, Mr. Reum got out of the patrol car prior to the door being closed. Officer Rimbach pushed Mr. Reum into the back seat but he was able to get out a second time. Officer Figley went around to the other side of the patrol car as Officer Rimbach attempted to push Mr. Reum into the back seat. Officer Figley reached in and grabbed Mr. Reum’s arm and pulled. As he was being put in the back seat, Mr. Reum delivered several kicks, striking Officer Rimbach in the face with the heel of his foot. Officer Figley delivered 3 “hammer” fist strikes to Mr. Reum’s face as he ordered him to stop. Officer Figley then reached in and applied pressure to Mr. Reum’s jawline as Mr. Reum continued to kick his feet and strike Officer Rimbach. After the pressure was applied, Mr. Reum stopped kicking and was secured in the back seat of the patrol car. </w:t>
        </w:r>
      </w:ins>
    </w:p>
    <w:p w14:paraId="2E4060C2" w14:textId="007E6222" w:rsidR="00353C16" w:rsidRPr="00DD003C" w:rsidRDefault="00353C16" w:rsidP="00353C16">
      <w:pPr>
        <w:rPr>
          <w:ins w:id="656" w:author="George Arias" w:date="2022-08-24T14:53:00Z"/>
          <w:rFonts w:ascii="Open Sans" w:hAnsi="Open Sans" w:cs="Open Sans"/>
          <w:sz w:val="22"/>
          <w:szCs w:val="22"/>
          <w:rPrChange w:id="657" w:author="George Arias" w:date="2022-08-29T16:00:00Z">
            <w:rPr>
              <w:ins w:id="658" w:author="George Arias" w:date="2022-08-24T14:53:00Z"/>
              <w:rFonts w:ascii="Open Sans" w:hAnsi="Open Sans" w:cs="Open Sans"/>
            </w:rPr>
          </w:rPrChange>
        </w:rPr>
      </w:pPr>
      <w:ins w:id="659" w:author="George Arias" w:date="2022-08-24T14:53:00Z">
        <w:r w:rsidRPr="00DD003C">
          <w:rPr>
            <w:rFonts w:ascii="Open Sans" w:hAnsi="Open Sans" w:cs="Open Sans"/>
            <w:sz w:val="22"/>
            <w:szCs w:val="22"/>
            <w:rPrChange w:id="660" w:author="George Arias" w:date="2022-08-29T16:00:00Z">
              <w:rPr>
                <w:rFonts w:ascii="Open Sans" w:hAnsi="Open Sans" w:cs="Open Sans"/>
              </w:rPr>
            </w:rPrChange>
          </w:rPr>
          <w:t xml:space="preserve">   </w:t>
        </w:r>
      </w:ins>
    </w:p>
    <w:p w14:paraId="76CCCBB7" w14:textId="668DAE57" w:rsidR="00353C16" w:rsidRPr="00DD003C" w:rsidRDefault="00353C16" w:rsidP="00353C16">
      <w:pPr>
        <w:rPr>
          <w:ins w:id="661" w:author="George Arias" w:date="2022-08-24T14:53:00Z"/>
          <w:rFonts w:ascii="Open Sans" w:hAnsi="Open Sans" w:cs="Open Sans"/>
          <w:sz w:val="22"/>
          <w:szCs w:val="22"/>
          <w:rPrChange w:id="662" w:author="George Arias" w:date="2022-08-29T16:00:00Z">
            <w:rPr>
              <w:ins w:id="663" w:author="George Arias" w:date="2022-08-24T14:53:00Z"/>
              <w:rFonts w:ascii="Open Sans" w:hAnsi="Open Sans" w:cs="Open Sans"/>
            </w:rPr>
          </w:rPrChange>
        </w:rPr>
      </w:pPr>
      <w:ins w:id="664" w:author="George Arias" w:date="2022-08-24T14:53:00Z">
        <w:r w:rsidRPr="00DD003C">
          <w:rPr>
            <w:rFonts w:ascii="Open Sans" w:hAnsi="Open Sans" w:cs="Open Sans"/>
            <w:sz w:val="22"/>
            <w:szCs w:val="22"/>
            <w:rPrChange w:id="665" w:author="George Arias" w:date="2022-08-29T16:00:00Z">
              <w:rPr>
                <w:rFonts w:ascii="Open Sans" w:hAnsi="Open Sans" w:cs="Open Sans"/>
              </w:rPr>
            </w:rPrChange>
          </w:rPr>
          <w:t>Mr. Reum sustained abrasions to his legs and toes. He refused medical treatment and was transported to the Gilbert Chandler Unified Holding Facility where he was booked. Officer Rimbach sustained abrasions to his face. A crime scene technician photographed the incident and a body worn camera recorded the use of force.</w:t>
        </w:r>
      </w:ins>
    </w:p>
    <w:p w14:paraId="64662266" w14:textId="77777777" w:rsidR="00353C16" w:rsidRPr="00DD003C" w:rsidRDefault="00353C16" w:rsidP="00353C16">
      <w:pPr>
        <w:rPr>
          <w:ins w:id="666" w:author="George Arias" w:date="2022-08-24T14:53:00Z"/>
          <w:rFonts w:ascii="Open Sans" w:hAnsi="Open Sans" w:cs="Open Sans"/>
          <w:sz w:val="22"/>
          <w:szCs w:val="22"/>
          <w:rPrChange w:id="667" w:author="George Arias" w:date="2022-08-29T16:00:00Z">
            <w:rPr>
              <w:ins w:id="668" w:author="George Arias" w:date="2022-08-24T14:53:00Z"/>
              <w:rFonts w:ascii="Open Sans" w:hAnsi="Open Sans" w:cs="Open Sans"/>
            </w:rPr>
          </w:rPrChange>
        </w:rPr>
      </w:pPr>
    </w:p>
    <w:p w14:paraId="29B01DA3" w14:textId="77777777" w:rsidR="00353C16" w:rsidRPr="00DD003C" w:rsidRDefault="00353C16" w:rsidP="00353C16">
      <w:pPr>
        <w:pStyle w:val="NoSpacing"/>
        <w:rPr>
          <w:ins w:id="669" w:author="George Arias" w:date="2022-08-24T14:53:00Z"/>
          <w:rFonts w:ascii="Open Sans" w:hAnsi="Open Sans" w:cs="Open Sans"/>
          <w:b/>
        </w:rPr>
      </w:pPr>
      <w:ins w:id="670" w:author="George Arias" w:date="2022-08-24T14:53:00Z">
        <w:r w:rsidRPr="00DD003C">
          <w:rPr>
            <w:rFonts w:ascii="Open Sans" w:hAnsi="Open Sans" w:cs="Open Sans"/>
            <w:b/>
          </w:rPr>
          <w:t xml:space="preserve">Charges on suspect: </w:t>
        </w:r>
      </w:ins>
    </w:p>
    <w:p w14:paraId="646DB288" w14:textId="77777777" w:rsidR="00353C16" w:rsidRPr="00DD003C" w:rsidRDefault="00353C16" w:rsidP="00353C16">
      <w:pPr>
        <w:pStyle w:val="NoSpacing"/>
        <w:rPr>
          <w:ins w:id="671" w:author="George Arias" w:date="2022-08-24T14:53:00Z"/>
          <w:rFonts w:ascii="Open Sans" w:hAnsi="Open Sans" w:cs="Open Sans"/>
          <w:b/>
        </w:rPr>
      </w:pPr>
    </w:p>
    <w:p w14:paraId="5F66EDB6" w14:textId="77777777" w:rsidR="00353C16" w:rsidRPr="00DD003C" w:rsidRDefault="00353C16" w:rsidP="00353C16">
      <w:pPr>
        <w:pStyle w:val="NoSpacing"/>
        <w:rPr>
          <w:ins w:id="672" w:author="George Arias" w:date="2022-08-24T14:53:00Z"/>
          <w:rFonts w:ascii="Open Sans" w:hAnsi="Open Sans" w:cs="Open Sans"/>
          <w:bCs/>
        </w:rPr>
      </w:pPr>
      <w:ins w:id="673" w:author="George Arias" w:date="2022-08-24T14:53:00Z">
        <w:r w:rsidRPr="00DD003C">
          <w:rPr>
            <w:rFonts w:ascii="Open Sans" w:hAnsi="Open Sans" w:cs="Open Sans"/>
            <w:bCs/>
          </w:rPr>
          <w:t>Aggravated assault on an officer.</w:t>
        </w:r>
      </w:ins>
    </w:p>
    <w:p w14:paraId="0ABA44F3" w14:textId="77777777" w:rsidR="00353C16" w:rsidRPr="00DD003C" w:rsidRDefault="00353C16" w:rsidP="00353C16">
      <w:pPr>
        <w:pStyle w:val="NoSpacing"/>
        <w:rPr>
          <w:ins w:id="674" w:author="George Arias" w:date="2022-08-24T14:53:00Z"/>
          <w:rFonts w:ascii="Open Sans" w:hAnsi="Open Sans" w:cs="Open Sans"/>
          <w:bCs/>
        </w:rPr>
      </w:pPr>
      <w:ins w:id="675" w:author="George Arias" w:date="2022-08-24T14:53:00Z">
        <w:r w:rsidRPr="00DD003C">
          <w:rPr>
            <w:rFonts w:ascii="Open Sans" w:hAnsi="Open Sans" w:cs="Open Sans"/>
            <w:bCs/>
          </w:rPr>
          <w:t>Criminal damage.</w:t>
        </w:r>
      </w:ins>
    </w:p>
    <w:p w14:paraId="26F3CBFC" w14:textId="77777777" w:rsidR="00353C16" w:rsidRPr="00DD003C" w:rsidRDefault="00353C16" w:rsidP="00353C16">
      <w:pPr>
        <w:pStyle w:val="NoSpacing"/>
        <w:rPr>
          <w:ins w:id="676" w:author="George Arias" w:date="2022-08-24T14:53:00Z"/>
          <w:rFonts w:ascii="Open Sans" w:hAnsi="Open Sans" w:cs="Open Sans"/>
        </w:rPr>
      </w:pPr>
    </w:p>
    <w:p w14:paraId="71E554BE" w14:textId="77777777" w:rsidR="00353C16" w:rsidRPr="00DD003C" w:rsidRDefault="00353C16" w:rsidP="00353C16">
      <w:pPr>
        <w:pStyle w:val="NoSpacing"/>
        <w:rPr>
          <w:ins w:id="677" w:author="George Arias" w:date="2022-08-24T14:53:00Z"/>
          <w:rFonts w:ascii="Open Sans" w:hAnsi="Open Sans" w:cs="Open Sans"/>
          <w:b/>
        </w:rPr>
      </w:pPr>
      <w:ins w:id="678" w:author="George Arias" w:date="2022-08-24T14:53:00Z">
        <w:r w:rsidRPr="00DD003C">
          <w:rPr>
            <w:rFonts w:ascii="Open Sans" w:hAnsi="Open Sans" w:cs="Open Sans"/>
            <w:b/>
          </w:rPr>
          <w:t xml:space="preserve">Injuries: </w:t>
        </w:r>
      </w:ins>
    </w:p>
    <w:p w14:paraId="05F0E0D5" w14:textId="77777777" w:rsidR="00353C16" w:rsidRPr="00DD003C" w:rsidRDefault="00353C16" w:rsidP="00353C16">
      <w:pPr>
        <w:pStyle w:val="NoSpacing"/>
        <w:rPr>
          <w:ins w:id="679" w:author="George Arias" w:date="2022-08-24T14:53:00Z"/>
          <w:rFonts w:ascii="Open Sans" w:hAnsi="Open Sans" w:cs="Open Sans"/>
          <w:b/>
        </w:rPr>
      </w:pPr>
    </w:p>
    <w:p w14:paraId="04EDFCC3" w14:textId="77777777" w:rsidR="00353C16" w:rsidRPr="00DD003C" w:rsidRDefault="00353C16" w:rsidP="00353C16">
      <w:pPr>
        <w:pStyle w:val="NoSpacing"/>
        <w:rPr>
          <w:ins w:id="680" w:author="George Arias" w:date="2022-08-24T14:53:00Z"/>
          <w:rFonts w:ascii="Open Sans" w:hAnsi="Open Sans" w:cs="Open Sans"/>
        </w:rPr>
      </w:pPr>
      <w:ins w:id="681" w:author="George Arias" w:date="2022-08-24T14:53:00Z">
        <w:r w:rsidRPr="00DD003C">
          <w:rPr>
            <w:rFonts w:ascii="Open Sans" w:hAnsi="Open Sans" w:cs="Open Sans"/>
          </w:rPr>
          <w:t>Mr. Reum sustained abrasions to his legs and toes.</w:t>
        </w:r>
      </w:ins>
    </w:p>
    <w:p w14:paraId="39066CDA" w14:textId="77777777" w:rsidR="00353C16" w:rsidRPr="00DD003C" w:rsidRDefault="00353C16" w:rsidP="00353C16">
      <w:pPr>
        <w:pStyle w:val="NoSpacing"/>
        <w:rPr>
          <w:ins w:id="682" w:author="George Arias" w:date="2022-08-24T14:53:00Z"/>
          <w:rFonts w:ascii="Open Sans" w:hAnsi="Open Sans" w:cs="Open Sans"/>
        </w:rPr>
      </w:pPr>
      <w:ins w:id="683" w:author="George Arias" w:date="2022-08-24T14:53:00Z">
        <w:r w:rsidRPr="00DD003C">
          <w:rPr>
            <w:rFonts w:ascii="Open Sans" w:hAnsi="Open Sans" w:cs="Open Sans"/>
          </w:rPr>
          <w:t>Officer Rimbach sustained abrasions to his face.</w:t>
        </w:r>
      </w:ins>
    </w:p>
    <w:p w14:paraId="0C0CA586" w14:textId="0B8DDBEC" w:rsidR="00751A95" w:rsidRPr="00DD003C" w:rsidDel="00825323" w:rsidRDefault="00751A95">
      <w:pPr>
        <w:rPr>
          <w:del w:id="684" w:author="George Arias" w:date="2022-01-31T13:56:00Z"/>
          <w:rFonts w:ascii="Open Sans" w:eastAsiaTheme="minorHAnsi" w:hAnsi="Open Sans" w:cs="Open Sans"/>
          <w:sz w:val="22"/>
          <w:szCs w:val="22"/>
        </w:rPr>
      </w:pPr>
      <w:del w:id="685" w:author="George Arias" w:date="2022-01-31T13:56:00Z">
        <w:r w:rsidRPr="00DD003C" w:rsidDel="00825323">
          <w:rPr>
            <w:rFonts w:ascii="Open Sans" w:eastAsiaTheme="minorHAnsi" w:hAnsi="Open Sans" w:cs="Open Sans"/>
            <w:b/>
            <w:sz w:val="22"/>
            <w:szCs w:val="22"/>
          </w:rPr>
          <w:delText>Date of Occurrence:</w:delText>
        </w:r>
        <w:r w:rsidRPr="00DD003C" w:rsidDel="00825323">
          <w:rPr>
            <w:rFonts w:ascii="Open Sans" w:eastAsiaTheme="minorHAnsi" w:hAnsi="Open Sans" w:cs="Open Sans"/>
            <w:sz w:val="22"/>
            <w:szCs w:val="22"/>
          </w:rPr>
          <w:delText xml:space="preserve">  07/16/2021</w:delText>
        </w:r>
      </w:del>
    </w:p>
    <w:p w14:paraId="5C36B376" w14:textId="7BC405BC" w:rsidR="00751A95" w:rsidRPr="00DD003C" w:rsidDel="00825323" w:rsidRDefault="00751A95">
      <w:pPr>
        <w:rPr>
          <w:del w:id="686" w:author="George Arias" w:date="2022-01-31T13:56:00Z"/>
          <w:rFonts w:ascii="Open Sans" w:eastAsiaTheme="minorHAnsi" w:hAnsi="Open Sans" w:cs="Open Sans"/>
          <w:sz w:val="22"/>
          <w:szCs w:val="22"/>
        </w:rPr>
      </w:pPr>
      <w:del w:id="687" w:author="George Arias" w:date="2022-01-31T13:56:00Z">
        <w:r w:rsidRPr="00DD003C" w:rsidDel="00825323">
          <w:rPr>
            <w:rFonts w:ascii="Open Sans" w:eastAsiaTheme="minorHAnsi" w:hAnsi="Open Sans" w:cs="Open Sans"/>
            <w:b/>
            <w:sz w:val="22"/>
            <w:szCs w:val="22"/>
          </w:rPr>
          <w:delText>Time of Occurrence:</w:delText>
        </w:r>
        <w:r w:rsidRPr="00DD003C" w:rsidDel="00825323">
          <w:rPr>
            <w:rFonts w:ascii="Open Sans" w:eastAsiaTheme="minorHAnsi" w:hAnsi="Open Sans" w:cs="Open Sans"/>
            <w:sz w:val="22"/>
            <w:szCs w:val="22"/>
          </w:rPr>
          <w:delText xml:space="preserve">  1027                                                                                                                                             </w:delText>
        </w:r>
        <w:r w:rsidRPr="00DD003C" w:rsidDel="00825323">
          <w:rPr>
            <w:rFonts w:ascii="Open Sans" w:eastAsiaTheme="minorHAnsi" w:hAnsi="Open Sans" w:cs="Open Sans"/>
            <w:b/>
            <w:sz w:val="22"/>
            <w:szCs w:val="22"/>
          </w:rPr>
          <w:delText>Incident Report:</w:delText>
        </w:r>
        <w:r w:rsidRPr="00DD003C" w:rsidDel="00825323">
          <w:rPr>
            <w:rFonts w:ascii="Open Sans" w:eastAsiaTheme="minorHAnsi" w:hAnsi="Open Sans" w:cs="Open Sans"/>
            <w:sz w:val="22"/>
            <w:szCs w:val="22"/>
          </w:rPr>
          <w:delText xml:space="preserve">         21-77043                                                                                                                                             </w:delText>
        </w:r>
        <w:r w:rsidRPr="00DD003C" w:rsidDel="00825323">
          <w:rPr>
            <w:rFonts w:ascii="Open Sans" w:eastAsiaTheme="minorHAnsi" w:hAnsi="Open Sans" w:cs="Open Sans"/>
            <w:b/>
            <w:sz w:val="22"/>
            <w:szCs w:val="22"/>
          </w:rPr>
          <w:delText xml:space="preserve">Personnel Involved: </w:delText>
        </w:r>
        <w:r w:rsidRPr="00DD003C" w:rsidDel="00825323">
          <w:rPr>
            <w:rFonts w:ascii="Open Sans" w:eastAsiaTheme="minorHAnsi" w:hAnsi="Open Sans" w:cs="Open Sans"/>
            <w:sz w:val="22"/>
            <w:szCs w:val="22"/>
          </w:rPr>
          <w:delText xml:space="preserve"> Officer Joshua Riley #725                                                                                                                                                                 </w:delText>
        </w:r>
        <w:r w:rsidRPr="00DD003C" w:rsidDel="00825323">
          <w:rPr>
            <w:rFonts w:ascii="Open Sans" w:eastAsiaTheme="minorHAnsi" w:hAnsi="Open Sans" w:cs="Open Sans"/>
            <w:b/>
            <w:sz w:val="22"/>
            <w:szCs w:val="22"/>
          </w:rPr>
          <w:delText>Force Used:</w:delText>
        </w:r>
        <w:r w:rsidRPr="00DD003C" w:rsidDel="00825323">
          <w:rPr>
            <w:rFonts w:ascii="Open Sans" w:eastAsiaTheme="minorHAnsi" w:hAnsi="Open Sans" w:cs="Open Sans"/>
            <w:sz w:val="22"/>
            <w:szCs w:val="22"/>
          </w:rPr>
          <w:delText xml:space="preserve">                 Sage round, CEWx2, CEW (drive stun)</w:delText>
        </w:r>
      </w:del>
    </w:p>
    <w:p w14:paraId="398F8F08" w14:textId="608E614E" w:rsidR="00751A95" w:rsidRPr="00DD003C" w:rsidDel="00825323" w:rsidRDefault="00751A95">
      <w:pPr>
        <w:rPr>
          <w:del w:id="688" w:author="George Arias" w:date="2022-01-31T13:56:00Z"/>
          <w:rFonts w:ascii="Open Sans" w:eastAsiaTheme="minorHAnsi" w:hAnsi="Open Sans" w:cs="Open Sans"/>
          <w:sz w:val="22"/>
          <w:szCs w:val="22"/>
        </w:rPr>
      </w:pPr>
      <w:del w:id="689" w:author="George Arias" w:date="2022-01-31T13:56:00Z">
        <w:r w:rsidRPr="00DD003C" w:rsidDel="00825323">
          <w:rPr>
            <w:rFonts w:ascii="Open Sans" w:eastAsiaTheme="minorHAnsi" w:hAnsi="Open Sans" w:cs="Open Sans"/>
            <w:b/>
            <w:sz w:val="22"/>
            <w:szCs w:val="22"/>
          </w:rPr>
          <w:delText>Subject Actions:</w:delText>
        </w:r>
        <w:r w:rsidRPr="00DD003C" w:rsidDel="00825323">
          <w:rPr>
            <w:rFonts w:ascii="Open Sans" w:eastAsiaTheme="minorHAnsi" w:hAnsi="Open Sans" w:cs="Open Sans"/>
            <w:sz w:val="22"/>
            <w:szCs w:val="22"/>
          </w:rPr>
          <w:delText xml:space="preserve">         Armed robbery and carjacking  </w:delText>
        </w:r>
      </w:del>
    </w:p>
    <w:p w14:paraId="536F0597" w14:textId="65B28611" w:rsidR="00751A95" w:rsidRPr="00DD003C" w:rsidDel="00825323" w:rsidRDefault="00751A95">
      <w:pPr>
        <w:rPr>
          <w:del w:id="690" w:author="George Arias" w:date="2022-01-31T13:56:00Z"/>
          <w:rFonts w:ascii="Open Sans" w:eastAsiaTheme="minorHAnsi" w:hAnsi="Open Sans" w:cs="Open Sans"/>
          <w:b/>
          <w:sz w:val="22"/>
          <w:szCs w:val="22"/>
        </w:rPr>
      </w:pPr>
      <w:del w:id="691" w:author="George Arias" w:date="2022-01-31T13:56:00Z">
        <w:r w:rsidRPr="00DD003C" w:rsidDel="00825323">
          <w:rPr>
            <w:rFonts w:ascii="Open Sans" w:eastAsiaTheme="minorHAnsi" w:hAnsi="Open Sans" w:cs="Open Sans"/>
            <w:b/>
            <w:sz w:val="22"/>
            <w:szCs w:val="22"/>
          </w:rPr>
          <w:delText>Summary:</w:delText>
        </w:r>
      </w:del>
    </w:p>
    <w:p w14:paraId="653649F8" w14:textId="0CCE2A7F" w:rsidR="00751A95" w:rsidRPr="00DD003C" w:rsidDel="00825323" w:rsidRDefault="00751A95">
      <w:pPr>
        <w:rPr>
          <w:del w:id="692" w:author="George Arias" w:date="2022-01-31T13:56:00Z"/>
          <w:rFonts w:ascii="Open Sans" w:eastAsiaTheme="minorHAnsi" w:hAnsi="Open Sans" w:cs="Open Sans"/>
          <w:b/>
          <w:sz w:val="22"/>
          <w:szCs w:val="22"/>
        </w:rPr>
      </w:pPr>
    </w:p>
    <w:p w14:paraId="6EC0A04F" w14:textId="1B63B2AB" w:rsidR="00751A95" w:rsidRPr="00DD003C" w:rsidDel="00825323" w:rsidRDefault="00751A95">
      <w:pPr>
        <w:spacing w:after="200" w:line="276" w:lineRule="auto"/>
        <w:rPr>
          <w:del w:id="693" w:author="George Arias" w:date="2022-01-31T13:56:00Z"/>
          <w:rFonts w:ascii="Open Sans" w:eastAsiaTheme="minorHAnsi" w:hAnsi="Open Sans" w:cs="Open Sans"/>
          <w:sz w:val="22"/>
          <w:szCs w:val="22"/>
        </w:rPr>
      </w:pPr>
      <w:del w:id="694" w:author="George Arias" w:date="2022-01-31T13:56:00Z">
        <w:r w:rsidRPr="00DD003C" w:rsidDel="00825323">
          <w:rPr>
            <w:rFonts w:ascii="Open Sans" w:eastAsiaTheme="minorHAnsi" w:hAnsi="Open Sans" w:cs="Open Sans"/>
            <w:sz w:val="22"/>
            <w:szCs w:val="22"/>
          </w:rPr>
          <w:delText>On July 16</w:delText>
        </w:r>
        <w:r w:rsidRPr="00DD003C" w:rsidDel="00825323">
          <w:rPr>
            <w:rFonts w:ascii="Open Sans" w:eastAsiaTheme="minorHAnsi" w:hAnsi="Open Sans" w:cs="Open Sans"/>
            <w:sz w:val="22"/>
            <w:szCs w:val="22"/>
            <w:vertAlign w:val="superscript"/>
          </w:rPr>
          <w:delText>th</w:delText>
        </w:r>
        <w:r w:rsidRPr="00DD003C" w:rsidDel="00825323">
          <w:rPr>
            <w:rFonts w:ascii="Open Sans" w:eastAsiaTheme="minorHAnsi" w:hAnsi="Open Sans" w:cs="Open Sans"/>
            <w:sz w:val="22"/>
            <w:szCs w:val="22"/>
          </w:rPr>
          <w:delText xml:space="preserve">, 2021, at 1027 hours, Chandler Police Officers responded to a call of an armed robbery at 498 S. Arizona Avenue in Chandler. According to the caller, a male with a knife attempted to carjack him. The caller provided a description of the male and direction of travel.  </w:delText>
        </w:r>
      </w:del>
    </w:p>
    <w:p w14:paraId="6ED2E225" w14:textId="0A53BE2D" w:rsidR="00751A95" w:rsidRPr="00DD003C" w:rsidDel="00825323" w:rsidRDefault="00751A95">
      <w:pPr>
        <w:spacing w:after="200" w:line="276" w:lineRule="auto"/>
        <w:rPr>
          <w:del w:id="695" w:author="George Arias" w:date="2022-01-31T13:56:00Z"/>
          <w:rFonts w:ascii="Open Sans" w:eastAsiaTheme="minorHAnsi" w:hAnsi="Open Sans" w:cs="Open Sans"/>
          <w:sz w:val="22"/>
          <w:szCs w:val="22"/>
        </w:rPr>
      </w:pPr>
      <w:del w:id="696" w:author="George Arias" w:date="2022-01-31T13:56:00Z">
        <w:r w:rsidRPr="00DD003C" w:rsidDel="00825323">
          <w:rPr>
            <w:rFonts w:ascii="Open Sans" w:eastAsiaTheme="minorHAnsi" w:hAnsi="Open Sans" w:cs="Open Sans"/>
            <w:sz w:val="22"/>
            <w:szCs w:val="22"/>
          </w:rPr>
          <w:delText xml:space="preserve">Officer Riley located the male in an alley near Fairview Street and Oregon Street. The male appeared intoxicated as he tossed a bottle of liquor over a wall. Officer Riley retrieved his 37MM Sage Gun. From approximately 75 feet he told the male, later identified as Garrett Jackson, he was under arrest and gave commands to sit on the ground. Mr. Jackson refused and leaned against a wall. As officers arrived to assist, Officer Riley gave continuous orders to Mr. Jackson to surrender, which were ignored. Officer Riley deployed a single Sage round striking Mr. Jackson on the leg. With no reaction from Mr. Jackson, Officer Riley transitioned to his CEW and continued to give commands that were ignored. Officer Riley deployed his CEW. Only one probe connected, rendering the deployment ineffective. He deployed a second set of probes with one probe connecting to Mr. Jackson’s torso and second striking his belt. This second deployment was also ineffective. As Mr. Jackson continued to refuse commands to get on the ground, Officer Riley approached him and using his CEW in drive stun, applied the CEW to Mr. Jackson’s back. This caused Mr. Jackson to fall to the ground and he was taken into custody. </w:delText>
        </w:r>
      </w:del>
    </w:p>
    <w:p w14:paraId="2B3A9191" w14:textId="7230B6EC" w:rsidR="00751A95" w:rsidRPr="00DD003C" w:rsidDel="00825323" w:rsidRDefault="00751A95">
      <w:pPr>
        <w:spacing w:after="200" w:line="276" w:lineRule="auto"/>
        <w:rPr>
          <w:del w:id="697" w:author="George Arias" w:date="2022-01-31T13:56:00Z"/>
          <w:rFonts w:ascii="Open Sans" w:eastAsiaTheme="minorHAnsi" w:hAnsi="Open Sans" w:cs="Open Sans"/>
          <w:sz w:val="22"/>
          <w:szCs w:val="22"/>
        </w:rPr>
      </w:pPr>
      <w:del w:id="698" w:author="George Arias" w:date="2022-01-31T13:56:00Z">
        <w:r w:rsidRPr="00DD003C" w:rsidDel="00825323">
          <w:rPr>
            <w:rFonts w:ascii="Open Sans" w:eastAsiaTheme="minorHAnsi" w:hAnsi="Open Sans" w:cs="Open Sans"/>
            <w:sz w:val="22"/>
            <w:szCs w:val="22"/>
          </w:rPr>
          <w:delText>Mr. Jackson sustained a puncture wound to his hand from the CEW deployment. He was treated by paramedics and transported to Gilbert Chandler Unified Holding Facility where he was booked. A body worn camera captured the use of force, and photos were taken of the incident.</w:delText>
        </w:r>
      </w:del>
    </w:p>
    <w:p w14:paraId="00EF1F5A" w14:textId="0FFFD107" w:rsidR="00751A95" w:rsidRPr="00DD003C" w:rsidDel="00825323" w:rsidRDefault="00751A95">
      <w:pPr>
        <w:rPr>
          <w:del w:id="699" w:author="George Arias" w:date="2022-01-31T13:56:00Z"/>
          <w:rFonts w:ascii="Open Sans" w:eastAsiaTheme="minorHAnsi" w:hAnsi="Open Sans" w:cs="Open Sans"/>
          <w:b/>
          <w:sz w:val="22"/>
          <w:szCs w:val="22"/>
        </w:rPr>
      </w:pPr>
      <w:del w:id="700" w:author="George Arias" w:date="2022-01-31T13:56:00Z">
        <w:r w:rsidRPr="00DD003C" w:rsidDel="00825323">
          <w:rPr>
            <w:rFonts w:ascii="Open Sans" w:eastAsiaTheme="minorHAnsi" w:hAnsi="Open Sans" w:cs="Open Sans"/>
            <w:b/>
            <w:sz w:val="22"/>
            <w:szCs w:val="22"/>
          </w:rPr>
          <w:delText xml:space="preserve">Charges on suspect: </w:delText>
        </w:r>
      </w:del>
    </w:p>
    <w:p w14:paraId="70927198" w14:textId="6402AD64" w:rsidR="00751A95" w:rsidRPr="00DD003C" w:rsidDel="00825323" w:rsidRDefault="00751A95">
      <w:pPr>
        <w:rPr>
          <w:del w:id="701" w:author="George Arias" w:date="2022-01-31T13:56:00Z"/>
          <w:rFonts w:ascii="Open Sans" w:eastAsiaTheme="minorHAnsi" w:hAnsi="Open Sans" w:cs="Open Sans"/>
          <w:b/>
          <w:sz w:val="22"/>
          <w:szCs w:val="22"/>
        </w:rPr>
      </w:pPr>
    </w:p>
    <w:p w14:paraId="3D1CD360" w14:textId="2CC62841" w:rsidR="00751A95" w:rsidRPr="00DD003C" w:rsidDel="00825323" w:rsidRDefault="00751A95">
      <w:pPr>
        <w:rPr>
          <w:del w:id="702" w:author="George Arias" w:date="2022-01-31T13:56:00Z"/>
          <w:rFonts w:ascii="Open Sans" w:eastAsiaTheme="minorHAnsi" w:hAnsi="Open Sans" w:cs="Open Sans"/>
          <w:sz w:val="22"/>
          <w:szCs w:val="22"/>
        </w:rPr>
      </w:pPr>
      <w:del w:id="703" w:author="George Arias" w:date="2022-01-31T13:56:00Z">
        <w:r w:rsidRPr="00DD003C" w:rsidDel="00825323">
          <w:rPr>
            <w:rFonts w:ascii="Open Sans" w:eastAsiaTheme="minorHAnsi" w:hAnsi="Open Sans" w:cs="Open Sans"/>
            <w:sz w:val="22"/>
            <w:szCs w:val="22"/>
          </w:rPr>
          <w:delText>Armed robbery</w:delText>
        </w:r>
      </w:del>
    </w:p>
    <w:p w14:paraId="15E5D255" w14:textId="334B1D2B" w:rsidR="00751A95" w:rsidRPr="00DD003C" w:rsidDel="00825323" w:rsidRDefault="00751A95">
      <w:pPr>
        <w:rPr>
          <w:del w:id="704" w:author="George Arias" w:date="2022-01-31T13:56:00Z"/>
          <w:rFonts w:ascii="Open Sans" w:eastAsiaTheme="minorHAnsi" w:hAnsi="Open Sans" w:cs="Open Sans"/>
          <w:sz w:val="22"/>
          <w:szCs w:val="22"/>
        </w:rPr>
      </w:pPr>
      <w:del w:id="705" w:author="George Arias" w:date="2022-01-31T13:56:00Z">
        <w:r w:rsidRPr="00DD003C" w:rsidDel="00825323">
          <w:rPr>
            <w:rFonts w:ascii="Open Sans" w:eastAsiaTheme="minorHAnsi" w:hAnsi="Open Sans" w:cs="Open Sans"/>
            <w:sz w:val="22"/>
            <w:szCs w:val="22"/>
          </w:rPr>
          <w:delText>Aggravated assault</w:delText>
        </w:r>
      </w:del>
    </w:p>
    <w:p w14:paraId="2CC2D328" w14:textId="285B4A6F" w:rsidR="00751A95" w:rsidRPr="00DD003C" w:rsidDel="00825323" w:rsidRDefault="00751A95">
      <w:pPr>
        <w:rPr>
          <w:del w:id="706" w:author="George Arias" w:date="2022-01-31T13:56:00Z"/>
          <w:rFonts w:ascii="Open Sans" w:eastAsiaTheme="minorHAnsi" w:hAnsi="Open Sans" w:cs="Open Sans"/>
          <w:sz w:val="22"/>
          <w:szCs w:val="22"/>
        </w:rPr>
      </w:pPr>
      <w:del w:id="707" w:author="George Arias" w:date="2022-01-31T13:56:00Z">
        <w:r w:rsidRPr="00DD003C" w:rsidDel="00825323">
          <w:rPr>
            <w:rFonts w:ascii="Open Sans" w:eastAsiaTheme="minorHAnsi" w:hAnsi="Open Sans" w:cs="Open Sans"/>
            <w:sz w:val="22"/>
            <w:szCs w:val="22"/>
          </w:rPr>
          <w:delText>Theft of means of transportation</w:delText>
        </w:r>
      </w:del>
    </w:p>
    <w:p w14:paraId="492B7BEC" w14:textId="1D69C67F" w:rsidR="00751A95" w:rsidRPr="00DD003C" w:rsidDel="00825323" w:rsidRDefault="00751A95">
      <w:pPr>
        <w:rPr>
          <w:del w:id="708" w:author="George Arias" w:date="2022-01-31T13:56:00Z"/>
          <w:rFonts w:ascii="Open Sans" w:eastAsiaTheme="minorHAnsi" w:hAnsi="Open Sans" w:cs="Open Sans"/>
          <w:sz w:val="22"/>
          <w:szCs w:val="22"/>
        </w:rPr>
      </w:pPr>
      <w:del w:id="709" w:author="George Arias" w:date="2022-01-31T13:56:00Z">
        <w:r w:rsidRPr="00DD003C" w:rsidDel="00825323">
          <w:rPr>
            <w:rFonts w:ascii="Open Sans" w:eastAsiaTheme="minorHAnsi" w:hAnsi="Open Sans" w:cs="Open Sans"/>
            <w:sz w:val="22"/>
            <w:szCs w:val="22"/>
          </w:rPr>
          <w:delText>Resisting arrest</w:delText>
        </w:r>
      </w:del>
    </w:p>
    <w:p w14:paraId="243DF722" w14:textId="7DF0BDEA" w:rsidR="00751A95" w:rsidRPr="00DD003C" w:rsidDel="00825323" w:rsidRDefault="00751A95">
      <w:pPr>
        <w:rPr>
          <w:del w:id="710" w:author="George Arias" w:date="2022-01-31T13:56:00Z"/>
          <w:rFonts w:ascii="Open Sans" w:eastAsiaTheme="minorHAnsi" w:hAnsi="Open Sans" w:cs="Open Sans"/>
          <w:sz w:val="22"/>
          <w:szCs w:val="22"/>
        </w:rPr>
      </w:pPr>
    </w:p>
    <w:p w14:paraId="783EAA7D" w14:textId="3EAFBA97" w:rsidR="00751A95" w:rsidRPr="00DD003C" w:rsidDel="00825323" w:rsidRDefault="00751A95">
      <w:pPr>
        <w:rPr>
          <w:del w:id="711" w:author="George Arias" w:date="2022-01-31T13:56:00Z"/>
          <w:rFonts w:ascii="Open Sans" w:eastAsiaTheme="minorHAnsi" w:hAnsi="Open Sans" w:cs="Open Sans"/>
          <w:b/>
          <w:sz w:val="22"/>
          <w:szCs w:val="22"/>
        </w:rPr>
      </w:pPr>
      <w:del w:id="712" w:author="George Arias" w:date="2022-01-31T13:56:00Z">
        <w:r w:rsidRPr="00DD003C" w:rsidDel="00825323">
          <w:rPr>
            <w:rFonts w:ascii="Open Sans" w:eastAsiaTheme="minorHAnsi" w:hAnsi="Open Sans" w:cs="Open Sans"/>
            <w:b/>
            <w:sz w:val="22"/>
            <w:szCs w:val="22"/>
          </w:rPr>
          <w:delText xml:space="preserve">Injuries: </w:delText>
        </w:r>
      </w:del>
    </w:p>
    <w:p w14:paraId="171F8722" w14:textId="7695FA7C" w:rsidR="00751A95" w:rsidRPr="00DD003C" w:rsidDel="00825323" w:rsidRDefault="00751A95">
      <w:pPr>
        <w:rPr>
          <w:del w:id="713" w:author="George Arias" w:date="2022-01-31T13:56:00Z"/>
          <w:rFonts w:ascii="Open Sans" w:eastAsiaTheme="minorHAnsi" w:hAnsi="Open Sans" w:cs="Open Sans"/>
          <w:b/>
          <w:sz w:val="22"/>
          <w:szCs w:val="22"/>
        </w:rPr>
      </w:pPr>
    </w:p>
    <w:p w14:paraId="2F8FD16F" w14:textId="0E4F49C1" w:rsidR="00751A95" w:rsidRPr="00DD003C" w:rsidDel="00825323" w:rsidRDefault="00751A95">
      <w:pPr>
        <w:rPr>
          <w:del w:id="714" w:author="George Arias" w:date="2022-01-31T13:56:00Z"/>
          <w:rFonts w:ascii="Open Sans" w:eastAsiaTheme="minorHAnsi" w:hAnsi="Open Sans" w:cs="Open Sans"/>
          <w:sz w:val="22"/>
          <w:szCs w:val="22"/>
        </w:rPr>
      </w:pPr>
      <w:del w:id="715" w:author="George Arias" w:date="2022-01-31T13:56:00Z">
        <w:r w:rsidRPr="00DD003C" w:rsidDel="00825323">
          <w:rPr>
            <w:rFonts w:ascii="Open Sans" w:eastAsiaTheme="minorHAnsi" w:hAnsi="Open Sans" w:cs="Open Sans"/>
            <w:sz w:val="22"/>
            <w:szCs w:val="22"/>
          </w:rPr>
          <w:delText>Mr. Jackson sustained a puncture wound to his hand from the CEW.</w:delText>
        </w:r>
      </w:del>
    </w:p>
    <w:p w14:paraId="52E9002B" w14:textId="691C652F" w:rsidR="00986D2A" w:rsidRPr="00DD003C" w:rsidDel="00FE4F76" w:rsidRDefault="00986D2A">
      <w:pPr>
        <w:spacing w:after="200"/>
        <w:contextualSpacing/>
        <w:rPr>
          <w:del w:id="716" w:author="George Arias" w:date="2022-05-03T16:03:00Z"/>
          <w:rFonts w:ascii="Open Sans" w:eastAsia="Batang" w:hAnsi="Open Sans" w:cs="Open Sans"/>
          <w:sz w:val="22"/>
          <w:szCs w:val="22"/>
        </w:rPr>
        <w:pPrChange w:id="717" w:author="George Arias" w:date="2022-05-05T07:49:00Z">
          <w:pPr>
            <w:spacing w:after="200"/>
            <w:contextualSpacing/>
            <w:jc w:val="center"/>
          </w:pPr>
        </w:pPrChange>
      </w:pPr>
    </w:p>
    <w:p w14:paraId="6D7B70CB" w14:textId="77777777" w:rsidR="00986D2A" w:rsidRPr="00DD003C" w:rsidRDefault="00986D2A">
      <w:pPr>
        <w:spacing w:after="200"/>
        <w:contextualSpacing/>
        <w:rPr>
          <w:rFonts w:ascii="Open Sans" w:eastAsia="Batang" w:hAnsi="Open Sans" w:cs="Open Sans"/>
          <w:sz w:val="22"/>
          <w:szCs w:val="22"/>
        </w:rPr>
        <w:pPrChange w:id="718" w:author="George Arias" w:date="2022-05-05T07:49:00Z">
          <w:pPr>
            <w:spacing w:after="200"/>
            <w:contextualSpacing/>
            <w:jc w:val="center"/>
          </w:pPr>
        </w:pPrChange>
      </w:pPr>
    </w:p>
    <w:p w14:paraId="11F89C19" w14:textId="77777777" w:rsidR="00986D2A" w:rsidRPr="00DD003C" w:rsidRDefault="00986D2A" w:rsidP="00C84CCF">
      <w:pPr>
        <w:spacing w:after="200"/>
        <w:contextualSpacing/>
        <w:jc w:val="center"/>
        <w:rPr>
          <w:rFonts w:ascii="Open Sans" w:eastAsia="Batang" w:hAnsi="Open Sans" w:cs="Open Sans"/>
          <w:sz w:val="22"/>
          <w:szCs w:val="22"/>
        </w:rPr>
      </w:pPr>
    </w:p>
    <w:p w14:paraId="6E68AE78" w14:textId="77777777" w:rsidR="00986D2A" w:rsidRPr="00DD003C" w:rsidRDefault="00986D2A" w:rsidP="00C84CCF">
      <w:pPr>
        <w:spacing w:after="200"/>
        <w:contextualSpacing/>
        <w:jc w:val="center"/>
        <w:rPr>
          <w:rFonts w:ascii="Open Sans" w:eastAsia="Batang" w:hAnsi="Open Sans" w:cs="Open Sans"/>
          <w:sz w:val="22"/>
          <w:szCs w:val="22"/>
        </w:rPr>
      </w:pPr>
    </w:p>
    <w:p w14:paraId="57F3A0B0" w14:textId="418C5FD5" w:rsidR="00986D2A" w:rsidRPr="00DD003C" w:rsidDel="00AC554A" w:rsidRDefault="00986D2A" w:rsidP="00C84CCF">
      <w:pPr>
        <w:spacing w:after="200"/>
        <w:contextualSpacing/>
        <w:jc w:val="center"/>
        <w:rPr>
          <w:del w:id="719" w:author="George Arias" w:date="2022-02-17T08:48:00Z"/>
          <w:rFonts w:ascii="Open Sans" w:eastAsia="Batang" w:hAnsi="Open Sans" w:cs="Open Sans"/>
          <w:sz w:val="22"/>
          <w:szCs w:val="22"/>
        </w:rPr>
      </w:pPr>
    </w:p>
    <w:p w14:paraId="17710BA6" w14:textId="2EC8C979" w:rsidR="00986D2A" w:rsidRPr="00DD003C" w:rsidDel="007D24BE" w:rsidRDefault="00986D2A" w:rsidP="00C84CCF">
      <w:pPr>
        <w:spacing w:after="200"/>
        <w:contextualSpacing/>
        <w:jc w:val="center"/>
        <w:rPr>
          <w:del w:id="720" w:author="George Arias" w:date="2022-02-17T08:48:00Z"/>
          <w:rFonts w:ascii="Open Sans" w:eastAsia="Batang" w:hAnsi="Open Sans" w:cs="Open Sans"/>
          <w:sz w:val="22"/>
          <w:szCs w:val="22"/>
        </w:rPr>
      </w:pPr>
    </w:p>
    <w:p w14:paraId="1D13B960" w14:textId="24825DAB" w:rsidR="00986D2A" w:rsidRPr="00DD003C" w:rsidDel="00BA5EE7" w:rsidRDefault="00986D2A" w:rsidP="00C84CCF">
      <w:pPr>
        <w:spacing w:after="200"/>
        <w:contextualSpacing/>
        <w:jc w:val="center"/>
        <w:rPr>
          <w:del w:id="721" w:author="George Arias" w:date="2022-02-01T12:50:00Z"/>
          <w:rFonts w:ascii="Open Sans" w:eastAsia="Batang" w:hAnsi="Open Sans" w:cs="Open Sans"/>
          <w:sz w:val="22"/>
          <w:szCs w:val="22"/>
        </w:rPr>
      </w:pPr>
    </w:p>
    <w:p w14:paraId="654C2199" w14:textId="78F7D69D" w:rsidR="00986D2A" w:rsidRPr="00DD003C" w:rsidDel="00BA5EE7" w:rsidRDefault="00986D2A">
      <w:pPr>
        <w:rPr>
          <w:del w:id="722" w:author="George Arias" w:date="2022-02-01T12:50:00Z"/>
          <w:rFonts w:ascii="Open Sans" w:eastAsia="Batang" w:hAnsi="Open Sans" w:cs="Open Sans"/>
          <w:sz w:val="22"/>
          <w:szCs w:val="22"/>
        </w:rPr>
      </w:pPr>
      <w:del w:id="723" w:author="George Arias" w:date="2022-02-01T12:50:00Z">
        <w:r w:rsidRPr="00DD003C" w:rsidDel="00BA5EE7">
          <w:rPr>
            <w:rFonts w:ascii="Open Sans" w:eastAsia="Batang" w:hAnsi="Open Sans" w:cs="Open Sans"/>
            <w:sz w:val="22"/>
            <w:szCs w:val="22"/>
          </w:rPr>
          <w:br w:type="page"/>
        </w:r>
      </w:del>
    </w:p>
    <w:p w14:paraId="773EC76D" w14:textId="7EFBCDA2" w:rsidR="00C84CCF" w:rsidRPr="00DD003C" w:rsidDel="002E5143" w:rsidRDefault="00C84CCF">
      <w:pPr>
        <w:rPr>
          <w:del w:id="724" w:author="George Arias" w:date="2022-01-31T13:57:00Z"/>
          <w:rFonts w:ascii="Open Sans" w:eastAsia="Batang" w:hAnsi="Open Sans" w:cs="Open Sans"/>
          <w:sz w:val="22"/>
          <w:szCs w:val="22"/>
        </w:rPr>
        <w:pPrChange w:id="725" w:author="George Arias" w:date="2022-02-01T12:50:00Z">
          <w:pPr>
            <w:spacing w:after="200"/>
            <w:contextualSpacing/>
            <w:jc w:val="center"/>
          </w:pPr>
        </w:pPrChange>
      </w:pPr>
      <w:del w:id="726" w:author="George Arias" w:date="2022-01-31T13:57:00Z">
        <w:r w:rsidRPr="00DD003C" w:rsidDel="002E5143">
          <w:rPr>
            <w:rFonts w:ascii="Open Sans" w:eastAsia="Batang" w:hAnsi="Open Sans" w:cs="Open Sans"/>
            <w:sz w:val="22"/>
            <w:szCs w:val="22"/>
          </w:rPr>
          <w:delText>Incident Review Summaries</w:delText>
        </w:r>
      </w:del>
    </w:p>
    <w:p w14:paraId="3E758CB8" w14:textId="196005DB" w:rsidR="00C84CCF" w:rsidRDefault="00C84CCF" w:rsidP="00C84CCF">
      <w:pPr>
        <w:spacing w:after="200"/>
        <w:contextualSpacing/>
        <w:jc w:val="center"/>
        <w:rPr>
          <w:ins w:id="727" w:author="George Arias" w:date="2022-08-29T16:15:00Z"/>
          <w:rFonts w:ascii="Open Sans" w:eastAsia="Batang" w:hAnsi="Open Sans" w:cs="Open Sans"/>
          <w:sz w:val="22"/>
          <w:szCs w:val="22"/>
        </w:rPr>
      </w:pPr>
      <w:r w:rsidRPr="00DD003C">
        <w:rPr>
          <w:rFonts w:ascii="Open Sans" w:eastAsia="Batang" w:hAnsi="Open Sans" w:cs="Open Sans"/>
          <w:sz w:val="22"/>
          <w:szCs w:val="22"/>
        </w:rPr>
        <w:t>Summary 4</w:t>
      </w:r>
    </w:p>
    <w:p w14:paraId="13CD6E77" w14:textId="77777777" w:rsidR="007F7754" w:rsidRPr="00DD003C" w:rsidRDefault="007F7754" w:rsidP="00C84CCF">
      <w:pPr>
        <w:spacing w:after="200"/>
        <w:contextualSpacing/>
        <w:jc w:val="center"/>
        <w:rPr>
          <w:rFonts w:ascii="Open Sans" w:eastAsia="Batang" w:hAnsi="Open Sans" w:cs="Open Sans"/>
          <w:sz w:val="22"/>
          <w:szCs w:val="22"/>
        </w:rPr>
      </w:pPr>
    </w:p>
    <w:p w14:paraId="0A555CE9" w14:textId="77777777" w:rsidR="00C00DD0" w:rsidRPr="00C00DD0" w:rsidRDefault="00C00DD0" w:rsidP="00C00DD0">
      <w:pPr>
        <w:rPr>
          <w:ins w:id="728" w:author="George Arias" w:date="2022-08-29T16:15:00Z"/>
          <w:rFonts w:ascii="Open Sans" w:eastAsiaTheme="minorHAnsi" w:hAnsi="Open Sans" w:cs="Open Sans"/>
          <w:sz w:val="22"/>
          <w:szCs w:val="22"/>
        </w:rPr>
      </w:pPr>
      <w:ins w:id="729" w:author="George Arias" w:date="2022-08-29T16:15:00Z">
        <w:r w:rsidRPr="00C00DD0">
          <w:rPr>
            <w:rFonts w:ascii="Open Sans" w:eastAsiaTheme="minorHAnsi" w:hAnsi="Open Sans" w:cs="Open Sans"/>
            <w:b/>
            <w:sz w:val="22"/>
            <w:szCs w:val="22"/>
          </w:rPr>
          <w:t>Date of Occurrence:</w:t>
        </w:r>
        <w:r w:rsidRPr="00C00DD0">
          <w:rPr>
            <w:rFonts w:ascii="Open Sans" w:eastAsiaTheme="minorHAnsi" w:hAnsi="Open Sans" w:cs="Open Sans"/>
            <w:sz w:val="22"/>
            <w:szCs w:val="22"/>
          </w:rPr>
          <w:t xml:space="preserve">  04/20/2022</w:t>
        </w:r>
      </w:ins>
    </w:p>
    <w:p w14:paraId="07DA1AE8" w14:textId="77777777" w:rsidR="00C00DD0" w:rsidRPr="00C00DD0" w:rsidRDefault="00C00DD0" w:rsidP="00C00DD0">
      <w:pPr>
        <w:rPr>
          <w:ins w:id="730" w:author="George Arias" w:date="2022-08-29T16:15:00Z"/>
          <w:rFonts w:ascii="Open Sans" w:eastAsiaTheme="minorHAnsi" w:hAnsi="Open Sans" w:cs="Open Sans"/>
          <w:sz w:val="22"/>
          <w:szCs w:val="22"/>
        </w:rPr>
      </w:pPr>
      <w:ins w:id="731" w:author="George Arias" w:date="2022-08-29T16:15:00Z">
        <w:r w:rsidRPr="00C00DD0">
          <w:rPr>
            <w:rFonts w:ascii="Open Sans" w:eastAsiaTheme="minorHAnsi" w:hAnsi="Open Sans" w:cs="Open Sans"/>
            <w:b/>
            <w:sz w:val="22"/>
            <w:szCs w:val="22"/>
          </w:rPr>
          <w:t>Time of Occurrence:</w:t>
        </w:r>
        <w:r w:rsidRPr="00C00DD0">
          <w:rPr>
            <w:rFonts w:ascii="Open Sans" w:eastAsiaTheme="minorHAnsi" w:hAnsi="Open Sans" w:cs="Open Sans"/>
            <w:sz w:val="22"/>
            <w:szCs w:val="22"/>
          </w:rPr>
          <w:t xml:space="preserve">  1444                                                                                                                                             </w:t>
        </w:r>
        <w:r w:rsidRPr="00C00DD0">
          <w:rPr>
            <w:rFonts w:ascii="Open Sans" w:eastAsiaTheme="minorHAnsi" w:hAnsi="Open Sans" w:cs="Open Sans"/>
            <w:b/>
            <w:sz w:val="22"/>
            <w:szCs w:val="22"/>
          </w:rPr>
          <w:t>Incident Report:</w:t>
        </w:r>
        <w:r w:rsidRPr="00C00DD0">
          <w:rPr>
            <w:rFonts w:ascii="Open Sans" w:eastAsiaTheme="minorHAnsi" w:hAnsi="Open Sans" w:cs="Open Sans"/>
            <w:sz w:val="22"/>
            <w:szCs w:val="22"/>
          </w:rPr>
          <w:t xml:space="preserve">         22-043186                                                                                                                                           </w:t>
        </w:r>
        <w:r w:rsidRPr="00C00DD0">
          <w:rPr>
            <w:rFonts w:ascii="Open Sans" w:eastAsiaTheme="minorHAnsi" w:hAnsi="Open Sans" w:cs="Open Sans"/>
            <w:b/>
            <w:sz w:val="22"/>
            <w:szCs w:val="22"/>
          </w:rPr>
          <w:t xml:space="preserve">Personnel Involved: </w:t>
        </w:r>
        <w:r w:rsidRPr="00C00DD0">
          <w:rPr>
            <w:rFonts w:ascii="Open Sans" w:eastAsiaTheme="minorHAnsi" w:hAnsi="Open Sans" w:cs="Open Sans"/>
            <w:sz w:val="22"/>
            <w:szCs w:val="22"/>
          </w:rPr>
          <w:t xml:space="preserve"> Officer Kyle Liggitt #735                                                                                                                                                               </w:t>
        </w:r>
        <w:r w:rsidRPr="00C00DD0">
          <w:rPr>
            <w:rFonts w:ascii="Open Sans" w:eastAsiaTheme="minorHAnsi" w:hAnsi="Open Sans" w:cs="Open Sans"/>
            <w:b/>
            <w:sz w:val="22"/>
            <w:szCs w:val="22"/>
          </w:rPr>
          <w:t>Force Used:</w:t>
        </w:r>
        <w:r w:rsidRPr="00C00DD0">
          <w:rPr>
            <w:rFonts w:ascii="Open Sans" w:eastAsiaTheme="minorHAnsi" w:hAnsi="Open Sans" w:cs="Open Sans"/>
            <w:sz w:val="22"/>
            <w:szCs w:val="22"/>
          </w:rPr>
          <w:t xml:space="preserve">                  Sage Gun X2  </w:t>
        </w:r>
      </w:ins>
    </w:p>
    <w:p w14:paraId="5546FBF7" w14:textId="77777777" w:rsidR="00C00DD0" w:rsidRPr="00C00DD0" w:rsidRDefault="00C00DD0" w:rsidP="00C00DD0">
      <w:pPr>
        <w:rPr>
          <w:ins w:id="732" w:author="George Arias" w:date="2022-08-29T16:15:00Z"/>
          <w:rFonts w:ascii="Open Sans" w:eastAsiaTheme="minorHAnsi" w:hAnsi="Open Sans" w:cs="Open Sans"/>
          <w:sz w:val="22"/>
          <w:szCs w:val="22"/>
        </w:rPr>
      </w:pPr>
      <w:ins w:id="733" w:author="George Arias" w:date="2022-08-29T16:15:00Z">
        <w:r w:rsidRPr="00C00DD0">
          <w:rPr>
            <w:rFonts w:ascii="Open Sans" w:eastAsiaTheme="minorHAnsi" w:hAnsi="Open Sans" w:cs="Open Sans"/>
            <w:b/>
            <w:sz w:val="22"/>
            <w:szCs w:val="22"/>
          </w:rPr>
          <w:t>Subject Actions:</w:t>
        </w:r>
        <w:r w:rsidRPr="00C00DD0">
          <w:rPr>
            <w:rFonts w:ascii="Open Sans" w:eastAsiaTheme="minorHAnsi" w:hAnsi="Open Sans" w:cs="Open Sans"/>
            <w:sz w:val="22"/>
            <w:szCs w:val="22"/>
          </w:rPr>
          <w:t xml:space="preserve">         Non-compliance with commands, passive resistance </w:t>
        </w:r>
      </w:ins>
    </w:p>
    <w:p w14:paraId="1F3D09B9" w14:textId="77777777" w:rsidR="00C00DD0" w:rsidRPr="00C00DD0" w:rsidRDefault="00C00DD0" w:rsidP="00C00DD0">
      <w:pPr>
        <w:rPr>
          <w:ins w:id="734" w:author="George Arias" w:date="2022-08-29T16:15:00Z"/>
          <w:rFonts w:ascii="Open Sans" w:eastAsiaTheme="minorHAnsi" w:hAnsi="Open Sans" w:cs="Open Sans"/>
          <w:b/>
          <w:sz w:val="22"/>
          <w:szCs w:val="22"/>
        </w:rPr>
      </w:pPr>
      <w:ins w:id="735" w:author="George Arias" w:date="2022-08-29T16:15:00Z">
        <w:r w:rsidRPr="00C00DD0">
          <w:rPr>
            <w:rFonts w:ascii="Open Sans" w:eastAsiaTheme="minorHAnsi" w:hAnsi="Open Sans" w:cs="Open Sans"/>
            <w:b/>
            <w:sz w:val="22"/>
            <w:szCs w:val="22"/>
          </w:rPr>
          <w:t>Summary:</w:t>
        </w:r>
      </w:ins>
    </w:p>
    <w:p w14:paraId="03AAD3A1" w14:textId="77777777" w:rsidR="00C00DD0" w:rsidRPr="00C00DD0" w:rsidRDefault="00C00DD0" w:rsidP="00C00DD0">
      <w:pPr>
        <w:rPr>
          <w:ins w:id="736" w:author="George Arias" w:date="2022-08-29T16:15:00Z"/>
          <w:rFonts w:ascii="Open Sans" w:eastAsiaTheme="minorHAnsi" w:hAnsi="Open Sans" w:cs="Open Sans"/>
          <w:b/>
          <w:sz w:val="22"/>
          <w:szCs w:val="22"/>
        </w:rPr>
      </w:pPr>
    </w:p>
    <w:p w14:paraId="4B857DA9" w14:textId="77777777" w:rsidR="00C00DD0" w:rsidRPr="00C00DD0" w:rsidRDefault="00C00DD0" w:rsidP="00C00DD0">
      <w:pPr>
        <w:spacing w:after="200" w:line="276" w:lineRule="auto"/>
        <w:rPr>
          <w:ins w:id="737" w:author="George Arias" w:date="2022-08-29T16:15:00Z"/>
          <w:rFonts w:ascii="Open Sans" w:eastAsiaTheme="minorHAnsi" w:hAnsi="Open Sans" w:cs="Open Sans"/>
          <w:sz w:val="22"/>
          <w:szCs w:val="22"/>
        </w:rPr>
      </w:pPr>
      <w:ins w:id="738" w:author="George Arias" w:date="2022-08-29T16:15:00Z">
        <w:r w:rsidRPr="00C00DD0">
          <w:rPr>
            <w:rFonts w:ascii="Open Sans" w:eastAsiaTheme="minorHAnsi" w:hAnsi="Open Sans" w:cs="Open Sans"/>
            <w:sz w:val="22"/>
            <w:szCs w:val="22"/>
          </w:rPr>
          <w:t>On April 20</w:t>
        </w:r>
        <w:r w:rsidRPr="00C00DD0">
          <w:rPr>
            <w:rFonts w:ascii="Open Sans" w:eastAsiaTheme="minorHAnsi" w:hAnsi="Open Sans" w:cs="Open Sans"/>
            <w:sz w:val="22"/>
            <w:szCs w:val="22"/>
            <w:vertAlign w:val="superscript"/>
          </w:rPr>
          <w:t>th</w:t>
        </w:r>
        <w:r w:rsidRPr="00C00DD0">
          <w:rPr>
            <w:rFonts w:ascii="Open Sans" w:eastAsiaTheme="minorHAnsi" w:hAnsi="Open Sans" w:cs="Open Sans"/>
            <w:sz w:val="22"/>
            <w:szCs w:val="22"/>
          </w:rPr>
          <w:t xml:space="preserve">, 2022, at 1444 hours, Chandler Police Officers responded to assist the Gilbert Police Department with a failure to yield and possible DUI vehicle which had originated in Gilbert. The vehicle was headed towards Gilbert Road and Chandler Boulevard in Chandler. Chandler Officers arrived in the area and after a traffic stop was initiated, the vehicle stopped around Sunland Drive and Galveston Street. A high-risk stop was initiated with both agencies involved. </w:t>
        </w:r>
      </w:ins>
    </w:p>
    <w:p w14:paraId="5B32A2BF" w14:textId="35065CF5" w:rsidR="00C00DD0" w:rsidRPr="00C00DD0" w:rsidRDefault="00C00DD0" w:rsidP="00C00DD0">
      <w:pPr>
        <w:spacing w:after="200" w:line="276" w:lineRule="auto"/>
        <w:rPr>
          <w:ins w:id="739" w:author="George Arias" w:date="2022-08-29T16:15:00Z"/>
          <w:rFonts w:ascii="Open Sans" w:eastAsiaTheme="minorHAnsi" w:hAnsi="Open Sans" w:cs="Open Sans"/>
          <w:sz w:val="22"/>
          <w:szCs w:val="22"/>
        </w:rPr>
      </w:pPr>
      <w:ins w:id="740" w:author="George Arias" w:date="2022-08-29T16:15:00Z">
        <w:r w:rsidRPr="00C00DD0">
          <w:rPr>
            <w:rFonts w:ascii="Open Sans" w:eastAsiaTheme="minorHAnsi" w:hAnsi="Open Sans" w:cs="Open Sans"/>
            <w:sz w:val="22"/>
            <w:szCs w:val="22"/>
          </w:rPr>
          <w:t>During the high risk stop the driver, later identified as Luke Davis, exited his vehicle. He was given orders by Gilbert Officers as he stood in the middle of the road, but either refused to abide by the commands or would give partial compliance. At one</w:t>
        </w:r>
      </w:ins>
      <w:ins w:id="741" w:author="George Arias" w:date="2022-08-30T12:55:00Z">
        <w:r w:rsidR="009B1DBB">
          <w:rPr>
            <w:rFonts w:ascii="Open Sans" w:eastAsiaTheme="minorHAnsi" w:hAnsi="Open Sans" w:cs="Open Sans"/>
            <w:sz w:val="22"/>
            <w:szCs w:val="22"/>
          </w:rPr>
          <w:t xml:space="preserve"> </w:t>
        </w:r>
      </w:ins>
      <w:ins w:id="742" w:author="George Arias" w:date="2022-08-29T16:15:00Z">
        <w:r w:rsidRPr="00C00DD0">
          <w:rPr>
            <w:rFonts w:ascii="Open Sans" w:eastAsiaTheme="minorHAnsi" w:hAnsi="Open Sans" w:cs="Open Sans"/>
            <w:sz w:val="22"/>
            <w:szCs w:val="22"/>
          </w:rPr>
          <w:t>point Mr. Davis became argumentative with an officer, cl</w:t>
        </w:r>
      </w:ins>
      <w:ins w:id="743" w:author="George Arias" w:date="2022-08-30T15:34:00Z">
        <w:r w:rsidR="00E61400">
          <w:rPr>
            <w:rFonts w:ascii="Open Sans" w:eastAsiaTheme="minorHAnsi" w:hAnsi="Open Sans" w:cs="Open Sans"/>
            <w:sz w:val="22"/>
            <w:szCs w:val="22"/>
          </w:rPr>
          <w:t>e</w:t>
        </w:r>
      </w:ins>
      <w:ins w:id="744" w:author="George Arias" w:date="2022-08-29T16:15:00Z">
        <w:r w:rsidRPr="00C00DD0">
          <w:rPr>
            <w:rFonts w:ascii="Open Sans" w:eastAsiaTheme="minorHAnsi" w:hAnsi="Open Sans" w:cs="Open Sans"/>
            <w:sz w:val="22"/>
            <w:szCs w:val="22"/>
          </w:rPr>
          <w:t xml:space="preserve">nched his fists, and appeared to be preparing to fight. He started to walk towards the officer he was yelling at when Officer Liggitt deployed his 40 MM Sage Gun, firing a single round at Mr. Davis striking him in the right leg. As Mr. Davis reacted to the impact to his leg, a Gilbert Officer deployed his CEW with little effect. As Mr. Davis continued to be non-complaint, Officer Liggitt fired a second Sage round striking Mr. Davis in the right leg. The second strike stunned Mr. Davis to the point where officers on scene were able to take him to the ground and arrest him. </w:t>
        </w:r>
      </w:ins>
    </w:p>
    <w:p w14:paraId="409A57DF" w14:textId="77777777" w:rsidR="00C00DD0" w:rsidRPr="00C00DD0" w:rsidRDefault="00C00DD0" w:rsidP="00C00DD0">
      <w:pPr>
        <w:spacing w:after="200" w:line="276" w:lineRule="auto"/>
        <w:rPr>
          <w:ins w:id="745" w:author="George Arias" w:date="2022-08-29T16:15:00Z"/>
          <w:rFonts w:ascii="Open Sans" w:eastAsiaTheme="minorHAnsi" w:hAnsi="Open Sans" w:cs="Open Sans"/>
          <w:sz w:val="22"/>
          <w:szCs w:val="22"/>
        </w:rPr>
      </w:pPr>
      <w:ins w:id="746" w:author="George Arias" w:date="2022-08-29T16:15:00Z">
        <w:r w:rsidRPr="00C00DD0">
          <w:rPr>
            <w:rFonts w:ascii="Open Sans" w:eastAsiaTheme="minorHAnsi" w:hAnsi="Open Sans" w:cs="Open Sans"/>
            <w:sz w:val="22"/>
            <w:szCs w:val="22"/>
          </w:rPr>
          <w:t>Mr. Davis sustained contusions to his right leg due to the 40 MM Sage rounds. Paramedics arrived and treated him prior to being transported to the Gilbert Chandler Unified Holding Facility and booked. A crime scene technician photographed the incident and a body worn camera recorded the use of force.</w:t>
        </w:r>
      </w:ins>
    </w:p>
    <w:p w14:paraId="7C29E1B8" w14:textId="77777777" w:rsidR="00C00DD0" w:rsidRPr="00C00DD0" w:rsidRDefault="00C00DD0" w:rsidP="00C00DD0">
      <w:pPr>
        <w:rPr>
          <w:ins w:id="747" w:author="George Arias" w:date="2022-08-29T16:15:00Z"/>
          <w:rFonts w:ascii="Open Sans" w:eastAsiaTheme="minorHAnsi" w:hAnsi="Open Sans" w:cs="Open Sans"/>
          <w:b/>
          <w:sz w:val="22"/>
          <w:szCs w:val="22"/>
        </w:rPr>
      </w:pPr>
      <w:ins w:id="748" w:author="George Arias" w:date="2022-08-29T16:15:00Z">
        <w:r w:rsidRPr="00C00DD0">
          <w:rPr>
            <w:rFonts w:ascii="Open Sans" w:eastAsiaTheme="minorHAnsi" w:hAnsi="Open Sans" w:cs="Open Sans"/>
            <w:b/>
            <w:sz w:val="22"/>
            <w:szCs w:val="22"/>
          </w:rPr>
          <w:t xml:space="preserve">Charges on suspect: </w:t>
        </w:r>
      </w:ins>
    </w:p>
    <w:p w14:paraId="6DC55CA2" w14:textId="77777777" w:rsidR="00C00DD0" w:rsidRPr="00C00DD0" w:rsidRDefault="00C00DD0" w:rsidP="00C00DD0">
      <w:pPr>
        <w:rPr>
          <w:ins w:id="749" w:author="George Arias" w:date="2022-08-29T16:15:00Z"/>
          <w:rFonts w:ascii="Open Sans" w:eastAsiaTheme="minorHAnsi" w:hAnsi="Open Sans" w:cs="Open Sans"/>
          <w:b/>
          <w:sz w:val="22"/>
          <w:szCs w:val="22"/>
        </w:rPr>
      </w:pPr>
    </w:p>
    <w:p w14:paraId="477F9861" w14:textId="62CB3826" w:rsidR="00C00DD0" w:rsidRPr="00C00DD0" w:rsidRDefault="00C00DD0" w:rsidP="00C00DD0">
      <w:pPr>
        <w:rPr>
          <w:ins w:id="750" w:author="George Arias" w:date="2022-08-29T16:15:00Z"/>
          <w:rFonts w:ascii="Open Sans" w:eastAsiaTheme="minorHAnsi" w:hAnsi="Open Sans" w:cs="Open Sans"/>
          <w:bCs/>
          <w:sz w:val="22"/>
          <w:szCs w:val="22"/>
        </w:rPr>
      </w:pPr>
      <w:ins w:id="751" w:author="George Arias" w:date="2022-08-29T16:15:00Z">
        <w:r w:rsidRPr="00C00DD0">
          <w:rPr>
            <w:rFonts w:ascii="Open Sans" w:eastAsiaTheme="minorHAnsi" w:hAnsi="Open Sans" w:cs="Open Sans"/>
            <w:bCs/>
            <w:sz w:val="22"/>
            <w:szCs w:val="22"/>
          </w:rPr>
          <w:t xml:space="preserve">Gilbert </w:t>
        </w:r>
        <w:r w:rsidR="007F7754">
          <w:rPr>
            <w:rFonts w:ascii="Open Sans" w:eastAsiaTheme="minorHAnsi" w:hAnsi="Open Sans" w:cs="Open Sans"/>
            <w:bCs/>
            <w:sz w:val="22"/>
            <w:szCs w:val="22"/>
          </w:rPr>
          <w:t xml:space="preserve">Police </w:t>
        </w:r>
        <w:r w:rsidRPr="00C00DD0">
          <w:rPr>
            <w:rFonts w:ascii="Open Sans" w:eastAsiaTheme="minorHAnsi" w:hAnsi="Open Sans" w:cs="Open Sans"/>
            <w:bCs/>
            <w:sz w:val="22"/>
            <w:szCs w:val="22"/>
          </w:rPr>
          <w:t>charges of DUI</w:t>
        </w:r>
      </w:ins>
    </w:p>
    <w:p w14:paraId="05059FE0" w14:textId="77777777" w:rsidR="00C00DD0" w:rsidRPr="00C00DD0" w:rsidRDefault="00C00DD0" w:rsidP="00C00DD0">
      <w:pPr>
        <w:rPr>
          <w:ins w:id="752" w:author="George Arias" w:date="2022-08-29T16:15:00Z"/>
          <w:rFonts w:ascii="Open Sans" w:eastAsiaTheme="minorHAnsi" w:hAnsi="Open Sans" w:cs="Open Sans"/>
          <w:sz w:val="22"/>
          <w:szCs w:val="22"/>
        </w:rPr>
      </w:pPr>
    </w:p>
    <w:p w14:paraId="43D317A9" w14:textId="77777777" w:rsidR="00C00DD0" w:rsidRPr="00C00DD0" w:rsidRDefault="00C00DD0" w:rsidP="00C00DD0">
      <w:pPr>
        <w:rPr>
          <w:ins w:id="753" w:author="George Arias" w:date="2022-08-29T16:15:00Z"/>
          <w:rFonts w:ascii="Open Sans" w:eastAsiaTheme="minorHAnsi" w:hAnsi="Open Sans" w:cs="Open Sans"/>
          <w:b/>
          <w:sz w:val="22"/>
          <w:szCs w:val="22"/>
        </w:rPr>
      </w:pPr>
      <w:ins w:id="754" w:author="George Arias" w:date="2022-08-29T16:15:00Z">
        <w:r w:rsidRPr="00C00DD0">
          <w:rPr>
            <w:rFonts w:ascii="Open Sans" w:eastAsiaTheme="minorHAnsi" w:hAnsi="Open Sans" w:cs="Open Sans"/>
            <w:b/>
            <w:sz w:val="22"/>
            <w:szCs w:val="22"/>
          </w:rPr>
          <w:t xml:space="preserve">Injuries: </w:t>
        </w:r>
      </w:ins>
    </w:p>
    <w:p w14:paraId="143F8C95" w14:textId="77777777" w:rsidR="00C00DD0" w:rsidRPr="00C00DD0" w:rsidRDefault="00C00DD0" w:rsidP="00C00DD0">
      <w:pPr>
        <w:rPr>
          <w:ins w:id="755" w:author="George Arias" w:date="2022-08-29T16:15:00Z"/>
          <w:rFonts w:ascii="Open Sans" w:eastAsiaTheme="minorHAnsi" w:hAnsi="Open Sans" w:cs="Open Sans"/>
          <w:b/>
          <w:sz w:val="22"/>
          <w:szCs w:val="22"/>
        </w:rPr>
      </w:pPr>
    </w:p>
    <w:p w14:paraId="6500EFF7" w14:textId="77777777" w:rsidR="00C00DD0" w:rsidRPr="00C00DD0" w:rsidRDefault="00C00DD0" w:rsidP="00C00DD0">
      <w:pPr>
        <w:rPr>
          <w:ins w:id="756" w:author="George Arias" w:date="2022-08-29T16:15:00Z"/>
          <w:rFonts w:ascii="Open Sans" w:eastAsiaTheme="minorHAnsi" w:hAnsi="Open Sans" w:cs="Open Sans"/>
          <w:sz w:val="22"/>
          <w:szCs w:val="22"/>
        </w:rPr>
      </w:pPr>
      <w:ins w:id="757" w:author="George Arias" w:date="2022-08-29T16:15:00Z">
        <w:r w:rsidRPr="00C00DD0">
          <w:rPr>
            <w:rFonts w:ascii="Open Sans" w:eastAsiaTheme="minorHAnsi" w:hAnsi="Open Sans" w:cs="Open Sans"/>
            <w:sz w:val="22"/>
            <w:szCs w:val="22"/>
          </w:rPr>
          <w:t>Mr. Davis sustained contusions to his right leg due to the 40 MM Sage deployment.</w:t>
        </w:r>
      </w:ins>
    </w:p>
    <w:p w14:paraId="7F3A3637" w14:textId="3FDE5BC1" w:rsidR="00C84CCF" w:rsidRPr="00DD003C" w:rsidDel="00DD003C" w:rsidRDefault="00C84CCF" w:rsidP="00EB2107">
      <w:pPr>
        <w:spacing w:after="200"/>
        <w:contextualSpacing/>
        <w:jc w:val="center"/>
        <w:rPr>
          <w:del w:id="758" w:author="George Arias" w:date="2022-08-29T16:01:00Z"/>
          <w:rFonts w:ascii="Open Sans" w:eastAsia="Batang" w:hAnsi="Open Sans" w:cs="Open Sans"/>
          <w:sz w:val="22"/>
          <w:szCs w:val="22"/>
        </w:rPr>
      </w:pPr>
    </w:p>
    <w:p w14:paraId="5EB139B6" w14:textId="77777777" w:rsidR="00DD003C" w:rsidRDefault="00DD003C" w:rsidP="002E5F35">
      <w:pPr>
        <w:pStyle w:val="NoSpacing"/>
        <w:rPr>
          <w:ins w:id="759" w:author="George Arias" w:date="2022-08-29T16:01:00Z"/>
          <w:rFonts w:ascii="Open Sans" w:hAnsi="Open Sans" w:cs="Open Sans"/>
          <w:b/>
        </w:rPr>
      </w:pPr>
    </w:p>
    <w:p w14:paraId="3545F4FD" w14:textId="7767CA45" w:rsidR="00751A95" w:rsidDel="00DD003C" w:rsidRDefault="00751A95" w:rsidP="00C84CCF">
      <w:pPr>
        <w:spacing w:after="200"/>
        <w:contextualSpacing/>
        <w:jc w:val="center"/>
        <w:rPr>
          <w:del w:id="760" w:author="George Arias" w:date="2022-01-31T13:56:00Z"/>
          <w:rFonts w:ascii="Open Sans" w:eastAsiaTheme="minorHAnsi" w:hAnsi="Open Sans" w:cs="Open Sans"/>
          <w:b/>
          <w:sz w:val="22"/>
          <w:szCs w:val="22"/>
        </w:rPr>
      </w:pPr>
      <w:del w:id="761" w:author="George Arias" w:date="2022-01-31T13:56:00Z">
        <w:r w:rsidRPr="00DD003C" w:rsidDel="00825323">
          <w:rPr>
            <w:rFonts w:ascii="Open Sans" w:eastAsiaTheme="minorHAnsi" w:hAnsi="Open Sans" w:cs="Open Sans"/>
            <w:b/>
            <w:sz w:val="22"/>
            <w:szCs w:val="22"/>
          </w:rPr>
          <w:delText>Date of Occurrence:</w:delText>
        </w:r>
        <w:r w:rsidRPr="00DD003C" w:rsidDel="00825323">
          <w:rPr>
            <w:rFonts w:ascii="Open Sans" w:eastAsiaTheme="minorHAnsi" w:hAnsi="Open Sans" w:cs="Open Sans"/>
            <w:sz w:val="22"/>
            <w:szCs w:val="22"/>
          </w:rPr>
          <w:delText xml:space="preserve">  07/20/2021</w:delText>
        </w:r>
      </w:del>
    </w:p>
    <w:p w14:paraId="63C7C09C" w14:textId="6D470B0D" w:rsidR="00DD003C" w:rsidRDefault="00DD003C" w:rsidP="00EB2107">
      <w:pPr>
        <w:spacing w:after="200"/>
        <w:contextualSpacing/>
        <w:jc w:val="center"/>
        <w:rPr>
          <w:ins w:id="762" w:author="George Arias" w:date="2022-08-29T16:01:00Z"/>
          <w:rFonts w:ascii="Open Sans" w:eastAsiaTheme="minorHAnsi" w:hAnsi="Open Sans" w:cs="Open Sans"/>
          <w:b/>
          <w:sz w:val="22"/>
          <w:szCs w:val="22"/>
        </w:rPr>
      </w:pPr>
    </w:p>
    <w:p w14:paraId="597FEBDB" w14:textId="1B880D66" w:rsidR="00DD003C" w:rsidRDefault="00DD003C" w:rsidP="00EB2107">
      <w:pPr>
        <w:spacing w:after="200"/>
        <w:contextualSpacing/>
        <w:jc w:val="center"/>
        <w:rPr>
          <w:ins w:id="763" w:author="George Arias" w:date="2022-08-29T16:01:00Z"/>
          <w:rFonts w:ascii="Open Sans" w:eastAsiaTheme="minorHAnsi" w:hAnsi="Open Sans" w:cs="Open Sans"/>
          <w:b/>
          <w:sz w:val="22"/>
          <w:szCs w:val="22"/>
        </w:rPr>
      </w:pPr>
    </w:p>
    <w:p w14:paraId="57D46A4C" w14:textId="61DFD35B" w:rsidR="00751A95" w:rsidRPr="00DD003C" w:rsidDel="00825323" w:rsidRDefault="00751A95" w:rsidP="00751A95">
      <w:pPr>
        <w:rPr>
          <w:del w:id="764" w:author="George Arias" w:date="2022-01-31T13:56:00Z"/>
          <w:rFonts w:ascii="Open Sans" w:eastAsiaTheme="minorHAnsi" w:hAnsi="Open Sans" w:cs="Open Sans"/>
          <w:sz w:val="22"/>
          <w:szCs w:val="22"/>
        </w:rPr>
      </w:pPr>
      <w:del w:id="765" w:author="George Arias" w:date="2022-01-31T13:56:00Z">
        <w:r w:rsidRPr="00DD003C" w:rsidDel="00825323">
          <w:rPr>
            <w:rFonts w:ascii="Open Sans" w:eastAsiaTheme="minorHAnsi" w:hAnsi="Open Sans" w:cs="Open Sans"/>
            <w:b/>
            <w:sz w:val="22"/>
            <w:szCs w:val="22"/>
          </w:rPr>
          <w:delText>Time of Occurrence:</w:delText>
        </w:r>
        <w:r w:rsidRPr="00DD003C" w:rsidDel="00825323">
          <w:rPr>
            <w:rFonts w:ascii="Open Sans" w:eastAsiaTheme="minorHAnsi" w:hAnsi="Open Sans" w:cs="Open Sans"/>
            <w:sz w:val="22"/>
            <w:szCs w:val="22"/>
          </w:rPr>
          <w:delText xml:space="preserve">  2055                                                                                                                                             </w:delText>
        </w:r>
        <w:r w:rsidRPr="00DD003C" w:rsidDel="00825323">
          <w:rPr>
            <w:rFonts w:ascii="Open Sans" w:eastAsiaTheme="minorHAnsi" w:hAnsi="Open Sans" w:cs="Open Sans"/>
            <w:b/>
            <w:sz w:val="22"/>
            <w:szCs w:val="22"/>
          </w:rPr>
          <w:delText>Incident Report:</w:delText>
        </w:r>
        <w:r w:rsidRPr="00DD003C" w:rsidDel="00825323">
          <w:rPr>
            <w:rFonts w:ascii="Open Sans" w:eastAsiaTheme="minorHAnsi" w:hAnsi="Open Sans" w:cs="Open Sans"/>
            <w:sz w:val="22"/>
            <w:szCs w:val="22"/>
          </w:rPr>
          <w:delText xml:space="preserve">         21-78705                                                                                                                                             </w:delText>
        </w:r>
        <w:r w:rsidRPr="00DD003C" w:rsidDel="00825323">
          <w:rPr>
            <w:rFonts w:ascii="Open Sans" w:eastAsiaTheme="minorHAnsi" w:hAnsi="Open Sans" w:cs="Open Sans"/>
            <w:b/>
            <w:sz w:val="22"/>
            <w:szCs w:val="22"/>
          </w:rPr>
          <w:delText xml:space="preserve">Personnel Involved: </w:delText>
        </w:r>
        <w:r w:rsidRPr="00DD003C" w:rsidDel="00825323">
          <w:rPr>
            <w:rFonts w:ascii="Open Sans" w:eastAsiaTheme="minorHAnsi" w:hAnsi="Open Sans" w:cs="Open Sans"/>
            <w:sz w:val="22"/>
            <w:szCs w:val="22"/>
          </w:rPr>
          <w:delText xml:space="preserve"> Officer Mathew Mangum #833, Officer Mitch Mielke #687                                                                                                                                                                 </w:delText>
        </w:r>
        <w:r w:rsidRPr="00DD003C" w:rsidDel="00825323">
          <w:rPr>
            <w:rFonts w:ascii="Open Sans" w:eastAsiaTheme="minorHAnsi" w:hAnsi="Open Sans" w:cs="Open Sans"/>
            <w:b/>
            <w:sz w:val="22"/>
            <w:szCs w:val="22"/>
          </w:rPr>
          <w:delText>Force Used:</w:delText>
        </w:r>
        <w:r w:rsidRPr="00DD003C" w:rsidDel="00825323">
          <w:rPr>
            <w:rFonts w:ascii="Open Sans" w:eastAsiaTheme="minorHAnsi" w:hAnsi="Open Sans" w:cs="Open Sans"/>
            <w:sz w:val="22"/>
            <w:szCs w:val="22"/>
          </w:rPr>
          <w:delText xml:space="preserve">                 Takedown</w:delText>
        </w:r>
      </w:del>
    </w:p>
    <w:p w14:paraId="0AFEBE07" w14:textId="7D2403D0" w:rsidR="00751A95" w:rsidRPr="00DD003C" w:rsidDel="00825323" w:rsidRDefault="00751A95" w:rsidP="00751A95">
      <w:pPr>
        <w:rPr>
          <w:del w:id="766" w:author="George Arias" w:date="2022-01-31T13:56:00Z"/>
          <w:rFonts w:ascii="Open Sans" w:eastAsiaTheme="minorHAnsi" w:hAnsi="Open Sans" w:cs="Open Sans"/>
          <w:sz w:val="22"/>
          <w:szCs w:val="22"/>
        </w:rPr>
      </w:pPr>
      <w:del w:id="767" w:author="George Arias" w:date="2022-01-31T13:56:00Z">
        <w:r w:rsidRPr="00DD003C" w:rsidDel="00825323">
          <w:rPr>
            <w:rFonts w:ascii="Open Sans" w:eastAsiaTheme="minorHAnsi" w:hAnsi="Open Sans" w:cs="Open Sans"/>
            <w:b/>
            <w:sz w:val="22"/>
            <w:szCs w:val="22"/>
          </w:rPr>
          <w:delText>Subject Actions:</w:delText>
        </w:r>
        <w:r w:rsidRPr="00DD003C" w:rsidDel="00825323">
          <w:rPr>
            <w:rFonts w:ascii="Open Sans" w:eastAsiaTheme="minorHAnsi" w:hAnsi="Open Sans" w:cs="Open Sans"/>
            <w:sz w:val="22"/>
            <w:szCs w:val="22"/>
          </w:rPr>
          <w:delText xml:space="preserve">         Male swinging </w:delText>
        </w:r>
        <w:r w:rsidR="00203767" w:rsidRPr="00DD003C" w:rsidDel="00825323">
          <w:rPr>
            <w:rFonts w:ascii="Open Sans" w:eastAsiaTheme="minorHAnsi" w:hAnsi="Open Sans" w:cs="Open Sans"/>
            <w:sz w:val="22"/>
            <w:szCs w:val="22"/>
          </w:rPr>
          <w:delText>pipes</w:delText>
        </w:r>
        <w:r w:rsidRPr="00DD003C" w:rsidDel="00825323">
          <w:rPr>
            <w:rFonts w:ascii="Open Sans" w:eastAsiaTheme="minorHAnsi" w:hAnsi="Open Sans" w:cs="Open Sans"/>
            <w:sz w:val="22"/>
            <w:szCs w:val="22"/>
          </w:rPr>
          <w:delText xml:space="preserve"> and acting strange  </w:delText>
        </w:r>
      </w:del>
    </w:p>
    <w:p w14:paraId="69CCD2E7" w14:textId="1CD30DDA" w:rsidR="00751A95" w:rsidRPr="00DD003C" w:rsidDel="00825323" w:rsidRDefault="00751A95" w:rsidP="00751A95">
      <w:pPr>
        <w:rPr>
          <w:del w:id="768" w:author="George Arias" w:date="2022-01-31T13:56:00Z"/>
          <w:rFonts w:ascii="Open Sans" w:eastAsiaTheme="minorHAnsi" w:hAnsi="Open Sans" w:cs="Open Sans"/>
          <w:b/>
          <w:sz w:val="22"/>
          <w:szCs w:val="22"/>
        </w:rPr>
      </w:pPr>
      <w:del w:id="769" w:author="George Arias" w:date="2022-01-31T13:56:00Z">
        <w:r w:rsidRPr="00DD003C" w:rsidDel="00825323">
          <w:rPr>
            <w:rFonts w:ascii="Open Sans" w:eastAsiaTheme="minorHAnsi" w:hAnsi="Open Sans" w:cs="Open Sans"/>
            <w:b/>
            <w:sz w:val="22"/>
            <w:szCs w:val="22"/>
          </w:rPr>
          <w:delText>Summary:</w:delText>
        </w:r>
      </w:del>
    </w:p>
    <w:p w14:paraId="71C3E93E" w14:textId="67C72947" w:rsidR="00751A95" w:rsidRPr="00DD003C" w:rsidDel="00825323" w:rsidRDefault="00751A95" w:rsidP="00751A95">
      <w:pPr>
        <w:rPr>
          <w:del w:id="770" w:author="George Arias" w:date="2022-01-31T13:56:00Z"/>
          <w:rFonts w:ascii="Open Sans" w:eastAsiaTheme="minorHAnsi" w:hAnsi="Open Sans" w:cs="Open Sans"/>
          <w:b/>
          <w:sz w:val="22"/>
          <w:szCs w:val="22"/>
        </w:rPr>
      </w:pPr>
    </w:p>
    <w:p w14:paraId="03D7DCFF" w14:textId="18B47B67" w:rsidR="00751A95" w:rsidRPr="00DD003C" w:rsidDel="00825323" w:rsidRDefault="00751A95" w:rsidP="00751A95">
      <w:pPr>
        <w:spacing w:after="200" w:line="276" w:lineRule="auto"/>
        <w:rPr>
          <w:del w:id="771" w:author="George Arias" w:date="2022-01-31T13:56:00Z"/>
          <w:rFonts w:ascii="Open Sans" w:eastAsiaTheme="minorHAnsi" w:hAnsi="Open Sans" w:cs="Open Sans"/>
          <w:sz w:val="22"/>
          <w:szCs w:val="22"/>
        </w:rPr>
      </w:pPr>
      <w:del w:id="772" w:author="George Arias" w:date="2022-01-31T13:56:00Z">
        <w:r w:rsidRPr="00DD003C" w:rsidDel="00825323">
          <w:rPr>
            <w:rFonts w:ascii="Open Sans" w:eastAsiaTheme="minorHAnsi" w:hAnsi="Open Sans" w:cs="Open Sans"/>
            <w:sz w:val="22"/>
            <w:szCs w:val="22"/>
          </w:rPr>
          <w:delText>On July 20</w:delText>
        </w:r>
        <w:r w:rsidRPr="00DD003C" w:rsidDel="00825323">
          <w:rPr>
            <w:rFonts w:ascii="Open Sans" w:eastAsiaTheme="minorHAnsi" w:hAnsi="Open Sans" w:cs="Open Sans"/>
            <w:sz w:val="22"/>
            <w:szCs w:val="22"/>
            <w:vertAlign w:val="superscript"/>
          </w:rPr>
          <w:delText>th</w:delText>
        </w:r>
        <w:r w:rsidRPr="00DD003C" w:rsidDel="00825323">
          <w:rPr>
            <w:rFonts w:ascii="Open Sans" w:eastAsiaTheme="minorHAnsi" w:hAnsi="Open Sans" w:cs="Open Sans"/>
            <w:sz w:val="22"/>
            <w:szCs w:val="22"/>
          </w:rPr>
          <w:delText>, 2021, at 2055 hours, Chandler Police Officers responded to a call of a man swinging large knives, yelling, and acting strange at 6170 W. Chandler Boulevard in Chandler. Officers arrived in the area and contacted a witness who stated they felt threatened by the male. The witness provided officers with a description and his last known location.</w:delText>
        </w:r>
      </w:del>
    </w:p>
    <w:p w14:paraId="0B45E4A7" w14:textId="0059D34C" w:rsidR="00751A95" w:rsidRPr="00DD003C" w:rsidDel="00825323" w:rsidRDefault="00751A95" w:rsidP="00751A95">
      <w:pPr>
        <w:spacing w:after="200" w:line="276" w:lineRule="auto"/>
        <w:rPr>
          <w:del w:id="773" w:author="George Arias" w:date="2022-01-31T13:56:00Z"/>
          <w:rFonts w:ascii="Open Sans" w:eastAsiaTheme="minorHAnsi" w:hAnsi="Open Sans" w:cs="Open Sans"/>
          <w:sz w:val="22"/>
          <w:szCs w:val="22"/>
        </w:rPr>
      </w:pPr>
      <w:del w:id="774" w:author="George Arias" w:date="2022-01-31T13:56:00Z">
        <w:r w:rsidRPr="00DD003C" w:rsidDel="00825323">
          <w:rPr>
            <w:rFonts w:ascii="Open Sans" w:eastAsiaTheme="minorHAnsi" w:hAnsi="Open Sans" w:cs="Open Sans"/>
            <w:sz w:val="22"/>
            <w:szCs w:val="22"/>
          </w:rPr>
          <w:delText>Officers Mangum and Mielke located the male near Kyrene Road and Chandler Boulevard. The male, later identified as Anthony Meeks, was yelling incoherently and extremely agitated. He had been holding two one-foot long metal pipes (not knives) which he threw on the ground. Officer Mielke directed Mr. Meeks to sit on the curb but he refused. As attempts were made to de-escalate the situation, Mr. Meeks continued to yell, got into a defensive fighting stance, and began reaching into his pockets as he made statements he was being followed by helicopters. Officers Mangum and Mielke grabbed Mr. Meeks and were able to handcuff him. After being handcuffed Mr. Meeks struggled with the officers and tried to break free. The officers took him to the ground and maintained control of him until paramedics arrived.</w:delText>
        </w:r>
      </w:del>
    </w:p>
    <w:p w14:paraId="13618F1F" w14:textId="1F7B52D2" w:rsidR="00751A95" w:rsidRPr="00DD003C" w:rsidDel="00825323" w:rsidRDefault="00751A95" w:rsidP="00751A95">
      <w:pPr>
        <w:spacing w:after="200" w:line="276" w:lineRule="auto"/>
        <w:rPr>
          <w:del w:id="775" w:author="George Arias" w:date="2022-01-31T13:56:00Z"/>
          <w:rFonts w:ascii="Open Sans" w:eastAsiaTheme="minorHAnsi" w:hAnsi="Open Sans" w:cs="Open Sans"/>
          <w:sz w:val="22"/>
          <w:szCs w:val="22"/>
        </w:rPr>
      </w:pPr>
      <w:del w:id="776" w:author="George Arias" w:date="2022-01-31T13:56:00Z">
        <w:r w:rsidRPr="00DD003C" w:rsidDel="00825323">
          <w:rPr>
            <w:rFonts w:ascii="Open Sans" w:eastAsiaTheme="minorHAnsi" w:hAnsi="Open Sans" w:cs="Open Sans"/>
            <w:sz w:val="22"/>
            <w:szCs w:val="22"/>
          </w:rPr>
          <w:delText>Although no injury was observed, Mr. Meeks complained of injury to his head. He was treated by paramedics and transported to a local mental health institution where he was admitted. A body worn camera captured the use of force, and photos were taken of the incident.</w:delText>
        </w:r>
      </w:del>
    </w:p>
    <w:p w14:paraId="20BC516F" w14:textId="7A44F64D" w:rsidR="00751A95" w:rsidRPr="00DD003C" w:rsidDel="00825323" w:rsidRDefault="00751A95" w:rsidP="00751A95">
      <w:pPr>
        <w:rPr>
          <w:del w:id="777" w:author="George Arias" w:date="2022-01-31T13:56:00Z"/>
          <w:rFonts w:ascii="Open Sans" w:eastAsiaTheme="minorHAnsi" w:hAnsi="Open Sans" w:cs="Open Sans"/>
          <w:b/>
          <w:sz w:val="22"/>
          <w:szCs w:val="22"/>
        </w:rPr>
      </w:pPr>
      <w:del w:id="778" w:author="George Arias" w:date="2022-01-31T13:56:00Z">
        <w:r w:rsidRPr="00DD003C" w:rsidDel="00825323">
          <w:rPr>
            <w:rFonts w:ascii="Open Sans" w:eastAsiaTheme="minorHAnsi" w:hAnsi="Open Sans" w:cs="Open Sans"/>
            <w:b/>
            <w:sz w:val="22"/>
            <w:szCs w:val="22"/>
          </w:rPr>
          <w:delText xml:space="preserve">Charges on suspect: </w:delText>
        </w:r>
      </w:del>
    </w:p>
    <w:p w14:paraId="738CD980" w14:textId="42A9EA33" w:rsidR="00751A95" w:rsidRPr="00DD003C" w:rsidDel="00825323" w:rsidRDefault="00751A95" w:rsidP="00751A95">
      <w:pPr>
        <w:rPr>
          <w:del w:id="779" w:author="George Arias" w:date="2022-01-31T13:56:00Z"/>
          <w:rFonts w:ascii="Open Sans" w:eastAsiaTheme="minorHAnsi" w:hAnsi="Open Sans" w:cs="Open Sans"/>
          <w:b/>
          <w:sz w:val="22"/>
          <w:szCs w:val="22"/>
        </w:rPr>
      </w:pPr>
    </w:p>
    <w:p w14:paraId="7D80FCF5" w14:textId="59AAFBFE" w:rsidR="00751A95" w:rsidRPr="00DD003C" w:rsidDel="00825323" w:rsidRDefault="00751A95" w:rsidP="00751A95">
      <w:pPr>
        <w:rPr>
          <w:del w:id="780" w:author="George Arias" w:date="2022-01-31T13:56:00Z"/>
          <w:rFonts w:ascii="Open Sans" w:eastAsiaTheme="minorHAnsi" w:hAnsi="Open Sans" w:cs="Open Sans"/>
          <w:sz w:val="22"/>
          <w:szCs w:val="22"/>
        </w:rPr>
      </w:pPr>
      <w:del w:id="781" w:author="George Arias" w:date="2022-01-31T13:56:00Z">
        <w:r w:rsidRPr="00DD003C" w:rsidDel="00825323">
          <w:rPr>
            <w:rFonts w:ascii="Open Sans" w:eastAsiaTheme="minorHAnsi" w:hAnsi="Open Sans" w:cs="Open Sans"/>
            <w:sz w:val="22"/>
            <w:szCs w:val="22"/>
          </w:rPr>
          <w:delText>No charges</w:delText>
        </w:r>
      </w:del>
    </w:p>
    <w:p w14:paraId="58752DC7" w14:textId="0F9235BD" w:rsidR="00751A95" w:rsidRPr="00DD003C" w:rsidDel="00825323" w:rsidRDefault="00751A95" w:rsidP="00751A95">
      <w:pPr>
        <w:rPr>
          <w:del w:id="782" w:author="George Arias" w:date="2022-01-31T13:56:00Z"/>
          <w:rFonts w:ascii="Open Sans" w:eastAsiaTheme="minorHAnsi" w:hAnsi="Open Sans" w:cs="Open Sans"/>
          <w:sz w:val="22"/>
          <w:szCs w:val="22"/>
        </w:rPr>
      </w:pPr>
    </w:p>
    <w:p w14:paraId="2269FEFD" w14:textId="46C9AFE0" w:rsidR="00751A95" w:rsidRPr="00DD003C" w:rsidDel="00825323" w:rsidRDefault="00751A95" w:rsidP="00751A95">
      <w:pPr>
        <w:rPr>
          <w:del w:id="783" w:author="George Arias" w:date="2022-01-31T13:56:00Z"/>
          <w:rFonts w:ascii="Open Sans" w:eastAsiaTheme="minorHAnsi" w:hAnsi="Open Sans" w:cs="Open Sans"/>
          <w:b/>
          <w:sz w:val="22"/>
          <w:szCs w:val="22"/>
        </w:rPr>
      </w:pPr>
      <w:del w:id="784" w:author="George Arias" w:date="2022-01-31T13:56:00Z">
        <w:r w:rsidRPr="00DD003C" w:rsidDel="00825323">
          <w:rPr>
            <w:rFonts w:ascii="Open Sans" w:eastAsiaTheme="minorHAnsi" w:hAnsi="Open Sans" w:cs="Open Sans"/>
            <w:b/>
            <w:sz w:val="22"/>
            <w:szCs w:val="22"/>
          </w:rPr>
          <w:delText xml:space="preserve">Injuries: </w:delText>
        </w:r>
      </w:del>
    </w:p>
    <w:p w14:paraId="576805A1" w14:textId="426D0EB3" w:rsidR="00751A95" w:rsidRPr="00DD003C" w:rsidDel="00825323" w:rsidRDefault="00751A95" w:rsidP="00751A95">
      <w:pPr>
        <w:rPr>
          <w:del w:id="785" w:author="George Arias" w:date="2022-01-31T13:56:00Z"/>
          <w:rFonts w:ascii="Open Sans" w:eastAsiaTheme="minorHAnsi" w:hAnsi="Open Sans" w:cs="Open Sans"/>
          <w:b/>
          <w:sz w:val="22"/>
          <w:szCs w:val="22"/>
        </w:rPr>
      </w:pPr>
    </w:p>
    <w:p w14:paraId="4CACC389" w14:textId="77A2C100" w:rsidR="00751A95" w:rsidRPr="00DD003C" w:rsidDel="00825323" w:rsidRDefault="00751A95" w:rsidP="00751A95">
      <w:pPr>
        <w:rPr>
          <w:del w:id="786" w:author="George Arias" w:date="2022-01-31T13:56:00Z"/>
          <w:rFonts w:ascii="Open Sans" w:eastAsiaTheme="minorHAnsi" w:hAnsi="Open Sans" w:cs="Open Sans"/>
          <w:sz w:val="22"/>
          <w:szCs w:val="22"/>
        </w:rPr>
      </w:pPr>
      <w:del w:id="787" w:author="George Arias" w:date="2022-01-31T13:56:00Z">
        <w:r w:rsidRPr="00DD003C" w:rsidDel="00825323">
          <w:rPr>
            <w:rFonts w:ascii="Open Sans" w:eastAsiaTheme="minorHAnsi" w:hAnsi="Open Sans" w:cs="Open Sans"/>
            <w:sz w:val="22"/>
            <w:szCs w:val="22"/>
          </w:rPr>
          <w:delText>Mr. Meeks complained of injury to his head.</w:delText>
        </w:r>
      </w:del>
    </w:p>
    <w:p w14:paraId="5ED75044" w14:textId="39D3175C" w:rsidR="00C84CCF" w:rsidRPr="00DD003C" w:rsidDel="00825323" w:rsidRDefault="00C84CCF" w:rsidP="00751A95">
      <w:pPr>
        <w:spacing w:after="200"/>
        <w:contextualSpacing/>
        <w:rPr>
          <w:del w:id="788" w:author="George Arias" w:date="2022-01-31T13:56:00Z"/>
          <w:rFonts w:ascii="Open Sans" w:eastAsia="Batang" w:hAnsi="Open Sans" w:cs="Open Sans"/>
          <w:sz w:val="22"/>
          <w:szCs w:val="22"/>
        </w:rPr>
      </w:pPr>
    </w:p>
    <w:p w14:paraId="5CE99CE8" w14:textId="6E003048" w:rsidR="00751A95" w:rsidRPr="00DD003C" w:rsidDel="00FE4F76" w:rsidRDefault="00751A95" w:rsidP="00751A95">
      <w:pPr>
        <w:spacing w:after="200"/>
        <w:contextualSpacing/>
        <w:rPr>
          <w:del w:id="789" w:author="George Arias" w:date="2022-05-03T16:04:00Z"/>
          <w:rFonts w:ascii="Open Sans" w:eastAsia="Batang" w:hAnsi="Open Sans" w:cs="Open Sans"/>
          <w:sz w:val="22"/>
          <w:szCs w:val="22"/>
        </w:rPr>
      </w:pPr>
    </w:p>
    <w:p w14:paraId="5EF2FBB4" w14:textId="1849356B" w:rsidR="00751A95" w:rsidRPr="00DD003C" w:rsidDel="00FE4F76" w:rsidRDefault="00751A95" w:rsidP="00751A95">
      <w:pPr>
        <w:spacing w:after="200"/>
        <w:contextualSpacing/>
        <w:rPr>
          <w:del w:id="790" w:author="George Arias" w:date="2022-05-03T16:04:00Z"/>
          <w:rFonts w:ascii="Open Sans" w:eastAsia="Batang" w:hAnsi="Open Sans" w:cs="Open Sans"/>
          <w:sz w:val="22"/>
          <w:szCs w:val="22"/>
        </w:rPr>
      </w:pPr>
    </w:p>
    <w:p w14:paraId="7D0B61CB" w14:textId="5D3F630A" w:rsidR="00C84CCF" w:rsidRPr="00DD003C" w:rsidDel="007D3870" w:rsidRDefault="00C84CCF" w:rsidP="00EB2107">
      <w:pPr>
        <w:spacing w:after="200"/>
        <w:contextualSpacing/>
        <w:jc w:val="center"/>
        <w:rPr>
          <w:del w:id="791" w:author="George Arias" w:date="2022-08-24T15:13:00Z"/>
          <w:rFonts w:ascii="Open Sans" w:eastAsia="Batang" w:hAnsi="Open Sans" w:cs="Open Sans"/>
          <w:sz w:val="22"/>
          <w:szCs w:val="22"/>
        </w:rPr>
      </w:pPr>
    </w:p>
    <w:p w14:paraId="3EA44CE1" w14:textId="2D019014" w:rsidR="00C84CCF" w:rsidRPr="00DD003C" w:rsidDel="00BA5EE7" w:rsidRDefault="00C84CCF" w:rsidP="00C84CCF">
      <w:pPr>
        <w:spacing w:after="200"/>
        <w:contextualSpacing/>
        <w:jc w:val="center"/>
        <w:rPr>
          <w:del w:id="792" w:author="George Arias" w:date="2022-01-31T13:57:00Z"/>
          <w:rFonts w:ascii="Open Sans" w:eastAsia="Batang" w:hAnsi="Open Sans" w:cs="Open Sans"/>
          <w:sz w:val="22"/>
          <w:szCs w:val="22"/>
        </w:rPr>
      </w:pPr>
      <w:del w:id="793" w:author="George Arias" w:date="2022-01-31T13:57:00Z">
        <w:r w:rsidRPr="00DD003C" w:rsidDel="002E5143">
          <w:rPr>
            <w:rFonts w:ascii="Open Sans" w:eastAsia="Batang" w:hAnsi="Open Sans" w:cs="Open Sans"/>
            <w:sz w:val="22"/>
            <w:szCs w:val="22"/>
          </w:rPr>
          <w:delText>Incident Review Summaries</w:delText>
        </w:r>
      </w:del>
    </w:p>
    <w:p w14:paraId="40262C01" w14:textId="6AF6CD46" w:rsidR="00C84CCF" w:rsidRPr="00DD003C" w:rsidRDefault="00C84CCF" w:rsidP="00C84CCF">
      <w:pPr>
        <w:spacing w:after="200"/>
        <w:contextualSpacing/>
        <w:jc w:val="center"/>
        <w:rPr>
          <w:rFonts w:ascii="Open Sans" w:eastAsia="Batang" w:hAnsi="Open Sans" w:cs="Open Sans"/>
          <w:sz w:val="22"/>
          <w:szCs w:val="22"/>
        </w:rPr>
      </w:pPr>
      <w:r w:rsidRPr="00DD003C">
        <w:rPr>
          <w:rFonts w:ascii="Open Sans" w:eastAsia="Batang" w:hAnsi="Open Sans" w:cs="Open Sans"/>
          <w:sz w:val="22"/>
          <w:szCs w:val="22"/>
        </w:rPr>
        <w:t>Summary 5</w:t>
      </w:r>
    </w:p>
    <w:p w14:paraId="15B449ED" w14:textId="5E6C9096" w:rsidR="00C84CCF" w:rsidRPr="00DD003C" w:rsidDel="00DD003C" w:rsidRDefault="00C84CCF" w:rsidP="00EB2107">
      <w:pPr>
        <w:spacing w:after="200"/>
        <w:contextualSpacing/>
        <w:jc w:val="center"/>
        <w:rPr>
          <w:del w:id="794" w:author="George Arias" w:date="2022-08-29T16:01:00Z"/>
          <w:rFonts w:ascii="Open Sans" w:eastAsia="Batang" w:hAnsi="Open Sans" w:cs="Open Sans"/>
          <w:sz w:val="22"/>
          <w:szCs w:val="22"/>
        </w:rPr>
      </w:pPr>
    </w:p>
    <w:p w14:paraId="6F757CBA" w14:textId="77777777" w:rsidR="00DD003C" w:rsidRDefault="00DD003C" w:rsidP="00154854">
      <w:pPr>
        <w:pStyle w:val="NoSpacing"/>
        <w:rPr>
          <w:ins w:id="795" w:author="George Arias" w:date="2022-08-29T16:01:00Z"/>
          <w:rFonts w:ascii="Open Sans" w:hAnsi="Open Sans" w:cs="Open Sans"/>
          <w:b/>
        </w:rPr>
      </w:pPr>
    </w:p>
    <w:p w14:paraId="01CAC2CE" w14:textId="05F3A7B5" w:rsidR="00154854" w:rsidRPr="00DD003C" w:rsidRDefault="00154854" w:rsidP="00154854">
      <w:pPr>
        <w:pStyle w:val="NoSpacing"/>
        <w:rPr>
          <w:ins w:id="796" w:author="George Arias" w:date="2022-08-24T15:18:00Z"/>
          <w:rFonts w:ascii="Open Sans" w:hAnsi="Open Sans" w:cs="Open Sans"/>
        </w:rPr>
      </w:pPr>
      <w:ins w:id="797" w:author="George Arias" w:date="2022-08-24T15:18:00Z">
        <w:r w:rsidRPr="00DD003C">
          <w:rPr>
            <w:rFonts w:ascii="Open Sans" w:hAnsi="Open Sans" w:cs="Open Sans"/>
            <w:b/>
          </w:rPr>
          <w:t>Date of Occurrence:</w:t>
        </w:r>
        <w:r w:rsidRPr="00DD003C">
          <w:rPr>
            <w:rFonts w:ascii="Open Sans" w:hAnsi="Open Sans" w:cs="Open Sans"/>
          </w:rPr>
          <w:t xml:space="preserve">  04/20/2022</w:t>
        </w:r>
      </w:ins>
    </w:p>
    <w:p w14:paraId="5AA010F5" w14:textId="77777777" w:rsidR="00154854" w:rsidRPr="00DD003C" w:rsidRDefault="00154854" w:rsidP="00154854">
      <w:pPr>
        <w:pStyle w:val="NoSpacing"/>
        <w:rPr>
          <w:ins w:id="798" w:author="George Arias" w:date="2022-08-24T15:18:00Z"/>
          <w:rFonts w:ascii="Open Sans" w:hAnsi="Open Sans" w:cs="Open Sans"/>
        </w:rPr>
      </w:pPr>
      <w:ins w:id="799" w:author="George Arias" w:date="2022-08-24T15:18:00Z">
        <w:r w:rsidRPr="00DD003C">
          <w:rPr>
            <w:rFonts w:ascii="Open Sans" w:hAnsi="Open Sans" w:cs="Open Sans"/>
            <w:b/>
          </w:rPr>
          <w:t>Time of Occurrence:</w:t>
        </w:r>
        <w:r w:rsidRPr="00DD003C">
          <w:rPr>
            <w:rFonts w:ascii="Open Sans" w:hAnsi="Open Sans" w:cs="Open Sans"/>
          </w:rPr>
          <w:t xml:space="preserve">  2344                                                                                                                                             </w:t>
        </w:r>
        <w:r w:rsidRPr="00DD003C">
          <w:rPr>
            <w:rFonts w:ascii="Open Sans" w:hAnsi="Open Sans" w:cs="Open Sans"/>
            <w:b/>
          </w:rPr>
          <w:t>Incident Report:</w:t>
        </w:r>
        <w:r w:rsidRPr="00DD003C">
          <w:rPr>
            <w:rFonts w:ascii="Open Sans" w:hAnsi="Open Sans" w:cs="Open Sans"/>
          </w:rPr>
          <w:t xml:space="preserve">         22-043334                                                                                                                                          </w:t>
        </w:r>
        <w:r w:rsidRPr="00DD003C">
          <w:rPr>
            <w:rFonts w:ascii="Open Sans" w:hAnsi="Open Sans" w:cs="Open Sans"/>
            <w:b/>
          </w:rPr>
          <w:t xml:space="preserve">Personnel Involved: </w:t>
        </w:r>
        <w:r w:rsidRPr="00DD003C">
          <w:rPr>
            <w:rFonts w:ascii="Open Sans" w:hAnsi="Open Sans" w:cs="Open Sans"/>
          </w:rPr>
          <w:t xml:space="preserve"> Officer Chase Bebak-Miller #731                                                                                                                                                               </w:t>
        </w:r>
        <w:r w:rsidRPr="00DD003C">
          <w:rPr>
            <w:rFonts w:ascii="Open Sans" w:hAnsi="Open Sans" w:cs="Open Sans"/>
            <w:b/>
          </w:rPr>
          <w:t>Force Used:</w:t>
        </w:r>
        <w:r w:rsidRPr="00DD003C">
          <w:rPr>
            <w:rFonts w:ascii="Open Sans" w:hAnsi="Open Sans" w:cs="Open Sans"/>
          </w:rPr>
          <w:t xml:space="preserve">                 Takedown  </w:t>
        </w:r>
      </w:ins>
    </w:p>
    <w:p w14:paraId="49B762B8" w14:textId="77777777" w:rsidR="00154854" w:rsidRPr="00DD003C" w:rsidRDefault="00154854" w:rsidP="00154854">
      <w:pPr>
        <w:pStyle w:val="NoSpacing"/>
        <w:rPr>
          <w:ins w:id="800" w:author="George Arias" w:date="2022-08-24T15:18:00Z"/>
          <w:rFonts w:ascii="Open Sans" w:hAnsi="Open Sans" w:cs="Open Sans"/>
        </w:rPr>
      </w:pPr>
      <w:ins w:id="801" w:author="George Arias" w:date="2022-08-24T15:18:00Z">
        <w:r w:rsidRPr="00DD003C">
          <w:rPr>
            <w:rFonts w:ascii="Open Sans" w:hAnsi="Open Sans" w:cs="Open Sans"/>
            <w:b/>
          </w:rPr>
          <w:t>Subject Actions:</w:t>
        </w:r>
        <w:r w:rsidRPr="00DD003C">
          <w:rPr>
            <w:rFonts w:ascii="Open Sans" w:hAnsi="Open Sans" w:cs="Open Sans"/>
          </w:rPr>
          <w:t xml:space="preserve">         Non-compliance with commands, attempted to flee on a bicycle </w:t>
        </w:r>
      </w:ins>
    </w:p>
    <w:p w14:paraId="1B5303EA" w14:textId="77777777" w:rsidR="00154854" w:rsidRPr="00DD003C" w:rsidRDefault="00154854" w:rsidP="00154854">
      <w:pPr>
        <w:pStyle w:val="NoSpacing"/>
        <w:rPr>
          <w:ins w:id="802" w:author="George Arias" w:date="2022-08-24T15:18:00Z"/>
          <w:rFonts w:ascii="Open Sans" w:hAnsi="Open Sans" w:cs="Open Sans"/>
          <w:b/>
        </w:rPr>
      </w:pPr>
      <w:ins w:id="803" w:author="George Arias" w:date="2022-08-24T15:18:00Z">
        <w:r w:rsidRPr="00DD003C">
          <w:rPr>
            <w:rFonts w:ascii="Open Sans" w:hAnsi="Open Sans" w:cs="Open Sans"/>
            <w:b/>
          </w:rPr>
          <w:t>Summary:</w:t>
        </w:r>
      </w:ins>
    </w:p>
    <w:p w14:paraId="5AC9DE08" w14:textId="77777777" w:rsidR="00154854" w:rsidRPr="00DD003C" w:rsidRDefault="00154854" w:rsidP="00154854">
      <w:pPr>
        <w:pStyle w:val="NoSpacing"/>
        <w:rPr>
          <w:ins w:id="804" w:author="George Arias" w:date="2022-08-24T15:18:00Z"/>
          <w:rFonts w:ascii="Open Sans" w:hAnsi="Open Sans" w:cs="Open Sans"/>
          <w:b/>
        </w:rPr>
      </w:pPr>
    </w:p>
    <w:p w14:paraId="4DBB34C0" w14:textId="77777777" w:rsidR="00154854" w:rsidRPr="00DD003C" w:rsidRDefault="00154854" w:rsidP="00154854">
      <w:pPr>
        <w:rPr>
          <w:ins w:id="805" w:author="George Arias" w:date="2022-08-24T15:19:00Z"/>
          <w:rFonts w:ascii="Open Sans" w:hAnsi="Open Sans" w:cs="Open Sans"/>
          <w:sz w:val="22"/>
          <w:szCs w:val="22"/>
        </w:rPr>
      </w:pPr>
      <w:ins w:id="806" w:author="George Arias" w:date="2022-08-24T15:18:00Z">
        <w:r w:rsidRPr="00DD003C">
          <w:rPr>
            <w:rFonts w:ascii="Open Sans" w:hAnsi="Open Sans" w:cs="Open Sans"/>
            <w:sz w:val="22"/>
            <w:szCs w:val="22"/>
            <w:rPrChange w:id="807" w:author="George Arias" w:date="2022-08-29T16:00:00Z">
              <w:rPr>
                <w:rFonts w:ascii="Open Sans" w:hAnsi="Open Sans" w:cs="Open Sans"/>
              </w:rPr>
            </w:rPrChange>
          </w:rPr>
          <w:t>On April 20</w:t>
        </w:r>
        <w:r w:rsidRPr="00DD003C">
          <w:rPr>
            <w:rFonts w:ascii="Open Sans" w:hAnsi="Open Sans" w:cs="Open Sans"/>
            <w:sz w:val="22"/>
            <w:szCs w:val="22"/>
            <w:vertAlign w:val="superscript"/>
            <w:rPrChange w:id="808" w:author="George Arias" w:date="2022-08-29T16:00:00Z">
              <w:rPr>
                <w:rFonts w:ascii="Open Sans" w:hAnsi="Open Sans" w:cs="Open Sans"/>
                <w:vertAlign w:val="superscript"/>
              </w:rPr>
            </w:rPrChange>
          </w:rPr>
          <w:t>th</w:t>
        </w:r>
        <w:r w:rsidRPr="00DD003C">
          <w:rPr>
            <w:rFonts w:ascii="Open Sans" w:hAnsi="Open Sans" w:cs="Open Sans"/>
            <w:sz w:val="22"/>
            <w:szCs w:val="22"/>
            <w:rPrChange w:id="809" w:author="George Arias" w:date="2022-08-29T16:00:00Z">
              <w:rPr>
                <w:rFonts w:ascii="Open Sans" w:hAnsi="Open Sans" w:cs="Open Sans"/>
              </w:rPr>
            </w:rPrChange>
          </w:rPr>
          <w:t xml:space="preserve">, 2022, at 2344 hours, Chandler Police Officer Bebak-Miller was on patrol around 150 E. Elgin Street in Chandler. While on patrol he observed two males in the park near an electrical power box. Due to the park being closed after 2230 hours, the two males were trespassing. </w:t>
        </w:r>
      </w:ins>
    </w:p>
    <w:p w14:paraId="0D57B153" w14:textId="23F6CA4A" w:rsidR="00154854" w:rsidRPr="00DD003C" w:rsidRDefault="00154854" w:rsidP="00154854">
      <w:pPr>
        <w:rPr>
          <w:ins w:id="810" w:author="George Arias" w:date="2022-08-24T15:18:00Z"/>
          <w:rFonts w:ascii="Open Sans" w:hAnsi="Open Sans" w:cs="Open Sans"/>
          <w:sz w:val="22"/>
          <w:szCs w:val="22"/>
          <w:rPrChange w:id="811" w:author="George Arias" w:date="2022-08-29T16:00:00Z">
            <w:rPr>
              <w:ins w:id="812" w:author="George Arias" w:date="2022-08-24T15:18:00Z"/>
              <w:rFonts w:ascii="Open Sans" w:hAnsi="Open Sans" w:cs="Open Sans"/>
            </w:rPr>
          </w:rPrChange>
        </w:rPr>
      </w:pPr>
      <w:ins w:id="813" w:author="George Arias" w:date="2022-08-24T15:18:00Z">
        <w:r w:rsidRPr="00DD003C">
          <w:rPr>
            <w:rFonts w:ascii="Open Sans" w:hAnsi="Open Sans" w:cs="Open Sans"/>
            <w:sz w:val="22"/>
            <w:szCs w:val="22"/>
            <w:rPrChange w:id="814" w:author="George Arias" w:date="2022-08-29T16:00:00Z">
              <w:rPr>
                <w:rFonts w:ascii="Open Sans" w:hAnsi="Open Sans" w:cs="Open Sans"/>
              </w:rPr>
            </w:rPrChange>
          </w:rPr>
          <w:t xml:space="preserve"> </w:t>
        </w:r>
      </w:ins>
    </w:p>
    <w:p w14:paraId="783A7D83" w14:textId="21E3889D" w:rsidR="00154854" w:rsidRPr="00DD003C" w:rsidRDefault="00154854" w:rsidP="00154854">
      <w:pPr>
        <w:rPr>
          <w:ins w:id="815" w:author="George Arias" w:date="2022-08-24T15:19:00Z"/>
          <w:rFonts w:ascii="Open Sans" w:hAnsi="Open Sans" w:cs="Open Sans"/>
          <w:sz w:val="22"/>
          <w:szCs w:val="22"/>
        </w:rPr>
      </w:pPr>
      <w:ins w:id="816" w:author="George Arias" w:date="2022-08-24T15:18:00Z">
        <w:r w:rsidRPr="00DD003C">
          <w:rPr>
            <w:rFonts w:ascii="Open Sans" w:hAnsi="Open Sans" w:cs="Open Sans"/>
            <w:sz w:val="22"/>
            <w:szCs w:val="22"/>
            <w:rPrChange w:id="817" w:author="George Arias" w:date="2022-08-29T16:00:00Z">
              <w:rPr>
                <w:rFonts w:ascii="Open Sans" w:hAnsi="Open Sans" w:cs="Open Sans"/>
              </w:rPr>
            </w:rPrChange>
          </w:rPr>
          <w:t xml:space="preserve">As Officer Bebak-Miller contacted the two males, one of them gathered his belongings and started to walk away while pushing his bicycle. The officer ordered him to stop but the male, later identified as Tarikziad Essawti, said “no”. He then got on his bicycle and attempted to flee. Officer Bebak-Miller gave chase and was able to grab Mr. Essawti’s backpack that was on his back. The officer pulled on the backpack, causing Mr. Essawti to fall off the bicycle and onto the ground. He tried to get off the ground and flee but Officer Bebak-Miller was able to put his body weight on top of him and prevent Mr. Essawti from fleeing. The Officer Bebak-Miller called for additional officers as he struggled to handcuff Mr. Essawti who was resisting by refusing to put his hands behind his back. A second officer arrived, and Mr. Essawti was taken into custody.  </w:t>
        </w:r>
      </w:ins>
    </w:p>
    <w:p w14:paraId="30FCA0DD" w14:textId="77777777" w:rsidR="00154854" w:rsidRPr="00DD003C" w:rsidRDefault="00154854" w:rsidP="00154854">
      <w:pPr>
        <w:rPr>
          <w:ins w:id="818" w:author="George Arias" w:date="2022-08-24T15:18:00Z"/>
          <w:rFonts w:ascii="Open Sans" w:hAnsi="Open Sans" w:cs="Open Sans"/>
          <w:sz w:val="22"/>
          <w:szCs w:val="22"/>
          <w:rPrChange w:id="819" w:author="George Arias" w:date="2022-08-29T16:00:00Z">
            <w:rPr>
              <w:ins w:id="820" w:author="George Arias" w:date="2022-08-24T15:18:00Z"/>
              <w:rFonts w:ascii="Open Sans" w:hAnsi="Open Sans" w:cs="Open Sans"/>
            </w:rPr>
          </w:rPrChange>
        </w:rPr>
      </w:pPr>
    </w:p>
    <w:p w14:paraId="76EE0BEA" w14:textId="66B4101B" w:rsidR="00154854" w:rsidRPr="00DD003C" w:rsidRDefault="00154854" w:rsidP="00154854">
      <w:pPr>
        <w:rPr>
          <w:ins w:id="821" w:author="George Arias" w:date="2022-08-24T15:19:00Z"/>
          <w:rFonts w:ascii="Open Sans" w:hAnsi="Open Sans" w:cs="Open Sans"/>
          <w:sz w:val="22"/>
          <w:szCs w:val="22"/>
        </w:rPr>
      </w:pPr>
      <w:ins w:id="822" w:author="George Arias" w:date="2022-08-24T15:18:00Z">
        <w:r w:rsidRPr="00DD003C">
          <w:rPr>
            <w:rFonts w:ascii="Open Sans" w:hAnsi="Open Sans" w:cs="Open Sans"/>
            <w:sz w:val="22"/>
            <w:szCs w:val="22"/>
            <w:rPrChange w:id="823" w:author="George Arias" w:date="2022-08-29T16:00:00Z">
              <w:rPr>
                <w:rFonts w:ascii="Open Sans" w:hAnsi="Open Sans" w:cs="Open Sans"/>
              </w:rPr>
            </w:rPrChange>
          </w:rPr>
          <w:t>Mr. Essawti did not have visible injuries but claimed pain to his groin and shoulder. Paramedics arrived but he refused treatment. He was transported to the Gilbert Chandler Unified Holding Facility and booked. Photographs were not taken of the incident. A body worn camera recorded the use of force.</w:t>
        </w:r>
      </w:ins>
    </w:p>
    <w:p w14:paraId="24DAC323" w14:textId="77777777" w:rsidR="00154854" w:rsidRPr="00DD003C" w:rsidRDefault="00154854" w:rsidP="00154854">
      <w:pPr>
        <w:rPr>
          <w:ins w:id="824" w:author="George Arias" w:date="2022-08-24T15:18:00Z"/>
          <w:rFonts w:ascii="Open Sans" w:hAnsi="Open Sans" w:cs="Open Sans"/>
          <w:sz w:val="22"/>
          <w:szCs w:val="22"/>
          <w:rPrChange w:id="825" w:author="George Arias" w:date="2022-08-29T16:00:00Z">
            <w:rPr>
              <w:ins w:id="826" w:author="George Arias" w:date="2022-08-24T15:18:00Z"/>
              <w:rFonts w:ascii="Open Sans" w:hAnsi="Open Sans" w:cs="Open Sans"/>
            </w:rPr>
          </w:rPrChange>
        </w:rPr>
      </w:pPr>
    </w:p>
    <w:p w14:paraId="254BFDA1" w14:textId="77777777" w:rsidR="00154854" w:rsidRPr="00DD003C" w:rsidRDefault="00154854" w:rsidP="00154854">
      <w:pPr>
        <w:pStyle w:val="NoSpacing"/>
        <w:rPr>
          <w:ins w:id="827" w:author="George Arias" w:date="2022-08-24T15:18:00Z"/>
          <w:rFonts w:ascii="Open Sans" w:hAnsi="Open Sans" w:cs="Open Sans"/>
          <w:b/>
        </w:rPr>
      </w:pPr>
      <w:ins w:id="828" w:author="George Arias" w:date="2022-08-24T15:18:00Z">
        <w:r w:rsidRPr="00DD003C">
          <w:rPr>
            <w:rFonts w:ascii="Open Sans" w:hAnsi="Open Sans" w:cs="Open Sans"/>
            <w:b/>
          </w:rPr>
          <w:t xml:space="preserve">Charges on suspect: </w:t>
        </w:r>
      </w:ins>
    </w:p>
    <w:p w14:paraId="6F4DD96F" w14:textId="77777777" w:rsidR="00154854" w:rsidRPr="00DD003C" w:rsidRDefault="00154854" w:rsidP="00154854">
      <w:pPr>
        <w:pStyle w:val="NoSpacing"/>
        <w:rPr>
          <w:ins w:id="829" w:author="George Arias" w:date="2022-08-24T15:18:00Z"/>
          <w:rFonts w:ascii="Open Sans" w:hAnsi="Open Sans" w:cs="Open Sans"/>
          <w:b/>
        </w:rPr>
      </w:pPr>
    </w:p>
    <w:p w14:paraId="189B7043" w14:textId="77777777" w:rsidR="00154854" w:rsidRPr="00DD003C" w:rsidRDefault="00154854" w:rsidP="00154854">
      <w:pPr>
        <w:pStyle w:val="NoSpacing"/>
        <w:rPr>
          <w:ins w:id="830" w:author="George Arias" w:date="2022-08-24T15:18:00Z"/>
          <w:rFonts w:ascii="Open Sans" w:hAnsi="Open Sans" w:cs="Open Sans"/>
          <w:bCs/>
        </w:rPr>
      </w:pPr>
      <w:ins w:id="831" w:author="George Arias" w:date="2022-08-24T15:18:00Z">
        <w:r w:rsidRPr="00DD003C">
          <w:rPr>
            <w:rFonts w:ascii="Open Sans" w:hAnsi="Open Sans" w:cs="Open Sans"/>
            <w:bCs/>
          </w:rPr>
          <w:t>Possession of prescription drugs</w:t>
        </w:r>
      </w:ins>
    </w:p>
    <w:p w14:paraId="1E2E7469" w14:textId="77777777" w:rsidR="00154854" w:rsidRPr="00DD003C" w:rsidRDefault="00154854" w:rsidP="00154854">
      <w:pPr>
        <w:pStyle w:val="NoSpacing"/>
        <w:rPr>
          <w:ins w:id="832" w:author="George Arias" w:date="2022-08-24T15:18:00Z"/>
          <w:rFonts w:ascii="Open Sans" w:hAnsi="Open Sans" w:cs="Open Sans"/>
          <w:bCs/>
        </w:rPr>
      </w:pPr>
      <w:ins w:id="833" w:author="George Arias" w:date="2022-08-24T15:18:00Z">
        <w:r w:rsidRPr="00DD003C">
          <w:rPr>
            <w:rFonts w:ascii="Open Sans" w:hAnsi="Open Sans" w:cs="Open Sans"/>
            <w:bCs/>
          </w:rPr>
          <w:t>Possession of drug paraphernalia</w:t>
        </w:r>
      </w:ins>
    </w:p>
    <w:p w14:paraId="7734B137" w14:textId="77777777" w:rsidR="00154854" w:rsidRPr="00DD003C" w:rsidRDefault="00154854" w:rsidP="00154854">
      <w:pPr>
        <w:pStyle w:val="NoSpacing"/>
        <w:rPr>
          <w:ins w:id="834" w:author="George Arias" w:date="2022-08-24T15:18:00Z"/>
          <w:rFonts w:ascii="Open Sans" w:hAnsi="Open Sans" w:cs="Open Sans"/>
          <w:bCs/>
        </w:rPr>
      </w:pPr>
      <w:ins w:id="835" w:author="George Arias" w:date="2022-08-24T15:18:00Z">
        <w:r w:rsidRPr="00DD003C">
          <w:rPr>
            <w:rFonts w:ascii="Open Sans" w:hAnsi="Open Sans" w:cs="Open Sans"/>
            <w:bCs/>
          </w:rPr>
          <w:t>Interfering with the duties of a public official</w:t>
        </w:r>
      </w:ins>
    </w:p>
    <w:p w14:paraId="3B7F795A" w14:textId="77777777" w:rsidR="00154854" w:rsidRPr="00DD003C" w:rsidRDefault="00154854" w:rsidP="00154854">
      <w:pPr>
        <w:pStyle w:val="NoSpacing"/>
        <w:rPr>
          <w:ins w:id="836" w:author="George Arias" w:date="2022-08-24T15:18:00Z"/>
          <w:rFonts w:ascii="Open Sans" w:hAnsi="Open Sans" w:cs="Open Sans"/>
        </w:rPr>
      </w:pPr>
    </w:p>
    <w:p w14:paraId="245F3A9A" w14:textId="77777777" w:rsidR="00154854" w:rsidRPr="00DD003C" w:rsidRDefault="00154854" w:rsidP="00154854">
      <w:pPr>
        <w:pStyle w:val="NoSpacing"/>
        <w:rPr>
          <w:ins w:id="837" w:author="George Arias" w:date="2022-08-24T15:18:00Z"/>
          <w:rFonts w:ascii="Open Sans" w:hAnsi="Open Sans" w:cs="Open Sans"/>
          <w:b/>
        </w:rPr>
      </w:pPr>
      <w:ins w:id="838" w:author="George Arias" w:date="2022-08-24T15:18:00Z">
        <w:r w:rsidRPr="00DD003C">
          <w:rPr>
            <w:rFonts w:ascii="Open Sans" w:hAnsi="Open Sans" w:cs="Open Sans"/>
            <w:b/>
          </w:rPr>
          <w:t xml:space="preserve">Injuries: </w:t>
        </w:r>
      </w:ins>
    </w:p>
    <w:p w14:paraId="7457F5AB" w14:textId="77777777" w:rsidR="00154854" w:rsidRPr="00DD003C" w:rsidRDefault="00154854" w:rsidP="00154854">
      <w:pPr>
        <w:pStyle w:val="NoSpacing"/>
        <w:rPr>
          <w:ins w:id="839" w:author="George Arias" w:date="2022-08-24T15:18:00Z"/>
          <w:rFonts w:ascii="Open Sans" w:hAnsi="Open Sans" w:cs="Open Sans"/>
          <w:b/>
        </w:rPr>
      </w:pPr>
    </w:p>
    <w:p w14:paraId="6D788526" w14:textId="77777777" w:rsidR="00154854" w:rsidRPr="00DD003C" w:rsidRDefault="00154854" w:rsidP="00154854">
      <w:pPr>
        <w:pStyle w:val="NoSpacing"/>
        <w:rPr>
          <w:ins w:id="840" w:author="George Arias" w:date="2022-08-24T15:18:00Z"/>
          <w:rFonts w:ascii="Open Sans" w:hAnsi="Open Sans" w:cs="Open Sans"/>
        </w:rPr>
      </w:pPr>
      <w:ins w:id="841" w:author="George Arias" w:date="2022-08-24T15:18:00Z">
        <w:r w:rsidRPr="00DD003C">
          <w:rPr>
            <w:rFonts w:ascii="Open Sans" w:hAnsi="Open Sans" w:cs="Open Sans"/>
          </w:rPr>
          <w:t>Mr. Essawti did not have visible injuries but claimed pain to his groin and shoulder.</w:t>
        </w:r>
      </w:ins>
    </w:p>
    <w:p w14:paraId="6EC7C785" w14:textId="54FF67B1" w:rsidR="00751A95" w:rsidRPr="00DD003C" w:rsidDel="00825323" w:rsidRDefault="00751A95" w:rsidP="00751A95">
      <w:pPr>
        <w:rPr>
          <w:del w:id="842" w:author="George Arias" w:date="2022-01-31T13:56:00Z"/>
          <w:rFonts w:ascii="Open Sans" w:eastAsiaTheme="minorHAnsi" w:hAnsi="Open Sans" w:cs="Open Sans"/>
          <w:sz w:val="22"/>
          <w:szCs w:val="22"/>
        </w:rPr>
      </w:pPr>
      <w:del w:id="843" w:author="George Arias" w:date="2022-01-31T13:56:00Z">
        <w:r w:rsidRPr="00DD003C" w:rsidDel="00825323">
          <w:rPr>
            <w:rFonts w:ascii="Open Sans" w:eastAsiaTheme="minorHAnsi" w:hAnsi="Open Sans" w:cs="Open Sans"/>
            <w:b/>
            <w:sz w:val="22"/>
            <w:szCs w:val="22"/>
          </w:rPr>
          <w:delText>Date of Occurrence:</w:delText>
        </w:r>
        <w:r w:rsidRPr="00DD003C" w:rsidDel="00825323">
          <w:rPr>
            <w:rFonts w:ascii="Open Sans" w:eastAsiaTheme="minorHAnsi" w:hAnsi="Open Sans" w:cs="Open Sans"/>
            <w:sz w:val="22"/>
            <w:szCs w:val="22"/>
          </w:rPr>
          <w:delText xml:space="preserve">  07/27/2021</w:delText>
        </w:r>
      </w:del>
    </w:p>
    <w:p w14:paraId="013E2E0F" w14:textId="07A1D594" w:rsidR="00751A95" w:rsidRPr="00DD003C" w:rsidDel="00825323" w:rsidRDefault="00751A95" w:rsidP="00751A95">
      <w:pPr>
        <w:rPr>
          <w:del w:id="844" w:author="George Arias" w:date="2022-01-31T13:56:00Z"/>
          <w:rFonts w:ascii="Open Sans" w:eastAsiaTheme="minorHAnsi" w:hAnsi="Open Sans" w:cs="Open Sans"/>
          <w:sz w:val="22"/>
          <w:szCs w:val="22"/>
        </w:rPr>
      </w:pPr>
      <w:del w:id="845" w:author="George Arias" w:date="2022-01-31T13:56:00Z">
        <w:r w:rsidRPr="00DD003C" w:rsidDel="00825323">
          <w:rPr>
            <w:rFonts w:ascii="Open Sans" w:eastAsiaTheme="minorHAnsi" w:hAnsi="Open Sans" w:cs="Open Sans"/>
            <w:b/>
            <w:sz w:val="22"/>
            <w:szCs w:val="22"/>
          </w:rPr>
          <w:delText>Time of Occurrence:</w:delText>
        </w:r>
        <w:r w:rsidRPr="00DD003C" w:rsidDel="00825323">
          <w:rPr>
            <w:rFonts w:ascii="Open Sans" w:eastAsiaTheme="minorHAnsi" w:hAnsi="Open Sans" w:cs="Open Sans"/>
            <w:sz w:val="22"/>
            <w:szCs w:val="22"/>
          </w:rPr>
          <w:delText xml:space="preserve">  0200                                                                                                                                             </w:delText>
        </w:r>
        <w:r w:rsidRPr="00DD003C" w:rsidDel="00825323">
          <w:rPr>
            <w:rFonts w:ascii="Open Sans" w:eastAsiaTheme="minorHAnsi" w:hAnsi="Open Sans" w:cs="Open Sans"/>
            <w:b/>
            <w:sz w:val="22"/>
            <w:szCs w:val="22"/>
          </w:rPr>
          <w:delText>Incident Report:</w:delText>
        </w:r>
        <w:r w:rsidRPr="00DD003C" w:rsidDel="00825323">
          <w:rPr>
            <w:rFonts w:ascii="Open Sans" w:eastAsiaTheme="minorHAnsi" w:hAnsi="Open Sans" w:cs="Open Sans"/>
            <w:sz w:val="22"/>
            <w:szCs w:val="22"/>
          </w:rPr>
          <w:delText xml:space="preserve">         21-81152                                                                                                                                             </w:delText>
        </w:r>
        <w:r w:rsidRPr="00DD003C" w:rsidDel="00825323">
          <w:rPr>
            <w:rFonts w:ascii="Open Sans" w:eastAsiaTheme="minorHAnsi" w:hAnsi="Open Sans" w:cs="Open Sans"/>
            <w:b/>
            <w:sz w:val="22"/>
            <w:szCs w:val="22"/>
          </w:rPr>
          <w:delText xml:space="preserve">Personnel Involved: </w:delText>
        </w:r>
        <w:r w:rsidRPr="00DD003C" w:rsidDel="00825323">
          <w:rPr>
            <w:rFonts w:ascii="Open Sans" w:eastAsiaTheme="minorHAnsi" w:hAnsi="Open Sans" w:cs="Open Sans"/>
            <w:sz w:val="22"/>
            <w:szCs w:val="22"/>
          </w:rPr>
          <w:delText xml:space="preserve"> Sergeant Doug Scholz #S59                                                                                                                                                                 </w:delText>
        </w:r>
        <w:r w:rsidRPr="00DD003C" w:rsidDel="00825323">
          <w:rPr>
            <w:rFonts w:ascii="Open Sans" w:eastAsiaTheme="minorHAnsi" w:hAnsi="Open Sans" w:cs="Open Sans"/>
            <w:b/>
            <w:sz w:val="22"/>
            <w:szCs w:val="22"/>
          </w:rPr>
          <w:delText>Force Used:</w:delText>
        </w:r>
        <w:r w:rsidRPr="00DD003C" w:rsidDel="00825323">
          <w:rPr>
            <w:rFonts w:ascii="Open Sans" w:eastAsiaTheme="minorHAnsi" w:hAnsi="Open Sans" w:cs="Open Sans"/>
            <w:sz w:val="22"/>
            <w:szCs w:val="22"/>
          </w:rPr>
          <w:delText xml:space="preserve">                 Pepper ball launcher</w:delText>
        </w:r>
      </w:del>
    </w:p>
    <w:p w14:paraId="4979A8ED" w14:textId="58B032B8" w:rsidR="00751A95" w:rsidRPr="00DD003C" w:rsidDel="00825323" w:rsidRDefault="00751A95" w:rsidP="00751A95">
      <w:pPr>
        <w:rPr>
          <w:del w:id="846" w:author="George Arias" w:date="2022-01-31T13:56:00Z"/>
          <w:rFonts w:ascii="Open Sans" w:eastAsiaTheme="minorHAnsi" w:hAnsi="Open Sans" w:cs="Open Sans"/>
          <w:sz w:val="22"/>
          <w:szCs w:val="22"/>
        </w:rPr>
      </w:pPr>
      <w:del w:id="847" w:author="George Arias" w:date="2022-01-31T13:56:00Z">
        <w:r w:rsidRPr="00DD003C" w:rsidDel="00825323">
          <w:rPr>
            <w:rFonts w:ascii="Open Sans" w:eastAsiaTheme="minorHAnsi" w:hAnsi="Open Sans" w:cs="Open Sans"/>
            <w:b/>
            <w:sz w:val="22"/>
            <w:szCs w:val="22"/>
          </w:rPr>
          <w:delText>Subject Actions:</w:delText>
        </w:r>
        <w:r w:rsidRPr="00DD003C" w:rsidDel="00825323">
          <w:rPr>
            <w:rFonts w:ascii="Open Sans" w:eastAsiaTheme="minorHAnsi" w:hAnsi="Open Sans" w:cs="Open Sans"/>
            <w:sz w:val="22"/>
            <w:szCs w:val="22"/>
          </w:rPr>
          <w:delText xml:space="preserve">         Male not obeying commands  </w:delText>
        </w:r>
      </w:del>
    </w:p>
    <w:p w14:paraId="5B525DC5" w14:textId="7DF74B0E" w:rsidR="00751A95" w:rsidRPr="00DD003C" w:rsidDel="00825323" w:rsidRDefault="00751A95" w:rsidP="00751A95">
      <w:pPr>
        <w:rPr>
          <w:del w:id="848" w:author="George Arias" w:date="2022-01-31T13:56:00Z"/>
          <w:rFonts w:ascii="Open Sans" w:eastAsiaTheme="minorHAnsi" w:hAnsi="Open Sans" w:cs="Open Sans"/>
          <w:b/>
          <w:sz w:val="22"/>
          <w:szCs w:val="22"/>
        </w:rPr>
      </w:pPr>
      <w:del w:id="849" w:author="George Arias" w:date="2022-01-31T13:56:00Z">
        <w:r w:rsidRPr="00DD003C" w:rsidDel="00825323">
          <w:rPr>
            <w:rFonts w:ascii="Open Sans" w:eastAsiaTheme="minorHAnsi" w:hAnsi="Open Sans" w:cs="Open Sans"/>
            <w:b/>
            <w:sz w:val="22"/>
            <w:szCs w:val="22"/>
          </w:rPr>
          <w:delText>Summary:</w:delText>
        </w:r>
      </w:del>
    </w:p>
    <w:p w14:paraId="01E4336D" w14:textId="130744CF" w:rsidR="00751A95" w:rsidRPr="00DD003C" w:rsidDel="00825323" w:rsidRDefault="00751A95" w:rsidP="00751A95">
      <w:pPr>
        <w:rPr>
          <w:del w:id="850" w:author="George Arias" w:date="2022-01-31T13:56:00Z"/>
          <w:rFonts w:ascii="Open Sans" w:eastAsiaTheme="minorHAnsi" w:hAnsi="Open Sans" w:cs="Open Sans"/>
          <w:b/>
          <w:sz w:val="22"/>
          <w:szCs w:val="22"/>
        </w:rPr>
      </w:pPr>
    </w:p>
    <w:p w14:paraId="2A957C72" w14:textId="1D0BE239" w:rsidR="00751A95" w:rsidRPr="00DD003C" w:rsidDel="00825323" w:rsidRDefault="00751A95" w:rsidP="00751A95">
      <w:pPr>
        <w:spacing w:after="200" w:line="276" w:lineRule="auto"/>
        <w:rPr>
          <w:del w:id="851" w:author="George Arias" w:date="2022-01-31T13:56:00Z"/>
          <w:rFonts w:ascii="Open Sans" w:eastAsiaTheme="minorHAnsi" w:hAnsi="Open Sans" w:cs="Open Sans"/>
          <w:sz w:val="22"/>
          <w:szCs w:val="22"/>
        </w:rPr>
      </w:pPr>
      <w:del w:id="852" w:author="George Arias" w:date="2022-01-31T13:56:00Z">
        <w:r w:rsidRPr="00DD003C" w:rsidDel="00825323">
          <w:rPr>
            <w:rFonts w:ascii="Open Sans" w:eastAsiaTheme="minorHAnsi" w:hAnsi="Open Sans" w:cs="Open Sans"/>
            <w:sz w:val="22"/>
            <w:szCs w:val="22"/>
          </w:rPr>
          <w:delText>On July 27</w:delText>
        </w:r>
        <w:r w:rsidRPr="00DD003C" w:rsidDel="00825323">
          <w:rPr>
            <w:rFonts w:ascii="Open Sans" w:eastAsiaTheme="minorHAnsi" w:hAnsi="Open Sans" w:cs="Open Sans"/>
            <w:sz w:val="22"/>
            <w:szCs w:val="22"/>
            <w:vertAlign w:val="superscript"/>
          </w:rPr>
          <w:delText>th</w:delText>
        </w:r>
        <w:r w:rsidRPr="00DD003C" w:rsidDel="00825323">
          <w:rPr>
            <w:rFonts w:ascii="Open Sans" w:eastAsiaTheme="minorHAnsi" w:hAnsi="Open Sans" w:cs="Open Sans"/>
            <w:sz w:val="22"/>
            <w:szCs w:val="22"/>
          </w:rPr>
          <w:delText>, 2021, at 0200 hours, Chandler Police SWAT responded to 336 W. Hampton Avenue #119 in the City of Mesa to assist Chandler Police Detectives with a search warrant. The investigation revealed the suspect in #119, Derrick Hathaway, had a history of aggravated assaults against officers. Chandler Police SWAT were requested to execute the warrant.</w:delText>
        </w:r>
      </w:del>
    </w:p>
    <w:p w14:paraId="43D3DC76" w14:textId="630F7556" w:rsidR="00751A95" w:rsidRPr="00DD003C" w:rsidDel="00825323" w:rsidRDefault="00751A95" w:rsidP="00751A95">
      <w:pPr>
        <w:spacing w:after="200" w:line="276" w:lineRule="auto"/>
        <w:rPr>
          <w:del w:id="853" w:author="George Arias" w:date="2022-01-31T13:56:00Z"/>
          <w:rFonts w:ascii="Open Sans" w:eastAsiaTheme="minorHAnsi" w:hAnsi="Open Sans" w:cs="Open Sans"/>
          <w:sz w:val="22"/>
          <w:szCs w:val="22"/>
        </w:rPr>
      </w:pPr>
      <w:del w:id="854" w:author="George Arias" w:date="2022-01-31T13:56:00Z">
        <w:r w:rsidRPr="00DD003C" w:rsidDel="00825323">
          <w:rPr>
            <w:rFonts w:ascii="Open Sans" w:eastAsiaTheme="minorHAnsi" w:hAnsi="Open Sans" w:cs="Open Sans"/>
            <w:sz w:val="22"/>
            <w:szCs w:val="22"/>
          </w:rPr>
          <w:delText>Chandler Police SWAT arrived and using a PA system, ordered all occupants of #119 to come out. One female occupant surrendered leaving Mr. Hathaway alone in the hotel room. He was observed lying on the bed, with his hands tucked under a pillow and facing away from the open door. There was a knife clearly visible next to him. Mr. Hathaway was given several orders to come out and surrender but refused. After more orders were made for Mr. Hathaway to surrender, Sergeant Scholz deployed 3 inert pepper ball rounds striking him on his right calf. Mr. Hathaway did not surrender after the initial deployment, so three more inert pepper ball rounds were deployed this time striking him on the calf and buttocks. He yelled and immediately stretched out his arms above his head. He was ordered to get off the bed and surrender but refused. SWAT officers entered the room and took him into custody.</w:delText>
        </w:r>
      </w:del>
    </w:p>
    <w:p w14:paraId="31BD6A71" w14:textId="3B15DBBF" w:rsidR="00751A95" w:rsidRPr="00DD003C" w:rsidDel="00825323" w:rsidRDefault="00751A95" w:rsidP="00751A95">
      <w:pPr>
        <w:spacing w:after="200" w:line="276" w:lineRule="auto"/>
        <w:rPr>
          <w:del w:id="855" w:author="George Arias" w:date="2022-01-31T13:56:00Z"/>
          <w:rFonts w:ascii="Open Sans" w:eastAsiaTheme="minorHAnsi" w:hAnsi="Open Sans" w:cs="Open Sans"/>
          <w:sz w:val="22"/>
          <w:szCs w:val="22"/>
        </w:rPr>
      </w:pPr>
      <w:del w:id="856" w:author="George Arias" w:date="2022-01-31T13:56:00Z">
        <w:r w:rsidRPr="00DD003C" w:rsidDel="00825323">
          <w:rPr>
            <w:rFonts w:ascii="Open Sans" w:eastAsiaTheme="minorHAnsi" w:hAnsi="Open Sans" w:cs="Open Sans"/>
            <w:sz w:val="22"/>
            <w:szCs w:val="22"/>
          </w:rPr>
          <w:delText>Mr. Hathaway sustained redness to the areas where the pepper balls had struck.  He refused medical aid and was turned over to detectives who subsequently booked him into jail. A body worn camera captured the use of force, and photos were taken of the incident.</w:delText>
        </w:r>
      </w:del>
    </w:p>
    <w:p w14:paraId="4AA94725" w14:textId="096DD35B" w:rsidR="00751A95" w:rsidRPr="00DD003C" w:rsidDel="00825323" w:rsidRDefault="00751A95" w:rsidP="00751A95">
      <w:pPr>
        <w:rPr>
          <w:del w:id="857" w:author="George Arias" w:date="2022-01-31T13:56:00Z"/>
          <w:rFonts w:ascii="Open Sans" w:eastAsiaTheme="minorHAnsi" w:hAnsi="Open Sans" w:cs="Open Sans"/>
          <w:b/>
          <w:sz w:val="22"/>
          <w:szCs w:val="22"/>
        </w:rPr>
      </w:pPr>
      <w:del w:id="858" w:author="George Arias" w:date="2022-01-31T13:56:00Z">
        <w:r w:rsidRPr="00DD003C" w:rsidDel="00825323">
          <w:rPr>
            <w:rFonts w:ascii="Open Sans" w:eastAsiaTheme="minorHAnsi" w:hAnsi="Open Sans" w:cs="Open Sans"/>
            <w:b/>
            <w:sz w:val="22"/>
            <w:szCs w:val="22"/>
          </w:rPr>
          <w:delText xml:space="preserve">Charges on suspect: </w:delText>
        </w:r>
      </w:del>
    </w:p>
    <w:p w14:paraId="5B1B24F7" w14:textId="5551F2BE" w:rsidR="00751A95" w:rsidRPr="00DD003C" w:rsidDel="00825323" w:rsidRDefault="00751A95" w:rsidP="00751A95">
      <w:pPr>
        <w:rPr>
          <w:del w:id="859" w:author="George Arias" w:date="2022-01-31T13:56:00Z"/>
          <w:rFonts w:ascii="Open Sans" w:eastAsiaTheme="minorHAnsi" w:hAnsi="Open Sans" w:cs="Open Sans"/>
          <w:b/>
          <w:sz w:val="22"/>
          <w:szCs w:val="22"/>
        </w:rPr>
      </w:pPr>
    </w:p>
    <w:p w14:paraId="3B65FF5B" w14:textId="29FE3230" w:rsidR="00751A95" w:rsidRPr="00DD003C" w:rsidDel="00825323" w:rsidRDefault="00751A95" w:rsidP="00751A95">
      <w:pPr>
        <w:rPr>
          <w:del w:id="860" w:author="George Arias" w:date="2022-01-31T13:56:00Z"/>
          <w:rFonts w:ascii="Open Sans" w:eastAsiaTheme="minorHAnsi" w:hAnsi="Open Sans" w:cs="Open Sans"/>
          <w:sz w:val="22"/>
          <w:szCs w:val="22"/>
        </w:rPr>
      </w:pPr>
      <w:del w:id="861" w:author="George Arias" w:date="2022-01-31T13:56:00Z">
        <w:r w:rsidRPr="00DD003C" w:rsidDel="00825323">
          <w:rPr>
            <w:rFonts w:ascii="Open Sans" w:eastAsiaTheme="minorHAnsi" w:hAnsi="Open Sans" w:cs="Open Sans"/>
            <w:sz w:val="22"/>
            <w:szCs w:val="22"/>
          </w:rPr>
          <w:delText>Theft of means</w:delText>
        </w:r>
      </w:del>
    </w:p>
    <w:p w14:paraId="530227EA" w14:textId="586D4569" w:rsidR="00751A95" w:rsidRPr="00DD003C" w:rsidDel="00825323" w:rsidRDefault="00751A95" w:rsidP="00751A95">
      <w:pPr>
        <w:rPr>
          <w:del w:id="862" w:author="George Arias" w:date="2022-01-31T13:56:00Z"/>
          <w:rFonts w:ascii="Open Sans" w:eastAsiaTheme="minorHAnsi" w:hAnsi="Open Sans" w:cs="Open Sans"/>
          <w:sz w:val="22"/>
          <w:szCs w:val="22"/>
        </w:rPr>
      </w:pPr>
      <w:del w:id="863" w:author="George Arias" w:date="2022-01-31T13:56:00Z">
        <w:r w:rsidRPr="00DD003C" w:rsidDel="00825323">
          <w:rPr>
            <w:rFonts w:ascii="Open Sans" w:eastAsiaTheme="minorHAnsi" w:hAnsi="Open Sans" w:cs="Open Sans"/>
            <w:sz w:val="22"/>
            <w:szCs w:val="22"/>
          </w:rPr>
          <w:delText>Theft</w:delText>
        </w:r>
      </w:del>
    </w:p>
    <w:p w14:paraId="14C21E64" w14:textId="730CA64E" w:rsidR="00751A95" w:rsidRPr="00DD003C" w:rsidDel="00825323" w:rsidRDefault="00751A95" w:rsidP="00751A95">
      <w:pPr>
        <w:rPr>
          <w:del w:id="864" w:author="George Arias" w:date="2022-01-31T13:56:00Z"/>
          <w:rFonts w:ascii="Open Sans" w:eastAsiaTheme="minorHAnsi" w:hAnsi="Open Sans" w:cs="Open Sans"/>
          <w:sz w:val="22"/>
          <w:szCs w:val="22"/>
        </w:rPr>
      </w:pPr>
    </w:p>
    <w:p w14:paraId="7614A8C2" w14:textId="2395FBCB" w:rsidR="00751A95" w:rsidRPr="00DD003C" w:rsidDel="00825323" w:rsidRDefault="00751A95" w:rsidP="00751A95">
      <w:pPr>
        <w:rPr>
          <w:del w:id="865" w:author="George Arias" w:date="2022-01-31T13:56:00Z"/>
          <w:rFonts w:ascii="Open Sans" w:eastAsiaTheme="minorHAnsi" w:hAnsi="Open Sans" w:cs="Open Sans"/>
          <w:b/>
          <w:sz w:val="22"/>
          <w:szCs w:val="22"/>
        </w:rPr>
      </w:pPr>
      <w:del w:id="866" w:author="George Arias" w:date="2022-01-31T13:56:00Z">
        <w:r w:rsidRPr="00DD003C" w:rsidDel="00825323">
          <w:rPr>
            <w:rFonts w:ascii="Open Sans" w:eastAsiaTheme="minorHAnsi" w:hAnsi="Open Sans" w:cs="Open Sans"/>
            <w:b/>
            <w:sz w:val="22"/>
            <w:szCs w:val="22"/>
          </w:rPr>
          <w:delText xml:space="preserve">Injuries: </w:delText>
        </w:r>
      </w:del>
    </w:p>
    <w:p w14:paraId="119B10CB" w14:textId="4BE96C91" w:rsidR="00751A95" w:rsidRPr="00DD003C" w:rsidDel="00825323" w:rsidRDefault="00751A95" w:rsidP="00751A95">
      <w:pPr>
        <w:rPr>
          <w:del w:id="867" w:author="George Arias" w:date="2022-01-31T13:56:00Z"/>
          <w:rFonts w:ascii="Open Sans" w:eastAsiaTheme="minorHAnsi" w:hAnsi="Open Sans" w:cs="Open Sans"/>
          <w:b/>
          <w:sz w:val="22"/>
          <w:szCs w:val="22"/>
        </w:rPr>
      </w:pPr>
    </w:p>
    <w:p w14:paraId="04DFE808" w14:textId="1DAF9259" w:rsidR="00751A95" w:rsidRPr="00DD003C" w:rsidDel="00825323" w:rsidRDefault="00751A95" w:rsidP="00751A95">
      <w:pPr>
        <w:rPr>
          <w:del w:id="868" w:author="George Arias" w:date="2022-01-31T13:56:00Z"/>
          <w:rFonts w:ascii="Open Sans" w:eastAsiaTheme="minorHAnsi" w:hAnsi="Open Sans" w:cs="Open Sans"/>
          <w:sz w:val="22"/>
          <w:szCs w:val="22"/>
        </w:rPr>
      </w:pPr>
      <w:del w:id="869" w:author="George Arias" w:date="2022-01-31T13:56:00Z">
        <w:r w:rsidRPr="00DD003C" w:rsidDel="00825323">
          <w:rPr>
            <w:rFonts w:ascii="Open Sans" w:eastAsiaTheme="minorHAnsi" w:hAnsi="Open Sans" w:cs="Open Sans"/>
            <w:sz w:val="22"/>
            <w:szCs w:val="22"/>
          </w:rPr>
          <w:delText xml:space="preserve">Mr. Hathaway sustained redness to the areas where the pepper balls had struck.  </w:delText>
        </w:r>
      </w:del>
    </w:p>
    <w:p w14:paraId="41CFA7B8" w14:textId="32EFAE82" w:rsidR="00C84CCF" w:rsidRPr="00DD003C" w:rsidDel="00FE4F76" w:rsidRDefault="00C84CCF" w:rsidP="00751A95">
      <w:pPr>
        <w:spacing w:after="200"/>
        <w:contextualSpacing/>
        <w:rPr>
          <w:del w:id="870" w:author="George Arias" w:date="2022-05-03T16:04:00Z"/>
          <w:rFonts w:ascii="Open Sans" w:eastAsia="Batang" w:hAnsi="Open Sans" w:cs="Open Sans"/>
          <w:sz w:val="22"/>
          <w:szCs w:val="22"/>
        </w:rPr>
      </w:pPr>
    </w:p>
    <w:p w14:paraId="13B5C7D0" w14:textId="30067DBB" w:rsidR="00751A95" w:rsidRPr="00DD003C" w:rsidDel="00FE4F76" w:rsidRDefault="00751A95" w:rsidP="00751A95">
      <w:pPr>
        <w:spacing w:after="200"/>
        <w:contextualSpacing/>
        <w:rPr>
          <w:del w:id="871" w:author="George Arias" w:date="2022-05-03T16:04:00Z"/>
          <w:rFonts w:ascii="Open Sans" w:eastAsia="Batang" w:hAnsi="Open Sans" w:cs="Open Sans"/>
          <w:sz w:val="22"/>
          <w:szCs w:val="22"/>
        </w:rPr>
      </w:pPr>
    </w:p>
    <w:p w14:paraId="24E785DB" w14:textId="77777777" w:rsidR="00751A95" w:rsidRPr="00DD003C" w:rsidRDefault="00751A95" w:rsidP="00751A95">
      <w:pPr>
        <w:spacing w:after="200"/>
        <w:contextualSpacing/>
        <w:rPr>
          <w:rFonts w:ascii="Open Sans" w:eastAsia="Batang" w:hAnsi="Open Sans" w:cs="Open Sans"/>
          <w:sz w:val="22"/>
          <w:szCs w:val="22"/>
        </w:rPr>
      </w:pPr>
    </w:p>
    <w:p w14:paraId="53298FD4" w14:textId="59427C36" w:rsidR="00C84CCF" w:rsidRPr="00DD003C" w:rsidDel="00236076" w:rsidRDefault="00C84CCF" w:rsidP="00C84CCF">
      <w:pPr>
        <w:spacing w:after="200"/>
        <w:contextualSpacing/>
        <w:jc w:val="center"/>
        <w:rPr>
          <w:del w:id="872" w:author="George Arias" w:date="2022-01-31T13:57:00Z"/>
          <w:rFonts w:ascii="Open Sans" w:eastAsia="Batang" w:hAnsi="Open Sans" w:cs="Open Sans"/>
          <w:sz w:val="22"/>
          <w:szCs w:val="22"/>
        </w:rPr>
      </w:pPr>
      <w:del w:id="873" w:author="George Arias" w:date="2022-01-31T13:57:00Z">
        <w:r w:rsidRPr="00DD003C" w:rsidDel="002E5143">
          <w:rPr>
            <w:rFonts w:ascii="Open Sans" w:eastAsia="Batang" w:hAnsi="Open Sans" w:cs="Open Sans"/>
            <w:sz w:val="22"/>
            <w:szCs w:val="22"/>
          </w:rPr>
          <w:delText>Incident Review Summaries</w:delText>
        </w:r>
      </w:del>
    </w:p>
    <w:p w14:paraId="66A40745" w14:textId="3DB7D23C" w:rsidR="00236076" w:rsidRPr="00DD003C" w:rsidRDefault="00236076" w:rsidP="00C84CCF">
      <w:pPr>
        <w:spacing w:after="200"/>
        <w:contextualSpacing/>
        <w:jc w:val="center"/>
        <w:rPr>
          <w:ins w:id="874" w:author="George Arias" w:date="2022-02-01T13:01:00Z"/>
          <w:rFonts w:ascii="Open Sans" w:eastAsia="Batang" w:hAnsi="Open Sans" w:cs="Open Sans"/>
          <w:sz w:val="22"/>
          <w:szCs w:val="22"/>
        </w:rPr>
      </w:pPr>
    </w:p>
    <w:p w14:paraId="50091E6A" w14:textId="08E0A174" w:rsidR="00236076" w:rsidRPr="00DD003C" w:rsidRDefault="00236076" w:rsidP="00C84CCF">
      <w:pPr>
        <w:spacing w:after="200"/>
        <w:contextualSpacing/>
        <w:jc w:val="center"/>
        <w:rPr>
          <w:ins w:id="875" w:author="George Arias" w:date="2022-02-01T13:01:00Z"/>
          <w:rFonts w:ascii="Open Sans" w:eastAsia="Batang" w:hAnsi="Open Sans" w:cs="Open Sans"/>
          <w:sz w:val="22"/>
          <w:szCs w:val="22"/>
        </w:rPr>
      </w:pPr>
    </w:p>
    <w:p w14:paraId="2C9E838F" w14:textId="5829C310" w:rsidR="00236076" w:rsidRPr="00DD003C" w:rsidRDefault="00236076" w:rsidP="00C84CCF">
      <w:pPr>
        <w:spacing w:after="200"/>
        <w:contextualSpacing/>
        <w:jc w:val="center"/>
        <w:rPr>
          <w:ins w:id="876" w:author="George Arias" w:date="2022-02-01T13:01:00Z"/>
          <w:rFonts w:ascii="Open Sans" w:eastAsia="Batang" w:hAnsi="Open Sans" w:cs="Open Sans"/>
          <w:sz w:val="22"/>
          <w:szCs w:val="22"/>
        </w:rPr>
      </w:pPr>
    </w:p>
    <w:p w14:paraId="0C052E88" w14:textId="77777777" w:rsidR="00154854" w:rsidRPr="00DD003C" w:rsidRDefault="00154854" w:rsidP="00C84CCF">
      <w:pPr>
        <w:spacing w:after="200"/>
        <w:contextualSpacing/>
        <w:jc w:val="center"/>
        <w:rPr>
          <w:ins w:id="877" w:author="George Arias" w:date="2022-08-24T15:19:00Z"/>
          <w:rFonts w:ascii="Open Sans" w:eastAsia="Batang" w:hAnsi="Open Sans" w:cs="Open Sans"/>
          <w:sz w:val="22"/>
          <w:szCs w:val="22"/>
        </w:rPr>
      </w:pPr>
    </w:p>
    <w:p w14:paraId="7C7F954C" w14:textId="3DD6DC6A" w:rsidR="00C84CCF" w:rsidRPr="00DD003C" w:rsidRDefault="00C84CCF" w:rsidP="00C84CCF">
      <w:pPr>
        <w:spacing w:after="200"/>
        <w:contextualSpacing/>
        <w:jc w:val="center"/>
        <w:rPr>
          <w:ins w:id="878" w:author="George Arias" w:date="2022-01-31T15:12:00Z"/>
          <w:rFonts w:ascii="Open Sans" w:eastAsia="Batang" w:hAnsi="Open Sans" w:cs="Open Sans"/>
          <w:sz w:val="22"/>
          <w:szCs w:val="22"/>
        </w:rPr>
      </w:pPr>
      <w:r w:rsidRPr="00DD003C">
        <w:rPr>
          <w:rFonts w:ascii="Open Sans" w:eastAsia="Batang" w:hAnsi="Open Sans" w:cs="Open Sans"/>
          <w:sz w:val="22"/>
          <w:szCs w:val="22"/>
        </w:rPr>
        <w:t>Summary 6</w:t>
      </w:r>
    </w:p>
    <w:p w14:paraId="1C2A85C5" w14:textId="265A8FD0" w:rsidR="00C61D74" w:rsidRPr="00DD003C" w:rsidRDefault="00C61D74" w:rsidP="00C84CCF">
      <w:pPr>
        <w:spacing w:after="200"/>
        <w:contextualSpacing/>
        <w:jc w:val="center"/>
        <w:rPr>
          <w:ins w:id="879" w:author="George Arias" w:date="2022-01-31T15:12:00Z"/>
          <w:rFonts w:ascii="Open Sans" w:eastAsia="Batang" w:hAnsi="Open Sans" w:cs="Open Sans"/>
          <w:sz w:val="22"/>
          <w:szCs w:val="22"/>
        </w:rPr>
      </w:pPr>
    </w:p>
    <w:p w14:paraId="23A7EFA9" w14:textId="77777777" w:rsidR="00315DA8" w:rsidRPr="00DD003C" w:rsidRDefault="00315DA8" w:rsidP="00315DA8">
      <w:pPr>
        <w:pStyle w:val="NoSpacing"/>
        <w:rPr>
          <w:ins w:id="880" w:author="George Arias" w:date="2022-08-24T15:33:00Z"/>
          <w:rFonts w:ascii="Open Sans" w:hAnsi="Open Sans" w:cs="Open Sans"/>
        </w:rPr>
      </w:pPr>
      <w:ins w:id="881" w:author="George Arias" w:date="2022-08-24T15:33:00Z">
        <w:r w:rsidRPr="00DD003C">
          <w:rPr>
            <w:rFonts w:ascii="Open Sans" w:hAnsi="Open Sans" w:cs="Open Sans"/>
            <w:b/>
          </w:rPr>
          <w:t>Date of Occurrence:</w:t>
        </w:r>
        <w:r w:rsidRPr="00DD003C">
          <w:rPr>
            <w:rFonts w:ascii="Open Sans" w:hAnsi="Open Sans" w:cs="Open Sans"/>
          </w:rPr>
          <w:t xml:space="preserve">  04/23/2022</w:t>
        </w:r>
      </w:ins>
    </w:p>
    <w:p w14:paraId="7CA1E747" w14:textId="77777777" w:rsidR="00315DA8" w:rsidRPr="00DD003C" w:rsidRDefault="00315DA8" w:rsidP="00315DA8">
      <w:pPr>
        <w:pStyle w:val="NoSpacing"/>
        <w:rPr>
          <w:ins w:id="882" w:author="George Arias" w:date="2022-08-24T15:33:00Z"/>
          <w:rFonts w:ascii="Open Sans" w:hAnsi="Open Sans" w:cs="Open Sans"/>
        </w:rPr>
      </w:pPr>
      <w:ins w:id="883" w:author="George Arias" w:date="2022-08-24T15:33:00Z">
        <w:r w:rsidRPr="00DD003C">
          <w:rPr>
            <w:rFonts w:ascii="Open Sans" w:hAnsi="Open Sans" w:cs="Open Sans"/>
            <w:b/>
          </w:rPr>
          <w:t>Time of Occurrence:</w:t>
        </w:r>
        <w:r w:rsidRPr="00DD003C">
          <w:rPr>
            <w:rFonts w:ascii="Open Sans" w:hAnsi="Open Sans" w:cs="Open Sans"/>
          </w:rPr>
          <w:t xml:space="preserve">  2147                                                                                                                                             </w:t>
        </w:r>
        <w:r w:rsidRPr="00DD003C">
          <w:rPr>
            <w:rFonts w:ascii="Open Sans" w:hAnsi="Open Sans" w:cs="Open Sans"/>
            <w:b/>
          </w:rPr>
          <w:t>Incident Report:</w:t>
        </w:r>
        <w:r w:rsidRPr="00DD003C">
          <w:rPr>
            <w:rFonts w:ascii="Open Sans" w:hAnsi="Open Sans" w:cs="Open Sans"/>
          </w:rPr>
          <w:t xml:space="preserve">         22-044540                                                                                                                                          </w:t>
        </w:r>
        <w:r w:rsidRPr="00DD003C">
          <w:rPr>
            <w:rFonts w:ascii="Open Sans" w:hAnsi="Open Sans" w:cs="Open Sans"/>
            <w:b/>
          </w:rPr>
          <w:t xml:space="preserve">Personnel Involved: </w:t>
        </w:r>
        <w:r w:rsidRPr="00DD003C">
          <w:rPr>
            <w:rFonts w:ascii="Open Sans" w:hAnsi="Open Sans" w:cs="Open Sans"/>
          </w:rPr>
          <w:t xml:space="preserve"> Officer Wardell Newell #820, Officer Jay Clark #852, </w:t>
        </w:r>
      </w:ins>
    </w:p>
    <w:p w14:paraId="6A329A88" w14:textId="6FD5D128" w:rsidR="00315DA8" w:rsidRPr="00DD003C" w:rsidRDefault="00315DA8" w:rsidP="00315DA8">
      <w:pPr>
        <w:pStyle w:val="NoSpacing"/>
        <w:rPr>
          <w:ins w:id="884" w:author="George Arias" w:date="2022-08-24T15:33:00Z"/>
          <w:rFonts w:ascii="Open Sans" w:hAnsi="Open Sans" w:cs="Open Sans"/>
        </w:rPr>
      </w:pPr>
      <w:ins w:id="885" w:author="George Arias" w:date="2022-08-24T15:33:00Z">
        <w:r w:rsidRPr="00DD003C">
          <w:rPr>
            <w:rFonts w:ascii="Open Sans" w:hAnsi="Open Sans" w:cs="Open Sans"/>
          </w:rPr>
          <w:t xml:space="preserve">                                       </w:t>
        </w:r>
      </w:ins>
      <w:ins w:id="886" w:author="George Arias" w:date="2022-08-30T08:37:00Z">
        <w:r w:rsidR="00030E80">
          <w:rPr>
            <w:rFonts w:ascii="Open Sans" w:hAnsi="Open Sans" w:cs="Open Sans"/>
          </w:rPr>
          <w:t xml:space="preserve"> </w:t>
        </w:r>
      </w:ins>
      <w:ins w:id="887" w:author="George Arias" w:date="2022-08-24T15:33:00Z">
        <w:r w:rsidRPr="00DD003C">
          <w:rPr>
            <w:rFonts w:ascii="Open Sans" w:hAnsi="Open Sans" w:cs="Open Sans"/>
          </w:rPr>
          <w:t xml:space="preserve">Zachary Hardman #812                                                                                                                                                               </w:t>
        </w:r>
        <w:r w:rsidRPr="00DD003C">
          <w:rPr>
            <w:rFonts w:ascii="Open Sans" w:hAnsi="Open Sans" w:cs="Open Sans"/>
            <w:b/>
          </w:rPr>
          <w:t>Force Used:</w:t>
        </w:r>
        <w:r w:rsidRPr="00DD003C">
          <w:rPr>
            <w:rFonts w:ascii="Open Sans" w:hAnsi="Open Sans" w:cs="Open Sans"/>
          </w:rPr>
          <w:t xml:space="preserve">                 Takedown  </w:t>
        </w:r>
      </w:ins>
    </w:p>
    <w:p w14:paraId="325F4A78" w14:textId="77777777" w:rsidR="00315DA8" w:rsidRPr="00DD003C" w:rsidRDefault="00315DA8" w:rsidP="00315DA8">
      <w:pPr>
        <w:pStyle w:val="NoSpacing"/>
        <w:rPr>
          <w:ins w:id="888" w:author="George Arias" w:date="2022-08-24T15:33:00Z"/>
          <w:rFonts w:ascii="Open Sans" w:hAnsi="Open Sans" w:cs="Open Sans"/>
        </w:rPr>
      </w:pPr>
      <w:ins w:id="889" w:author="George Arias" w:date="2022-08-24T15:33:00Z">
        <w:r w:rsidRPr="00DD003C">
          <w:rPr>
            <w:rFonts w:ascii="Open Sans" w:hAnsi="Open Sans" w:cs="Open Sans"/>
            <w:b/>
          </w:rPr>
          <w:t>Subject Actions:</w:t>
        </w:r>
        <w:r w:rsidRPr="00DD003C">
          <w:rPr>
            <w:rFonts w:ascii="Open Sans" w:hAnsi="Open Sans" w:cs="Open Sans"/>
          </w:rPr>
          <w:t xml:space="preserve">         Non-compliance with commands, attempted to flee </w:t>
        </w:r>
      </w:ins>
    </w:p>
    <w:p w14:paraId="0CB8A920" w14:textId="77777777" w:rsidR="00315DA8" w:rsidRPr="00DD003C" w:rsidRDefault="00315DA8" w:rsidP="00315DA8">
      <w:pPr>
        <w:pStyle w:val="NoSpacing"/>
        <w:rPr>
          <w:ins w:id="890" w:author="George Arias" w:date="2022-08-24T15:33:00Z"/>
          <w:rFonts w:ascii="Open Sans" w:hAnsi="Open Sans" w:cs="Open Sans"/>
          <w:b/>
        </w:rPr>
      </w:pPr>
      <w:ins w:id="891" w:author="George Arias" w:date="2022-08-24T15:33:00Z">
        <w:r w:rsidRPr="00DD003C">
          <w:rPr>
            <w:rFonts w:ascii="Open Sans" w:hAnsi="Open Sans" w:cs="Open Sans"/>
            <w:b/>
          </w:rPr>
          <w:t>Summary:</w:t>
        </w:r>
      </w:ins>
    </w:p>
    <w:p w14:paraId="233CE7B3" w14:textId="77777777" w:rsidR="00315DA8" w:rsidRPr="00DD003C" w:rsidRDefault="00315DA8" w:rsidP="00315DA8">
      <w:pPr>
        <w:pStyle w:val="NoSpacing"/>
        <w:rPr>
          <w:ins w:id="892" w:author="George Arias" w:date="2022-08-24T15:33:00Z"/>
          <w:rFonts w:ascii="Open Sans" w:hAnsi="Open Sans" w:cs="Open Sans"/>
          <w:b/>
        </w:rPr>
      </w:pPr>
    </w:p>
    <w:p w14:paraId="729184E8" w14:textId="42242D34" w:rsidR="00315DA8" w:rsidRPr="00DD003C" w:rsidRDefault="00315DA8" w:rsidP="00315DA8">
      <w:pPr>
        <w:rPr>
          <w:ins w:id="893" w:author="George Arias" w:date="2022-08-24T15:34:00Z"/>
          <w:rFonts w:ascii="Open Sans" w:hAnsi="Open Sans" w:cs="Open Sans"/>
          <w:sz w:val="22"/>
          <w:szCs w:val="22"/>
        </w:rPr>
      </w:pPr>
      <w:ins w:id="894" w:author="George Arias" w:date="2022-08-24T15:33:00Z">
        <w:r w:rsidRPr="00DD003C">
          <w:rPr>
            <w:rFonts w:ascii="Open Sans" w:hAnsi="Open Sans" w:cs="Open Sans"/>
            <w:sz w:val="22"/>
            <w:szCs w:val="22"/>
            <w:rPrChange w:id="895" w:author="George Arias" w:date="2022-08-29T16:00:00Z">
              <w:rPr>
                <w:rFonts w:ascii="Open Sans" w:hAnsi="Open Sans" w:cs="Open Sans"/>
              </w:rPr>
            </w:rPrChange>
          </w:rPr>
          <w:t>On April 23</w:t>
        </w:r>
        <w:r w:rsidRPr="00DD003C">
          <w:rPr>
            <w:rFonts w:ascii="Open Sans" w:hAnsi="Open Sans" w:cs="Open Sans"/>
            <w:sz w:val="22"/>
            <w:szCs w:val="22"/>
            <w:vertAlign w:val="superscript"/>
            <w:rPrChange w:id="896" w:author="George Arias" w:date="2022-08-29T16:00:00Z">
              <w:rPr>
                <w:rFonts w:ascii="Open Sans" w:hAnsi="Open Sans" w:cs="Open Sans"/>
                <w:vertAlign w:val="superscript"/>
              </w:rPr>
            </w:rPrChange>
          </w:rPr>
          <w:t>rd</w:t>
        </w:r>
        <w:r w:rsidRPr="00DD003C">
          <w:rPr>
            <w:rFonts w:ascii="Open Sans" w:hAnsi="Open Sans" w:cs="Open Sans"/>
            <w:sz w:val="22"/>
            <w:szCs w:val="22"/>
            <w:rPrChange w:id="897" w:author="George Arias" w:date="2022-08-29T16:00:00Z">
              <w:rPr>
                <w:rFonts w:ascii="Open Sans" w:hAnsi="Open Sans" w:cs="Open Sans"/>
              </w:rPr>
            </w:rPrChange>
          </w:rPr>
          <w:t xml:space="preserve">, 2022, at 2147 hours, Chandler Police Officers responded to an unknown problem at 100 W. Gary Drive #D in Chandler. The caller advised he was speaking to a coworker on the phone when he heard a commotion in the background. His coworker urgently asked him to call the police and disconnected. </w:t>
        </w:r>
      </w:ins>
    </w:p>
    <w:p w14:paraId="00E6F9C3" w14:textId="77777777" w:rsidR="00315DA8" w:rsidRPr="00DD003C" w:rsidRDefault="00315DA8" w:rsidP="00315DA8">
      <w:pPr>
        <w:rPr>
          <w:ins w:id="898" w:author="George Arias" w:date="2022-08-24T15:33:00Z"/>
          <w:rFonts w:ascii="Open Sans" w:hAnsi="Open Sans" w:cs="Open Sans"/>
          <w:sz w:val="22"/>
          <w:szCs w:val="22"/>
          <w:rPrChange w:id="899" w:author="George Arias" w:date="2022-08-29T16:00:00Z">
            <w:rPr>
              <w:ins w:id="900" w:author="George Arias" w:date="2022-08-24T15:33:00Z"/>
              <w:rFonts w:ascii="Open Sans" w:hAnsi="Open Sans" w:cs="Open Sans"/>
            </w:rPr>
          </w:rPrChange>
        </w:rPr>
      </w:pPr>
    </w:p>
    <w:p w14:paraId="53A4B20A" w14:textId="38086776" w:rsidR="00315DA8" w:rsidRPr="00DD003C" w:rsidRDefault="00315DA8" w:rsidP="00315DA8">
      <w:pPr>
        <w:rPr>
          <w:ins w:id="901" w:author="George Arias" w:date="2022-08-24T15:34:00Z"/>
          <w:rFonts w:ascii="Open Sans" w:hAnsi="Open Sans" w:cs="Open Sans"/>
          <w:sz w:val="22"/>
          <w:szCs w:val="22"/>
        </w:rPr>
      </w:pPr>
      <w:ins w:id="902" w:author="George Arias" w:date="2022-08-24T15:33:00Z">
        <w:r w:rsidRPr="00DD003C">
          <w:rPr>
            <w:rFonts w:ascii="Open Sans" w:hAnsi="Open Sans" w:cs="Open Sans"/>
            <w:sz w:val="22"/>
            <w:szCs w:val="22"/>
            <w:rPrChange w:id="903" w:author="George Arias" w:date="2022-08-29T16:00:00Z">
              <w:rPr>
                <w:rFonts w:ascii="Open Sans" w:hAnsi="Open Sans" w:cs="Open Sans"/>
              </w:rPr>
            </w:rPrChange>
          </w:rPr>
          <w:t>Officers arrived and contacted the caller’s coworker who was holding a 1-year old child. She explained while she was on the phone with her friend her estranged husband and father of her child, Robert Hill, showed up at her apartment and was banging on the door demanding to be let in. He forced his way into the apartment and stole her car keys and wallet. Mr. Hill broke a window during the disorder and yelled “Watch out Kristen, you’re gonna get bodied!” She has a valid order of protection against Mr. Hill and stated he had fled prior to police arrival. She provided a description of Mr. Hill to include what clothing he was wearing. A search of Mr. Hill was conducted but he was not found.</w:t>
        </w:r>
      </w:ins>
    </w:p>
    <w:p w14:paraId="3575E77F" w14:textId="77777777" w:rsidR="00315DA8" w:rsidRPr="00DD003C" w:rsidRDefault="00315DA8" w:rsidP="00315DA8">
      <w:pPr>
        <w:rPr>
          <w:ins w:id="904" w:author="George Arias" w:date="2022-08-24T15:33:00Z"/>
          <w:rFonts w:ascii="Open Sans" w:hAnsi="Open Sans" w:cs="Open Sans"/>
          <w:sz w:val="22"/>
          <w:szCs w:val="22"/>
          <w:rPrChange w:id="905" w:author="George Arias" w:date="2022-08-29T16:00:00Z">
            <w:rPr>
              <w:ins w:id="906" w:author="George Arias" w:date="2022-08-24T15:33:00Z"/>
              <w:rFonts w:ascii="Open Sans" w:hAnsi="Open Sans" w:cs="Open Sans"/>
            </w:rPr>
          </w:rPrChange>
        </w:rPr>
      </w:pPr>
    </w:p>
    <w:p w14:paraId="704F09EA" w14:textId="073EB8F9" w:rsidR="00315DA8" w:rsidRPr="00DD003C" w:rsidRDefault="00315DA8" w:rsidP="00315DA8">
      <w:pPr>
        <w:rPr>
          <w:ins w:id="907" w:author="George Arias" w:date="2022-08-24T15:34:00Z"/>
          <w:rFonts w:ascii="Open Sans" w:hAnsi="Open Sans" w:cs="Open Sans"/>
          <w:sz w:val="22"/>
          <w:szCs w:val="22"/>
        </w:rPr>
      </w:pPr>
      <w:ins w:id="908" w:author="George Arias" w:date="2022-08-24T15:33:00Z">
        <w:r w:rsidRPr="00DD003C">
          <w:rPr>
            <w:rFonts w:ascii="Open Sans" w:hAnsi="Open Sans" w:cs="Open Sans"/>
            <w:sz w:val="22"/>
            <w:szCs w:val="22"/>
            <w:rPrChange w:id="909" w:author="George Arias" w:date="2022-08-29T16:00:00Z">
              <w:rPr>
                <w:rFonts w:ascii="Open Sans" w:hAnsi="Open Sans" w:cs="Open Sans"/>
              </w:rPr>
            </w:rPrChange>
          </w:rPr>
          <w:t xml:space="preserve">Approximately 10 minutes after the officers cleared the area, Chandler Police Dispatch received a 911 text from the victim stating “help!” Officers were immediately dispatched back to the victim’s home. Officers arrived and found Mr. Hill at the front door of the apartment. Mr. Hill fled on foot and was chased by several officers. Officer Newell caught up to Mr. Hill and took him to the ground. As Mr. Hill resisted by trying to get up and break free, Officers Hardman and Clark arrived and were able to take him to the ground a second time and take him into custody. </w:t>
        </w:r>
      </w:ins>
    </w:p>
    <w:p w14:paraId="0C4AE707" w14:textId="77777777" w:rsidR="00315DA8" w:rsidRPr="00DD003C" w:rsidRDefault="00315DA8" w:rsidP="00315DA8">
      <w:pPr>
        <w:rPr>
          <w:ins w:id="910" w:author="George Arias" w:date="2022-08-24T15:33:00Z"/>
          <w:rFonts w:ascii="Open Sans" w:hAnsi="Open Sans" w:cs="Open Sans"/>
          <w:sz w:val="22"/>
          <w:szCs w:val="22"/>
          <w:rPrChange w:id="911" w:author="George Arias" w:date="2022-08-29T16:00:00Z">
            <w:rPr>
              <w:ins w:id="912" w:author="George Arias" w:date="2022-08-24T15:33:00Z"/>
              <w:rFonts w:ascii="Open Sans" w:hAnsi="Open Sans" w:cs="Open Sans"/>
            </w:rPr>
          </w:rPrChange>
        </w:rPr>
      </w:pPr>
    </w:p>
    <w:p w14:paraId="233C3F82" w14:textId="4CF6429F" w:rsidR="00315DA8" w:rsidRPr="00DD003C" w:rsidRDefault="00315DA8" w:rsidP="00315DA8">
      <w:pPr>
        <w:rPr>
          <w:ins w:id="913" w:author="George Arias" w:date="2022-08-24T15:33:00Z"/>
          <w:rFonts w:ascii="Open Sans" w:hAnsi="Open Sans" w:cs="Open Sans"/>
          <w:sz w:val="22"/>
          <w:szCs w:val="22"/>
          <w:rPrChange w:id="914" w:author="George Arias" w:date="2022-08-29T16:00:00Z">
            <w:rPr>
              <w:ins w:id="915" w:author="George Arias" w:date="2022-08-24T15:33:00Z"/>
              <w:rFonts w:ascii="Open Sans" w:hAnsi="Open Sans" w:cs="Open Sans"/>
            </w:rPr>
          </w:rPrChange>
        </w:rPr>
      </w:pPr>
      <w:ins w:id="916" w:author="George Arias" w:date="2022-08-24T15:33:00Z">
        <w:r w:rsidRPr="00DD003C">
          <w:rPr>
            <w:rFonts w:ascii="Open Sans" w:hAnsi="Open Sans" w:cs="Open Sans"/>
            <w:sz w:val="22"/>
            <w:szCs w:val="22"/>
            <w:rPrChange w:id="917" w:author="George Arias" w:date="2022-08-29T16:00:00Z">
              <w:rPr>
                <w:rFonts w:ascii="Open Sans" w:hAnsi="Open Sans" w:cs="Open Sans"/>
              </w:rPr>
            </w:rPrChange>
          </w:rPr>
          <w:t>Mr. Hill sustained abrasions to his arms. Paramedics arrived but he refused treatment. He was transported to the Gilbert Chandler Unified Holding Facility and booked. Officer Clark sustained abrasions to his left hand and both knees. Photographs were taken of the incident. A body worn camera recorded the use of force.</w:t>
        </w:r>
      </w:ins>
    </w:p>
    <w:p w14:paraId="1E66B7B6" w14:textId="77777777" w:rsidR="00315DA8" w:rsidRPr="00DD003C" w:rsidRDefault="00315DA8" w:rsidP="00315DA8">
      <w:pPr>
        <w:rPr>
          <w:ins w:id="918" w:author="George Arias" w:date="2022-08-24T15:33:00Z"/>
          <w:rFonts w:ascii="Open Sans" w:hAnsi="Open Sans" w:cs="Open Sans"/>
          <w:sz w:val="22"/>
          <w:szCs w:val="22"/>
          <w:rPrChange w:id="919" w:author="George Arias" w:date="2022-08-29T16:00:00Z">
            <w:rPr>
              <w:ins w:id="920" w:author="George Arias" w:date="2022-08-24T15:33:00Z"/>
              <w:rFonts w:ascii="Open Sans" w:hAnsi="Open Sans" w:cs="Open Sans"/>
            </w:rPr>
          </w:rPrChange>
        </w:rPr>
      </w:pPr>
    </w:p>
    <w:p w14:paraId="595D2E79" w14:textId="77777777" w:rsidR="00315DA8" w:rsidRPr="00DD003C" w:rsidRDefault="00315DA8" w:rsidP="00315DA8">
      <w:pPr>
        <w:pStyle w:val="NoSpacing"/>
        <w:rPr>
          <w:ins w:id="921" w:author="George Arias" w:date="2022-08-24T15:33:00Z"/>
          <w:rFonts w:ascii="Open Sans" w:hAnsi="Open Sans" w:cs="Open Sans"/>
          <w:b/>
        </w:rPr>
      </w:pPr>
      <w:ins w:id="922" w:author="George Arias" w:date="2022-08-24T15:33:00Z">
        <w:r w:rsidRPr="00DD003C">
          <w:rPr>
            <w:rFonts w:ascii="Open Sans" w:hAnsi="Open Sans" w:cs="Open Sans"/>
            <w:b/>
          </w:rPr>
          <w:t xml:space="preserve">Charges on suspect: </w:t>
        </w:r>
      </w:ins>
    </w:p>
    <w:p w14:paraId="66CCC666" w14:textId="77777777" w:rsidR="00315DA8" w:rsidRPr="00DD003C" w:rsidRDefault="00315DA8" w:rsidP="00315DA8">
      <w:pPr>
        <w:pStyle w:val="NoSpacing"/>
        <w:rPr>
          <w:ins w:id="923" w:author="George Arias" w:date="2022-08-24T15:33:00Z"/>
          <w:rFonts w:ascii="Open Sans" w:hAnsi="Open Sans" w:cs="Open Sans"/>
          <w:b/>
        </w:rPr>
      </w:pPr>
    </w:p>
    <w:p w14:paraId="58E42D37" w14:textId="77777777" w:rsidR="00315DA8" w:rsidRPr="00DD003C" w:rsidRDefault="00315DA8" w:rsidP="00315DA8">
      <w:pPr>
        <w:pStyle w:val="NoSpacing"/>
        <w:rPr>
          <w:ins w:id="924" w:author="George Arias" w:date="2022-08-24T15:33:00Z"/>
          <w:rFonts w:ascii="Open Sans" w:hAnsi="Open Sans" w:cs="Open Sans"/>
          <w:bCs/>
        </w:rPr>
      </w:pPr>
      <w:ins w:id="925" w:author="George Arias" w:date="2022-08-24T15:33:00Z">
        <w:r w:rsidRPr="00DD003C">
          <w:rPr>
            <w:rFonts w:ascii="Open Sans" w:hAnsi="Open Sans" w:cs="Open Sans"/>
            <w:bCs/>
          </w:rPr>
          <w:t>Criminal damage DV</w:t>
        </w:r>
      </w:ins>
    </w:p>
    <w:p w14:paraId="44A781FA" w14:textId="77777777" w:rsidR="00315DA8" w:rsidRPr="00DD003C" w:rsidRDefault="00315DA8" w:rsidP="00315DA8">
      <w:pPr>
        <w:pStyle w:val="NoSpacing"/>
        <w:rPr>
          <w:ins w:id="926" w:author="George Arias" w:date="2022-08-24T15:33:00Z"/>
          <w:rFonts w:ascii="Open Sans" w:hAnsi="Open Sans" w:cs="Open Sans"/>
          <w:bCs/>
        </w:rPr>
      </w:pPr>
      <w:ins w:id="927" w:author="George Arias" w:date="2022-08-24T15:33:00Z">
        <w:r w:rsidRPr="00DD003C">
          <w:rPr>
            <w:rFonts w:ascii="Open Sans" w:hAnsi="Open Sans" w:cs="Open Sans"/>
            <w:bCs/>
          </w:rPr>
          <w:t>Failure to comply with a court order DV</w:t>
        </w:r>
      </w:ins>
    </w:p>
    <w:p w14:paraId="69323C58" w14:textId="77777777" w:rsidR="00315DA8" w:rsidRPr="00DD003C" w:rsidRDefault="00315DA8" w:rsidP="00315DA8">
      <w:pPr>
        <w:pStyle w:val="NoSpacing"/>
        <w:rPr>
          <w:ins w:id="928" w:author="George Arias" w:date="2022-08-24T15:33:00Z"/>
          <w:rFonts w:ascii="Open Sans" w:hAnsi="Open Sans" w:cs="Open Sans"/>
          <w:bCs/>
        </w:rPr>
      </w:pPr>
      <w:ins w:id="929" w:author="George Arias" w:date="2022-08-24T15:33:00Z">
        <w:r w:rsidRPr="00DD003C">
          <w:rPr>
            <w:rFonts w:ascii="Open Sans" w:hAnsi="Open Sans" w:cs="Open Sans"/>
            <w:bCs/>
          </w:rPr>
          <w:t>Disorderly conduct DV</w:t>
        </w:r>
      </w:ins>
    </w:p>
    <w:p w14:paraId="4741E4B8" w14:textId="308D9E5B" w:rsidR="00315DA8" w:rsidRPr="00DD003C" w:rsidRDefault="00315DA8" w:rsidP="00315DA8">
      <w:pPr>
        <w:pStyle w:val="NoSpacing"/>
        <w:rPr>
          <w:ins w:id="930" w:author="George Arias" w:date="2022-08-24T15:34:00Z"/>
          <w:rFonts w:ascii="Open Sans" w:hAnsi="Open Sans" w:cs="Open Sans"/>
          <w:bCs/>
        </w:rPr>
      </w:pPr>
      <w:ins w:id="931" w:author="George Arias" w:date="2022-08-24T15:33:00Z">
        <w:r w:rsidRPr="00DD003C">
          <w:rPr>
            <w:rFonts w:ascii="Open Sans" w:hAnsi="Open Sans" w:cs="Open Sans"/>
            <w:bCs/>
          </w:rPr>
          <w:t>Resisting arrest</w:t>
        </w:r>
      </w:ins>
    </w:p>
    <w:p w14:paraId="4400E658" w14:textId="77777777" w:rsidR="00315DA8" w:rsidRPr="00DD003C" w:rsidRDefault="00315DA8" w:rsidP="00315DA8">
      <w:pPr>
        <w:pStyle w:val="NoSpacing"/>
        <w:rPr>
          <w:ins w:id="932" w:author="George Arias" w:date="2022-08-24T15:33:00Z"/>
          <w:rFonts w:ascii="Open Sans" w:hAnsi="Open Sans" w:cs="Open Sans"/>
          <w:bCs/>
        </w:rPr>
      </w:pPr>
    </w:p>
    <w:p w14:paraId="45F03E23" w14:textId="77777777" w:rsidR="00315DA8" w:rsidRPr="00DD003C" w:rsidRDefault="00315DA8" w:rsidP="00315DA8">
      <w:pPr>
        <w:pStyle w:val="NoSpacing"/>
        <w:rPr>
          <w:ins w:id="933" w:author="George Arias" w:date="2022-08-24T15:33:00Z"/>
          <w:rFonts w:ascii="Open Sans" w:hAnsi="Open Sans" w:cs="Open Sans"/>
          <w:b/>
        </w:rPr>
      </w:pPr>
      <w:ins w:id="934" w:author="George Arias" w:date="2022-08-24T15:33:00Z">
        <w:r w:rsidRPr="00DD003C">
          <w:rPr>
            <w:rFonts w:ascii="Open Sans" w:hAnsi="Open Sans" w:cs="Open Sans"/>
            <w:b/>
          </w:rPr>
          <w:t xml:space="preserve">Injuries: </w:t>
        </w:r>
      </w:ins>
    </w:p>
    <w:p w14:paraId="2C8C8FA5" w14:textId="77777777" w:rsidR="00315DA8" w:rsidRPr="00DD003C" w:rsidRDefault="00315DA8" w:rsidP="00315DA8">
      <w:pPr>
        <w:pStyle w:val="NoSpacing"/>
        <w:rPr>
          <w:ins w:id="935" w:author="George Arias" w:date="2022-08-24T15:33:00Z"/>
          <w:rFonts w:ascii="Open Sans" w:hAnsi="Open Sans" w:cs="Open Sans"/>
          <w:b/>
        </w:rPr>
      </w:pPr>
    </w:p>
    <w:p w14:paraId="276F78FF" w14:textId="77777777" w:rsidR="00315DA8" w:rsidRPr="00DD003C" w:rsidRDefault="00315DA8" w:rsidP="00315DA8">
      <w:pPr>
        <w:pStyle w:val="NoSpacing"/>
        <w:rPr>
          <w:ins w:id="936" w:author="George Arias" w:date="2022-08-24T15:33:00Z"/>
          <w:rFonts w:ascii="Open Sans" w:hAnsi="Open Sans" w:cs="Open Sans"/>
        </w:rPr>
      </w:pPr>
      <w:ins w:id="937" w:author="George Arias" w:date="2022-08-24T15:33:00Z">
        <w:r w:rsidRPr="00DD003C">
          <w:rPr>
            <w:rFonts w:ascii="Open Sans" w:hAnsi="Open Sans" w:cs="Open Sans"/>
          </w:rPr>
          <w:t>Mr. Hill sustained abrasions to his arms.</w:t>
        </w:r>
      </w:ins>
    </w:p>
    <w:p w14:paraId="7A81901F" w14:textId="77777777" w:rsidR="00315DA8" w:rsidRPr="00DD003C" w:rsidRDefault="00315DA8" w:rsidP="00315DA8">
      <w:pPr>
        <w:pStyle w:val="NoSpacing"/>
        <w:rPr>
          <w:ins w:id="938" w:author="George Arias" w:date="2022-08-24T15:33:00Z"/>
          <w:rFonts w:ascii="Open Sans" w:hAnsi="Open Sans" w:cs="Open Sans"/>
        </w:rPr>
      </w:pPr>
      <w:ins w:id="939" w:author="George Arias" w:date="2022-08-24T15:33:00Z">
        <w:r w:rsidRPr="00DD003C">
          <w:rPr>
            <w:rFonts w:ascii="Open Sans" w:hAnsi="Open Sans" w:cs="Open Sans"/>
          </w:rPr>
          <w:t>Officer Clark sustained abrasions to his left hand and both knees.</w:t>
        </w:r>
      </w:ins>
    </w:p>
    <w:p w14:paraId="06421E7F" w14:textId="3C1B35FE" w:rsidR="002E5143" w:rsidRPr="00DD003C" w:rsidDel="00941F4F" w:rsidRDefault="002E5143">
      <w:pPr>
        <w:spacing w:after="200"/>
        <w:contextualSpacing/>
        <w:rPr>
          <w:del w:id="940" w:author="George Arias" w:date="2022-02-01T13:07:00Z"/>
          <w:rFonts w:ascii="Open Sans" w:eastAsia="Batang" w:hAnsi="Open Sans" w:cs="Open Sans"/>
          <w:sz w:val="22"/>
          <w:szCs w:val="22"/>
        </w:rPr>
        <w:pPrChange w:id="941" w:author="George Arias" w:date="2022-08-24T15:33:00Z">
          <w:pPr>
            <w:spacing w:after="200"/>
            <w:contextualSpacing/>
            <w:jc w:val="center"/>
          </w:pPr>
        </w:pPrChange>
      </w:pPr>
    </w:p>
    <w:p w14:paraId="46B1FD1C" w14:textId="3547E4C1" w:rsidR="00941F4F" w:rsidRPr="00DD003C" w:rsidRDefault="00941F4F">
      <w:pPr>
        <w:spacing w:after="200"/>
        <w:contextualSpacing/>
        <w:rPr>
          <w:ins w:id="942" w:author="George Arias" w:date="2022-05-05T07:57:00Z"/>
          <w:rFonts w:ascii="Open Sans" w:eastAsia="Batang" w:hAnsi="Open Sans" w:cs="Open Sans"/>
          <w:sz w:val="22"/>
          <w:szCs w:val="22"/>
        </w:rPr>
        <w:pPrChange w:id="943" w:author="George Arias" w:date="2022-08-24T15:33:00Z">
          <w:pPr>
            <w:spacing w:after="200"/>
            <w:contextualSpacing/>
            <w:jc w:val="center"/>
          </w:pPr>
        </w:pPrChange>
      </w:pPr>
    </w:p>
    <w:p w14:paraId="221F81D4" w14:textId="2DC460F5" w:rsidR="00941F4F" w:rsidRPr="00DD003C" w:rsidRDefault="00941F4F" w:rsidP="00C84CCF">
      <w:pPr>
        <w:spacing w:after="200"/>
        <w:contextualSpacing/>
        <w:jc w:val="center"/>
        <w:rPr>
          <w:ins w:id="944" w:author="George Arias" w:date="2022-05-05T07:57:00Z"/>
          <w:rFonts w:ascii="Open Sans" w:eastAsia="Batang" w:hAnsi="Open Sans" w:cs="Open Sans"/>
          <w:sz w:val="22"/>
          <w:szCs w:val="22"/>
        </w:rPr>
      </w:pPr>
    </w:p>
    <w:p w14:paraId="61C860A8" w14:textId="5F30FC13" w:rsidR="00941F4F" w:rsidRPr="00DD003C" w:rsidRDefault="00941F4F" w:rsidP="00C84CCF">
      <w:pPr>
        <w:spacing w:after="200"/>
        <w:contextualSpacing/>
        <w:jc w:val="center"/>
        <w:rPr>
          <w:ins w:id="945" w:author="George Arias" w:date="2022-05-05T07:57:00Z"/>
          <w:rFonts w:ascii="Open Sans" w:eastAsia="Batang" w:hAnsi="Open Sans" w:cs="Open Sans"/>
          <w:sz w:val="22"/>
          <w:szCs w:val="22"/>
        </w:rPr>
      </w:pPr>
    </w:p>
    <w:p w14:paraId="7E6B5801" w14:textId="71919D46" w:rsidR="00C84CCF" w:rsidRPr="00DD003C" w:rsidDel="00315DA8" w:rsidRDefault="00C84CCF" w:rsidP="00C84CCF">
      <w:pPr>
        <w:spacing w:after="200"/>
        <w:contextualSpacing/>
        <w:jc w:val="center"/>
        <w:rPr>
          <w:del w:id="946" w:author="George Arias" w:date="2022-01-31T13:57:00Z"/>
          <w:rFonts w:ascii="Open Sans" w:eastAsia="Batang" w:hAnsi="Open Sans" w:cs="Open Sans"/>
          <w:sz w:val="22"/>
          <w:szCs w:val="22"/>
        </w:rPr>
      </w:pPr>
    </w:p>
    <w:p w14:paraId="7A4B886D" w14:textId="3EBDC37F" w:rsidR="00315DA8" w:rsidRPr="00DD003C" w:rsidRDefault="00315DA8" w:rsidP="00C84CCF">
      <w:pPr>
        <w:spacing w:after="200"/>
        <w:contextualSpacing/>
        <w:jc w:val="center"/>
        <w:rPr>
          <w:ins w:id="947" w:author="George Arias" w:date="2022-08-24T15:34:00Z"/>
          <w:rFonts w:ascii="Open Sans" w:eastAsia="Batang" w:hAnsi="Open Sans" w:cs="Open Sans"/>
          <w:sz w:val="22"/>
          <w:szCs w:val="22"/>
        </w:rPr>
      </w:pPr>
    </w:p>
    <w:p w14:paraId="1101A965" w14:textId="07CC3B65" w:rsidR="00315DA8" w:rsidRPr="00DD003C" w:rsidRDefault="00315DA8" w:rsidP="00C84CCF">
      <w:pPr>
        <w:spacing w:after="200"/>
        <w:contextualSpacing/>
        <w:jc w:val="center"/>
        <w:rPr>
          <w:ins w:id="948" w:author="George Arias" w:date="2022-08-24T15:34:00Z"/>
          <w:rFonts w:ascii="Open Sans" w:eastAsia="Batang" w:hAnsi="Open Sans" w:cs="Open Sans"/>
          <w:sz w:val="22"/>
          <w:szCs w:val="22"/>
        </w:rPr>
      </w:pPr>
    </w:p>
    <w:p w14:paraId="410F51E8" w14:textId="03C5FE50" w:rsidR="00315DA8" w:rsidRPr="00DD003C" w:rsidRDefault="00315DA8" w:rsidP="00C84CCF">
      <w:pPr>
        <w:spacing w:after="200"/>
        <w:contextualSpacing/>
        <w:jc w:val="center"/>
        <w:rPr>
          <w:ins w:id="949" w:author="George Arias" w:date="2022-08-24T15:34:00Z"/>
          <w:rFonts w:ascii="Open Sans" w:eastAsia="Batang" w:hAnsi="Open Sans" w:cs="Open Sans"/>
          <w:sz w:val="22"/>
          <w:szCs w:val="22"/>
        </w:rPr>
      </w:pPr>
    </w:p>
    <w:p w14:paraId="5DB9EC0C" w14:textId="40A16FE9" w:rsidR="00315DA8" w:rsidRPr="00DD003C" w:rsidRDefault="00315DA8" w:rsidP="00C84CCF">
      <w:pPr>
        <w:spacing w:after="200"/>
        <w:contextualSpacing/>
        <w:jc w:val="center"/>
        <w:rPr>
          <w:ins w:id="950" w:author="George Arias" w:date="2022-08-24T15:34:00Z"/>
          <w:rFonts w:ascii="Open Sans" w:eastAsia="Batang" w:hAnsi="Open Sans" w:cs="Open Sans"/>
          <w:sz w:val="22"/>
          <w:szCs w:val="22"/>
        </w:rPr>
      </w:pPr>
    </w:p>
    <w:p w14:paraId="0C4F1889" w14:textId="516CFFE8" w:rsidR="00315DA8" w:rsidRPr="00DD003C" w:rsidRDefault="00315DA8" w:rsidP="00C84CCF">
      <w:pPr>
        <w:spacing w:after="200"/>
        <w:contextualSpacing/>
        <w:jc w:val="center"/>
        <w:rPr>
          <w:ins w:id="951" w:author="George Arias" w:date="2022-08-24T15:34:00Z"/>
          <w:rFonts w:ascii="Open Sans" w:eastAsia="Batang" w:hAnsi="Open Sans" w:cs="Open Sans"/>
          <w:sz w:val="22"/>
          <w:szCs w:val="22"/>
        </w:rPr>
      </w:pPr>
    </w:p>
    <w:p w14:paraId="5DA253B3" w14:textId="3771F3DD" w:rsidR="00315DA8" w:rsidRPr="00DD003C" w:rsidRDefault="00315DA8" w:rsidP="00C84CCF">
      <w:pPr>
        <w:spacing w:after="200"/>
        <w:contextualSpacing/>
        <w:jc w:val="center"/>
        <w:rPr>
          <w:ins w:id="952" w:author="George Arias" w:date="2022-08-24T15:34:00Z"/>
          <w:rFonts w:ascii="Open Sans" w:eastAsia="Batang" w:hAnsi="Open Sans" w:cs="Open Sans"/>
          <w:sz w:val="22"/>
          <w:szCs w:val="22"/>
        </w:rPr>
      </w:pPr>
    </w:p>
    <w:p w14:paraId="29A5261A" w14:textId="3FB36B7E" w:rsidR="00315DA8" w:rsidRPr="00DD003C" w:rsidRDefault="00315DA8" w:rsidP="00C84CCF">
      <w:pPr>
        <w:spacing w:after="200"/>
        <w:contextualSpacing/>
        <w:jc w:val="center"/>
        <w:rPr>
          <w:ins w:id="953" w:author="George Arias" w:date="2022-08-24T15:34:00Z"/>
          <w:rFonts w:ascii="Open Sans" w:eastAsia="Batang" w:hAnsi="Open Sans" w:cs="Open Sans"/>
          <w:sz w:val="22"/>
          <w:szCs w:val="22"/>
        </w:rPr>
      </w:pPr>
    </w:p>
    <w:p w14:paraId="612F9584" w14:textId="7987D37F" w:rsidR="00315DA8" w:rsidRPr="00DD003C" w:rsidRDefault="00315DA8" w:rsidP="00C84CCF">
      <w:pPr>
        <w:spacing w:after="200"/>
        <w:contextualSpacing/>
        <w:jc w:val="center"/>
        <w:rPr>
          <w:ins w:id="954" w:author="George Arias" w:date="2022-08-24T15:34:00Z"/>
          <w:rFonts w:ascii="Open Sans" w:eastAsia="Batang" w:hAnsi="Open Sans" w:cs="Open Sans"/>
          <w:sz w:val="22"/>
          <w:szCs w:val="22"/>
        </w:rPr>
      </w:pPr>
    </w:p>
    <w:p w14:paraId="6AC9BA93" w14:textId="58079AF4" w:rsidR="00315DA8" w:rsidRPr="00DD003C" w:rsidRDefault="00315DA8" w:rsidP="00C84CCF">
      <w:pPr>
        <w:spacing w:after="200"/>
        <w:contextualSpacing/>
        <w:jc w:val="center"/>
        <w:rPr>
          <w:ins w:id="955" w:author="George Arias" w:date="2022-08-24T15:34:00Z"/>
          <w:rFonts w:ascii="Open Sans" w:eastAsia="Batang" w:hAnsi="Open Sans" w:cs="Open Sans"/>
          <w:sz w:val="22"/>
          <w:szCs w:val="22"/>
        </w:rPr>
      </w:pPr>
    </w:p>
    <w:p w14:paraId="36D05EBA" w14:textId="72CEE879" w:rsidR="00315DA8" w:rsidRPr="00DD003C" w:rsidRDefault="00315DA8" w:rsidP="00C84CCF">
      <w:pPr>
        <w:spacing w:after="200"/>
        <w:contextualSpacing/>
        <w:jc w:val="center"/>
        <w:rPr>
          <w:ins w:id="956" w:author="George Arias" w:date="2022-08-24T15:34:00Z"/>
          <w:rFonts w:ascii="Open Sans" w:eastAsia="Batang" w:hAnsi="Open Sans" w:cs="Open Sans"/>
          <w:sz w:val="22"/>
          <w:szCs w:val="22"/>
        </w:rPr>
      </w:pPr>
    </w:p>
    <w:p w14:paraId="06B9612C" w14:textId="10D1882A" w:rsidR="00315DA8" w:rsidRPr="00DD003C" w:rsidRDefault="00315DA8" w:rsidP="00C84CCF">
      <w:pPr>
        <w:spacing w:after="200"/>
        <w:contextualSpacing/>
        <w:jc w:val="center"/>
        <w:rPr>
          <w:ins w:id="957" w:author="George Arias" w:date="2022-08-24T15:34:00Z"/>
          <w:rFonts w:ascii="Open Sans" w:eastAsia="Batang" w:hAnsi="Open Sans" w:cs="Open Sans"/>
          <w:sz w:val="22"/>
          <w:szCs w:val="22"/>
        </w:rPr>
      </w:pPr>
    </w:p>
    <w:p w14:paraId="5161690E" w14:textId="210827F6" w:rsidR="00315DA8" w:rsidRPr="00DD003C" w:rsidRDefault="00315DA8" w:rsidP="00C84CCF">
      <w:pPr>
        <w:spacing w:after="200"/>
        <w:contextualSpacing/>
        <w:jc w:val="center"/>
        <w:rPr>
          <w:ins w:id="958" w:author="George Arias" w:date="2022-08-24T15:34:00Z"/>
          <w:rFonts w:ascii="Open Sans" w:eastAsia="Batang" w:hAnsi="Open Sans" w:cs="Open Sans"/>
          <w:sz w:val="22"/>
          <w:szCs w:val="22"/>
        </w:rPr>
      </w:pPr>
    </w:p>
    <w:p w14:paraId="50F1D518" w14:textId="6888D38E" w:rsidR="00315DA8" w:rsidRPr="00DD003C" w:rsidRDefault="00315DA8" w:rsidP="00C84CCF">
      <w:pPr>
        <w:spacing w:after="200"/>
        <w:contextualSpacing/>
        <w:jc w:val="center"/>
        <w:rPr>
          <w:ins w:id="959" w:author="George Arias" w:date="2022-08-24T15:34:00Z"/>
          <w:rFonts w:ascii="Open Sans" w:eastAsia="Batang" w:hAnsi="Open Sans" w:cs="Open Sans"/>
          <w:sz w:val="22"/>
          <w:szCs w:val="22"/>
        </w:rPr>
      </w:pPr>
    </w:p>
    <w:p w14:paraId="6428E69F" w14:textId="10243B28" w:rsidR="00315DA8" w:rsidRPr="00DD003C" w:rsidRDefault="00315DA8" w:rsidP="00C84CCF">
      <w:pPr>
        <w:spacing w:after="200"/>
        <w:contextualSpacing/>
        <w:jc w:val="center"/>
        <w:rPr>
          <w:ins w:id="960" w:author="George Arias" w:date="2022-08-24T15:34:00Z"/>
          <w:rFonts w:ascii="Open Sans" w:eastAsia="Batang" w:hAnsi="Open Sans" w:cs="Open Sans"/>
          <w:sz w:val="22"/>
          <w:szCs w:val="22"/>
        </w:rPr>
      </w:pPr>
    </w:p>
    <w:p w14:paraId="58FE1564" w14:textId="26878F72" w:rsidR="00315DA8" w:rsidRPr="00DD003C" w:rsidRDefault="00315DA8" w:rsidP="00C84CCF">
      <w:pPr>
        <w:spacing w:after="200"/>
        <w:contextualSpacing/>
        <w:jc w:val="center"/>
        <w:rPr>
          <w:ins w:id="961" w:author="George Arias" w:date="2022-08-24T15:34:00Z"/>
          <w:rFonts w:ascii="Open Sans" w:eastAsia="Batang" w:hAnsi="Open Sans" w:cs="Open Sans"/>
          <w:sz w:val="22"/>
          <w:szCs w:val="22"/>
        </w:rPr>
      </w:pPr>
    </w:p>
    <w:p w14:paraId="3996D464" w14:textId="6A5EE135" w:rsidR="00315DA8" w:rsidRPr="00DD003C" w:rsidRDefault="00315DA8" w:rsidP="00C84CCF">
      <w:pPr>
        <w:spacing w:after="200"/>
        <w:contextualSpacing/>
        <w:jc w:val="center"/>
        <w:rPr>
          <w:ins w:id="962" w:author="George Arias" w:date="2022-08-24T15:34:00Z"/>
          <w:rFonts w:ascii="Open Sans" w:eastAsia="Batang" w:hAnsi="Open Sans" w:cs="Open Sans"/>
          <w:sz w:val="22"/>
          <w:szCs w:val="22"/>
        </w:rPr>
      </w:pPr>
    </w:p>
    <w:p w14:paraId="54F2A923" w14:textId="7C4F795B" w:rsidR="00315DA8" w:rsidRPr="00DD003C" w:rsidRDefault="00315DA8" w:rsidP="00C84CCF">
      <w:pPr>
        <w:spacing w:after="200"/>
        <w:contextualSpacing/>
        <w:jc w:val="center"/>
        <w:rPr>
          <w:ins w:id="963" w:author="George Arias" w:date="2022-08-24T15:34:00Z"/>
          <w:rFonts w:ascii="Open Sans" w:eastAsia="Batang" w:hAnsi="Open Sans" w:cs="Open Sans"/>
          <w:sz w:val="22"/>
          <w:szCs w:val="22"/>
        </w:rPr>
      </w:pPr>
    </w:p>
    <w:p w14:paraId="0FEF8981" w14:textId="737ACDA3" w:rsidR="00315DA8" w:rsidRPr="00DD003C" w:rsidRDefault="00315DA8" w:rsidP="00C84CCF">
      <w:pPr>
        <w:spacing w:after="200"/>
        <w:contextualSpacing/>
        <w:jc w:val="center"/>
        <w:rPr>
          <w:ins w:id="964" w:author="George Arias" w:date="2022-08-24T15:34:00Z"/>
          <w:rFonts w:ascii="Open Sans" w:eastAsia="Batang" w:hAnsi="Open Sans" w:cs="Open Sans"/>
          <w:sz w:val="22"/>
          <w:szCs w:val="22"/>
        </w:rPr>
      </w:pPr>
    </w:p>
    <w:p w14:paraId="492FD3C3" w14:textId="4ADBA8E5" w:rsidR="00315DA8" w:rsidRPr="00DD003C" w:rsidRDefault="00315DA8" w:rsidP="00C84CCF">
      <w:pPr>
        <w:spacing w:after="200"/>
        <w:contextualSpacing/>
        <w:jc w:val="center"/>
        <w:rPr>
          <w:ins w:id="965" w:author="George Arias" w:date="2022-08-24T15:34:00Z"/>
          <w:rFonts w:ascii="Open Sans" w:eastAsia="Batang" w:hAnsi="Open Sans" w:cs="Open Sans"/>
          <w:sz w:val="22"/>
          <w:szCs w:val="22"/>
        </w:rPr>
      </w:pPr>
    </w:p>
    <w:p w14:paraId="67EB36DA" w14:textId="45A424FC" w:rsidR="00315DA8" w:rsidRPr="00DD003C" w:rsidRDefault="00315DA8" w:rsidP="00C84CCF">
      <w:pPr>
        <w:spacing w:after="200"/>
        <w:contextualSpacing/>
        <w:jc w:val="center"/>
        <w:rPr>
          <w:ins w:id="966" w:author="George Arias" w:date="2022-08-24T15:34:00Z"/>
          <w:rFonts w:ascii="Open Sans" w:eastAsia="Batang" w:hAnsi="Open Sans" w:cs="Open Sans"/>
          <w:sz w:val="22"/>
          <w:szCs w:val="22"/>
        </w:rPr>
      </w:pPr>
    </w:p>
    <w:p w14:paraId="452B9E94" w14:textId="356F7519" w:rsidR="00315DA8" w:rsidRPr="00DD003C" w:rsidRDefault="00315DA8" w:rsidP="00C84CCF">
      <w:pPr>
        <w:spacing w:after="200"/>
        <w:contextualSpacing/>
        <w:jc w:val="center"/>
        <w:rPr>
          <w:ins w:id="967" w:author="George Arias" w:date="2022-08-24T15:34:00Z"/>
          <w:rFonts w:ascii="Open Sans" w:eastAsia="Batang" w:hAnsi="Open Sans" w:cs="Open Sans"/>
          <w:sz w:val="22"/>
          <w:szCs w:val="22"/>
        </w:rPr>
      </w:pPr>
    </w:p>
    <w:p w14:paraId="0FEC180D" w14:textId="6F6367A3" w:rsidR="00315DA8" w:rsidRPr="00DD003C" w:rsidRDefault="00315DA8" w:rsidP="00C84CCF">
      <w:pPr>
        <w:spacing w:after="200"/>
        <w:contextualSpacing/>
        <w:jc w:val="center"/>
        <w:rPr>
          <w:ins w:id="968" w:author="George Arias" w:date="2022-08-24T15:34:00Z"/>
          <w:rFonts w:ascii="Open Sans" w:eastAsia="Batang" w:hAnsi="Open Sans" w:cs="Open Sans"/>
          <w:sz w:val="22"/>
          <w:szCs w:val="22"/>
        </w:rPr>
      </w:pPr>
    </w:p>
    <w:p w14:paraId="538BCBE7" w14:textId="351A4824" w:rsidR="00315DA8" w:rsidRPr="00DD003C" w:rsidRDefault="00315DA8" w:rsidP="00C84CCF">
      <w:pPr>
        <w:spacing w:after="200"/>
        <w:contextualSpacing/>
        <w:jc w:val="center"/>
        <w:rPr>
          <w:ins w:id="969" w:author="George Arias" w:date="2022-08-24T15:34:00Z"/>
          <w:rFonts w:ascii="Open Sans" w:eastAsia="Batang" w:hAnsi="Open Sans" w:cs="Open Sans"/>
          <w:sz w:val="22"/>
          <w:szCs w:val="22"/>
        </w:rPr>
      </w:pPr>
    </w:p>
    <w:p w14:paraId="4C4E6425" w14:textId="7664BBD3" w:rsidR="00315DA8" w:rsidRPr="00DD003C" w:rsidRDefault="00315DA8" w:rsidP="00C84CCF">
      <w:pPr>
        <w:spacing w:after="200"/>
        <w:contextualSpacing/>
        <w:jc w:val="center"/>
        <w:rPr>
          <w:ins w:id="970" w:author="George Arias" w:date="2022-08-24T15:34:00Z"/>
          <w:rFonts w:ascii="Open Sans" w:eastAsia="Batang" w:hAnsi="Open Sans" w:cs="Open Sans"/>
          <w:sz w:val="22"/>
          <w:szCs w:val="22"/>
        </w:rPr>
      </w:pPr>
    </w:p>
    <w:p w14:paraId="11868C6F" w14:textId="71C63EAF" w:rsidR="00315DA8" w:rsidRPr="00DD003C" w:rsidRDefault="00315DA8" w:rsidP="00C84CCF">
      <w:pPr>
        <w:spacing w:after="200"/>
        <w:contextualSpacing/>
        <w:jc w:val="center"/>
        <w:rPr>
          <w:ins w:id="971" w:author="George Arias" w:date="2022-08-24T15:34:00Z"/>
          <w:rFonts w:ascii="Open Sans" w:eastAsia="Batang" w:hAnsi="Open Sans" w:cs="Open Sans"/>
          <w:sz w:val="22"/>
          <w:szCs w:val="22"/>
        </w:rPr>
      </w:pPr>
    </w:p>
    <w:p w14:paraId="5D5FC0E6" w14:textId="3D78252D" w:rsidR="00315DA8" w:rsidRPr="00DD003C" w:rsidRDefault="00315DA8" w:rsidP="00C84CCF">
      <w:pPr>
        <w:spacing w:after="200"/>
        <w:contextualSpacing/>
        <w:jc w:val="center"/>
        <w:rPr>
          <w:ins w:id="972" w:author="George Arias" w:date="2022-08-24T15:34:00Z"/>
          <w:rFonts w:ascii="Open Sans" w:eastAsia="Batang" w:hAnsi="Open Sans" w:cs="Open Sans"/>
          <w:sz w:val="22"/>
          <w:szCs w:val="22"/>
        </w:rPr>
      </w:pPr>
    </w:p>
    <w:p w14:paraId="4536FF39" w14:textId="69E9F94F" w:rsidR="00315DA8" w:rsidRPr="00DD003C" w:rsidRDefault="00315DA8" w:rsidP="00C84CCF">
      <w:pPr>
        <w:spacing w:after="200"/>
        <w:contextualSpacing/>
        <w:jc w:val="center"/>
        <w:rPr>
          <w:ins w:id="973" w:author="George Arias" w:date="2022-08-24T15:34:00Z"/>
          <w:rFonts w:ascii="Open Sans" w:eastAsia="Batang" w:hAnsi="Open Sans" w:cs="Open Sans"/>
          <w:sz w:val="22"/>
          <w:szCs w:val="22"/>
        </w:rPr>
      </w:pPr>
    </w:p>
    <w:p w14:paraId="500E301A" w14:textId="4B583E92" w:rsidR="00315DA8" w:rsidRPr="00DD003C" w:rsidRDefault="00315DA8" w:rsidP="00C84CCF">
      <w:pPr>
        <w:spacing w:after="200"/>
        <w:contextualSpacing/>
        <w:jc w:val="center"/>
        <w:rPr>
          <w:ins w:id="974" w:author="George Arias" w:date="2022-08-24T15:34:00Z"/>
          <w:rFonts w:ascii="Open Sans" w:eastAsia="Batang" w:hAnsi="Open Sans" w:cs="Open Sans"/>
          <w:sz w:val="22"/>
          <w:szCs w:val="22"/>
        </w:rPr>
      </w:pPr>
    </w:p>
    <w:p w14:paraId="13653AD0" w14:textId="2D8DF3E3" w:rsidR="00315DA8" w:rsidRPr="00DD003C" w:rsidRDefault="00315DA8" w:rsidP="00C84CCF">
      <w:pPr>
        <w:spacing w:after="200"/>
        <w:contextualSpacing/>
        <w:jc w:val="center"/>
        <w:rPr>
          <w:ins w:id="975" w:author="George Arias" w:date="2022-08-24T15:34:00Z"/>
          <w:rFonts w:ascii="Open Sans" w:eastAsia="Batang" w:hAnsi="Open Sans" w:cs="Open Sans"/>
          <w:sz w:val="22"/>
          <w:szCs w:val="22"/>
        </w:rPr>
      </w:pPr>
    </w:p>
    <w:p w14:paraId="39D21964" w14:textId="4C24E792" w:rsidR="00315DA8" w:rsidRPr="00DD003C" w:rsidRDefault="00315DA8" w:rsidP="00C84CCF">
      <w:pPr>
        <w:spacing w:after="200"/>
        <w:contextualSpacing/>
        <w:jc w:val="center"/>
        <w:rPr>
          <w:ins w:id="976" w:author="George Arias" w:date="2022-08-24T15:34:00Z"/>
          <w:rFonts w:ascii="Open Sans" w:eastAsia="Batang" w:hAnsi="Open Sans" w:cs="Open Sans"/>
          <w:sz w:val="22"/>
          <w:szCs w:val="22"/>
        </w:rPr>
      </w:pPr>
    </w:p>
    <w:p w14:paraId="3ED4A880" w14:textId="7F5115E1" w:rsidR="00315DA8" w:rsidRPr="00DD003C" w:rsidRDefault="00315DA8" w:rsidP="00C84CCF">
      <w:pPr>
        <w:spacing w:after="200"/>
        <w:contextualSpacing/>
        <w:jc w:val="center"/>
        <w:rPr>
          <w:ins w:id="977" w:author="George Arias" w:date="2022-08-24T15:34:00Z"/>
          <w:rFonts w:ascii="Open Sans" w:eastAsia="Batang" w:hAnsi="Open Sans" w:cs="Open Sans"/>
          <w:sz w:val="22"/>
          <w:szCs w:val="22"/>
        </w:rPr>
      </w:pPr>
    </w:p>
    <w:p w14:paraId="64C161B5" w14:textId="69CE3817" w:rsidR="00315DA8" w:rsidRPr="00DD003C" w:rsidRDefault="00315DA8" w:rsidP="00C84CCF">
      <w:pPr>
        <w:spacing w:after="200"/>
        <w:contextualSpacing/>
        <w:jc w:val="center"/>
        <w:rPr>
          <w:ins w:id="978" w:author="George Arias" w:date="2022-08-24T15:34:00Z"/>
          <w:rFonts w:ascii="Open Sans" w:eastAsia="Batang" w:hAnsi="Open Sans" w:cs="Open Sans"/>
          <w:sz w:val="22"/>
          <w:szCs w:val="22"/>
        </w:rPr>
      </w:pPr>
    </w:p>
    <w:p w14:paraId="274AB44E" w14:textId="77F3E807" w:rsidR="00315DA8" w:rsidRPr="00DD003C" w:rsidRDefault="00315DA8" w:rsidP="00C84CCF">
      <w:pPr>
        <w:spacing w:after="200"/>
        <w:contextualSpacing/>
        <w:jc w:val="center"/>
        <w:rPr>
          <w:ins w:id="979" w:author="George Arias" w:date="2022-08-24T15:34:00Z"/>
          <w:rFonts w:ascii="Open Sans" w:eastAsia="Batang" w:hAnsi="Open Sans" w:cs="Open Sans"/>
          <w:sz w:val="22"/>
          <w:szCs w:val="22"/>
        </w:rPr>
      </w:pPr>
    </w:p>
    <w:p w14:paraId="6319509F" w14:textId="5D36DC2C" w:rsidR="00315DA8" w:rsidRPr="00DD003C" w:rsidRDefault="00315DA8" w:rsidP="00C84CCF">
      <w:pPr>
        <w:spacing w:after="200"/>
        <w:contextualSpacing/>
        <w:jc w:val="center"/>
        <w:rPr>
          <w:ins w:id="980" w:author="George Arias" w:date="2022-08-24T15:34:00Z"/>
          <w:rFonts w:ascii="Open Sans" w:eastAsia="Batang" w:hAnsi="Open Sans" w:cs="Open Sans"/>
          <w:sz w:val="22"/>
          <w:szCs w:val="22"/>
        </w:rPr>
      </w:pPr>
    </w:p>
    <w:p w14:paraId="1CA959DB" w14:textId="27E8E02E" w:rsidR="00315DA8" w:rsidRPr="00DD003C" w:rsidRDefault="00315DA8" w:rsidP="00C84CCF">
      <w:pPr>
        <w:spacing w:after="200"/>
        <w:contextualSpacing/>
        <w:jc w:val="center"/>
        <w:rPr>
          <w:ins w:id="981" w:author="George Arias" w:date="2022-08-24T15:34:00Z"/>
          <w:rFonts w:ascii="Open Sans" w:eastAsia="Batang" w:hAnsi="Open Sans" w:cs="Open Sans"/>
          <w:sz w:val="22"/>
          <w:szCs w:val="22"/>
        </w:rPr>
      </w:pPr>
    </w:p>
    <w:p w14:paraId="2BED1257" w14:textId="40E54DFA" w:rsidR="00315DA8" w:rsidRPr="00DD003C" w:rsidRDefault="00315DA8" w:rsidP="00C84CCF">
      <w:pPr>
        <w:spacing w:after="200"/>
        <w:contextualSpacing/>
        <w:jc w:val="center"/>
        <w:rPr>
          <w:ins w:id="982" w:author="George Arias" w:date="2022-08-24T15:34:00Z"/>
          <w:rFonts w:ascii="Open Sans" w:eastAsia="Batang" w:hAnsi="Open Sans" w:cs="Open Sans"/>
          <w:sz w:val="22"/>
          <w:szCs w:val="22"/>
        </w:rPr>
      </w:pPr>
    </w:p>
    <w:p w14:paraId="37ED3667" w14:textId="224CEB4E" w:rsidR="00315DA8" w:rsidRPr="00DD003C" w:rsidRDefault="00315DA8" w:rsidP="00C84CCF">
      <w:pPr>
        <w:spacing w:after="200"/>
        <w:contextualSpacing/>
        <w:jc w:val="center"/>
        <w:rPr>
          <w:ins w:id="983" w:author="George Arias" w:date="2022-08-24T15:34:00Z"/>
          <w:rFonts w:ascii="Open Sans" w:eastAsia="Batang" w:hAnsi="Open Sans" w:cs="Open Sans"/>
          <w:sz w:val="22"/>
          <w:szCs w:val="22"/>
        </w:rPr>
      </w:pPr>
    </w:p>
    <w:p w14:paraId="7BEBD9A9" w14:textId="220A2FCB" w:rsidR="00315DA8" w:rsidRPr="00DD003C" w:rsidRDefault="00315DA8" w:rsidP="00C84CCF">
      <w:pPr>
        <w:spacing w:after="200"/>
        <w:contextualSpacing/>
        <w:jc w:val="center"/>
        <w:rPr>
          <w:ins w:id="984" w:author="George Arias" w:date="2022-08-24T15:34:00Z"/>
          <w:rFonts w:ascii="Open Sans" w:eastAsia="Batang" w:hAnsi="Open Sans" w:cs="Open Sans"/>
          <w:sz w:val="22"/>
          <w:szCs w:val="22"/>
        </w:rPr>
      </w:pPr>
    </w:p>
    <w:p w14:paraId="44633981" w14:textId="296637A2" w:rsidR="00074B22" w:rsidRPr="00DD003C" w:rsidDel="00A970C4" w:rsidRDefault="00074B22" w:rsidP="00C84CCF">
      <w:pPr>
        <w:spacing w:after="200"/>
        <w:contextualSpacing/>
        <w:jc w:val="center"/>
        <w:rPr>
          <w:del w:id="985" w:author="George Arias" w:date="2022-01-31T13:56:00Z"/>
          <w:rFonts w:ascii="Open Sans" w:eastAsiaTheme="minorHAnsi" w:hAnsi="Open Sans" w:cs="Open Sans"/>
          <w:b/>
          <w:sz w:val="22"/>
          <w:szCs w:val="22"/>
        </w:rPr>
      </w:pPr>
      <w:del w:id="986" w:author="George Arias" w:date="2022-01-31T13:56:00Z">
        <w:r w:rsidRPr="00DD003C" w:rsidDel="00825323">
          <w:rPr>
            <w:rFonts w:ascii="Open Sans" w:eastAsiaTheme="minorHAnsi" w:hAnsi="Open Sans" w:cs="Open Sans"/>
            <w:b/>
            <w:sz w:val="22"/>
            <w:szCs w:val="22"/>
          </w:rPr>
          <w:delText>Date of Occurrence:</w:delText>
        </w:r>
        <w:r w:rsidRPr="00DD003C" w:rsidDel="00825323">
          <w:rPr>
            <w:rFonts w:ascii="Open Sans" w:eastAsiaTheme="minorHAnsi" w:hAnsi="Open Sans" w:cs="Open Sans"/>
            <w:sz w:val="22"/>
            <w:szCs w:val="22"/>
          </w:rPr>
          <w:delText xml:space="preserve">  07/29/2021</w:delText>
        </w:r>
      </w:del>
    </w:p>
    <w:p w14:paraId="2DA1E128" w14:textId="6939BDD6" w:rsidR="00074B22" w:rsidRPr="00DD003C" w:rsidDel="00825323" w:rsidRDefault="00074B22" w:rsidP="00074B22">
      <w:pPr>
        <w:rPr>
          <w:del w:id="987" w:author="George Arias" w:date="2022-01-31T13:56:00Z"/>
          <w:rFonts w:ascii="Open Sans" w:eastAsiaTheme="minorHAnsi" w:hAnsi="Open Sans" w:cs="Open Sans"/>
          <w:sz w:val="22"/>
          <w:szCs w:val="22"/>
        </w:rPr>
      </w:pPr>
      <w:del w:id="988" w:author="George Arias" w:date="2022-01-31T13:56:00Z">
        <w:r w:rsidRPr="00DD003C" w:rsidDel="00825323">
          <w:rPr>
            <w:rFonts w:ascii="Open Sans" w:eastAsiaTheme="minorHAnsi" w:hAnsi="Open Sans" w:cs="Open Sans"/>
            <w:b/>
            <w:sz w:val="22"/>
            <w:szCs w:val="22"/>
          </w:rPr>
          <w:delText>Time of Occurrence:</w:delText>
        </w:r>
        <w:r w:rsidRPr="00DD003C" w:rsidDel="00825323">
          <w:rPr>
            <w:rFonts w:ascii="Open Sans" w:eastAsiaTheme="minorHAnsi" w:hAnsi="Open Sans" w:cs="Open Sans"/>
            <w:sz w:val="22"/>
            <w:szCs w:val="22"/>
          </w:rPr>
          <w:delText xml:space="preserve">  0949                                                                                                                                             </w:delText>
        </w:r>
        <w:r w:rsidRPr="00DD003C" w:rsidDel="00825323">
          <w:rPr>
            <w:rFonts w:ascii="Open Sans" w:eastAsiaTheme="minorHAnsi" w:hAnsi="Open Sans" w:cs="Open Sans"/>
            <w:b/>
            <w:sz w:val="22"/>
            <w:szCs w:val="22"/>
          </w:rPr>
          <w:delText>Incident Report:</w:delText>
        </w:r>
        <w:r w:rsidRPr="00DD003C" w:rsidDel="00825323">
          <w:rPr>
            <w:rFonts w:ascii="Open Sans" w:eastAsiaTheme="minorHAnsi" w:hAnsi="Open Sans" w:cs="Open Sans"/>
            <w:sz w:val="22"/>
            <w:szCs w:val="22"/>
          </w:rPr>
          <w:delText xml:space="preserve">         21-82031                                                                                                                                             </w:delText>
        </w:r>
        <w:r w:rsidRPr="00DD003C" w:rsidDel="00825323">
          <w:rPr>
            <w:rFonts w:ascii="Open Sans" w:eastAsiaTheme="minorHAnsi" w:hAnsi="Open Sans" w:cs="Open Sans"/>
            <w:b/>
            <w:sz w:val="22"/>
            <w:szCs w:val="22"/>
          </w:rPr>
          <w:delText xml:space="preserve">Personnel Involved: </w:delText>
        </w:r>
        <w:r w:rsidRPr="00DD003C" w:rsidDel="00825323">
          <w:rPr>
            <w:rFonts w:ascii="Open Sans" w:eastAsiaTheme="minorHAnsi" w:hAnsi="Open Sans" w:cs="Open Sans"/>
            <w:sz w:val="22"/>
            <w:szCs w:val="22"/>
          </w:rPr>
          <w:delText xml:space="preserve"> Officer </w:delText>
        </w:r>
        <w:r w:rsidR="00C36AA7" w:rsidRPr="00DD003C" w:rsidDel="00825323">
          <w:rPr>
            <w:rFonts w:ascii="Open Sans" w:eastAsiaTheme="minorHAnsi" w:hAnsi="Open Sans" w:cs="Open Sans"/>
            <w:sz w:val="22"/>
            <w:szCs w:val="22"/>
          </w:rPr>
          <w:delText>M</w:delText>
        </w:r>
        <w:r w:rsidRPr="00DD003C" w:rsidDel="00825323">
          <w:rPr>
            <w:rFonts w:ascii="Open Sans" w:eastAsiaTheme="minorHAnsi" w:hAnsi="Open Sans" w:cs="Open Sans"/>
            <w:sz w:val="22"/>
            <w:szCs w:val="22"/>
          </w:rPr>
          <w:delText xml:space="preserve">att Figley #498                                                                                                                                                                 </w:delText>
        </w:r>
        <w:r w:rsidRPr="00DD003C" w:rsidDel="00825323">
          <w:rPr>
            <w:rFonts w:ascii="Open Sans" w:eastAsiaTheme="minorHAnsi" w:hAnsi="Open Sans" w:cs="Open Sans"/>
            <w:b/>
            <w:sz w:val="22"/>
            <w:szCs w:val="22"/>
          </w:rPr>
          <w:delText>Force Used:</w:delText>
        </w:r>
        <w:r w:rsidRPr="00DD003C" w:rsidDel="00825323">
          <w:rPr>
            <w:rFonts w:ascii="Open Sans" w:eastAsiaTheme="minorHAnsi" w:hAnsi="Open Sans" w:cs="Open Sans"/>
            <w:sz w:val="22"/>
            <w:szCs w:val="22"/>
          </w:rPr>
          <w:delText xml:space="preserve">                 Takedown, elbow strike X2</w:delText>
        </w:r>
      </w:del>
    </w:p>
    <w:p w14:paraId="36478676" w14:textId="6C3CEAEF" w:rsidR="00074B22" w:rsidRPr="00DD003C" w:rsidDel="00825323" w:rsidRDefault="00074B22" w:rsidP="00074B22">
      <w:pPr>
        <w:rPr>
          <w:del w:id="989" w:author="George Arias" w:date="2022-01-31T13:56:00Z"/>
          <w:rFonts w:ascii="Open Sans" w:eastAsiaTheme="minorHAnsi" w:hAnsi="Open Sans" w:cs="Open Sans"/>
          <w:sz w:val="22"/>
          <w:szCs w:val="22"/>
        </w:rPr>
      </w:pPr>
      <w:del w:id="990" w:author="George Arias" w:date="2022-01-31T13:56:00Z">
        <w:r w:rsidRPr="00DD003C" w:rsidDel="00825323">
          <w:rPr>
            <w:rFonts w:ascii="Open Sans" w:eastAsiaTheme="minorHAnsi" w:hAnsi="Open Sans" w:cs="Open Sans"/>
            <w:b/>
            <w:sz w:val="22"/>
            <w:szCs w:val="22"/>
          </w:rPr>
          <w:delText>Subject Actions:</w:delText>
        </w:r>
        <w:r w:rsidRPr="00DD003C" w:rsidDel="00825323">
          <w:rPr>
            <w:rFonts w:ascii="Open Sans" w:eastAsiaTheme="minorHAnsi" w:hAnsi="Open Sans" w:cs="Open Sans"/>
            <w:sz w:val="22"/>
            <w:szCs w:val="22"/>
          </w:rPr>
          <w:delText xml:space="preserve">         Male not obeying commands, resisting arrest  </w:delText>
        </w:r>
      </w:del>
    </w:p>
    <w:p w14:paraId="70FE28EB" w14:textId="40C81A5E" w:rsidR="00074B22" w:rsidRPr="00DD003C" w:rsidDel="00825323" w:rsidRDefault="00074B22" w:rsidP="00074B22">
      <w:pPr>
        <w:rPr>
          <w:del w:id="991" w:author="George Arias" w:date="2022-01-31T13:56:00Z"/>
          <w:rFonts w:ascii="Open Sans" w:eastAsiaTheme="minorHAnsi" w:hAnsi="Open Sans" w:cs="Open Sans"/>
          <w:b/>
          <w:sz w:val="22"/>
          <w:szCs w:val="22"/>
        </w:rPr>
      </w:pPr>
      <w:del w:id="992" w:author="George Arias" w:date="2022-01-31T13:56:00Z">
        <w:r w:rsidRPr="00DD003C" w:rsidDel="00825323">
          <w:rPr>
            <w:rFonts w:ascii="Open Sans" w:eastAsiaTheme="minorHAnsi" w:hAnsi="Open Sans" w:cs="Open Sans"/>
            <w:b/>
            <w:sz w:val="22"/>
            <w:szCs w:val="22"/>
          </w:rPr>
          <w:delText>Summary:</w:delText>
        </w:r>
      </w:del>
    </w:p>
    <w:p w14:paraId="6174A738" w14:textId="57A86762" w:rsidR="00074B22" w:rsidRPr="00DD003C" w:rsidDel="00825323" w:rsidRDefault="00074B22" w:rsidP="00074B22">
      <w:pPr>
        <w:rPr>
          <w:del w:id="993" w:author="George Arias" w:date="2022-01-31T13:56:00Z"/>
          <w:rFonts w:ascii="Open Sans" w:eastAsiaTheme="minorHAnsi" w:hAnsi="Open Sans" w:cs="Open Sans"/>
          <w:b/>
          <w:sz w:val="22"/>
          <w:szCs w:val="22"/>
        </w:rPr>
      </w:pPr>
    </w:p>
    <w:p w14:paraId="53400641" w14:textId="30758547" w:rsidR="00074B22" w:rsidRPr="00DD003C" w:rsidDel="00825323" w:rsidRDefault="00074B22" w:rsidP="00074B22">
      <w:pPr>
        <w:spacing w:after="200" w:line="276" w:lineRule="auto"/>
        <w:rPr>
          <w:del w:id="994" w:author="George Arias" w:date="2022-01-31T13:56:00Z"/>
          <w:rFonts w:ascii="Open Sans" w:eastAsiaTheme="minorHAnsi" w:hAnsi="Open Sans" w:cs="Open Sans"/>
          <w:sz w:val="22"/>
          <w:szCs w:val="22"/>
        </w:rPr>
      </w:pPr>
      <w:del w:id="995" w:author="George Arias" w:date="2022-01-31T13:56:00Z">
        <w:r w:rsidRPr="00DD003C" w:rsidDel="00825323">
          <w:rPr>
            <w:rFonts w:ascii="Open Sans" w:eastAsiaTheme="minorHAnsi" w:hAnsi="Open Sans" w:cs="Open Sans"/>
            <w:sz w:val="22"/>
            <w:szCs w:val="22"/>
          </w:rPr>
          <w:delText>On July 29</w:delText>
        </w:r>
        <w:r w:rsidRPr="00DD003C" w:rsidDel="00825323">
          <w:rPr>
            <w:rFonts w:ascii="Open Sans" w:eastAsiaTheme="minorHAnsi" w:hAnsi="Open Sans" w:cs="Open Sans"/>
            <w:sz w:val="22"/>
            <w:szCs w:val="22"/>
            <w:vertAlign w:val="superscript"/>
          </w:rPr>
          <w:delText>th</w:delText>
        </w:r>
        <w:r w:rsidRPr="00DD003C" w:rsidDel="00825323">
          <w:rPr>
            <w:rFonts w:ascii="Open Sans" w:eastAsiaTheme="minorHAnsi" w:hAnsi="Open Sans" w:cs="Open Sans"/>
            <w:sz w:val="22"/>
            <w:szCs w:val="22"/>
          </w:rPr>
          <w:delText>, 2021, at 0949 hours, Chandler Police Officers responded to 2101 N. Evergreen Street in Chandler reference a disorder. According to the caller, a male was pacing and yelling throughout the apartment complex grounds. A description of the male was provided.</w:delText>
        </w:r>
      </w:del>
    </w:p>
    <w:p w14:paraId="5A3CCF91" w14:textId="194B1AB2" w:rsidR="00074B22" w:rsidRPr="00DD003C" w:rsidDel="00825323" w:rsidRDefault="00074B22" w:rsidP="00074B22">
      <w:pPr>
        <w:spacing w:after="200" w:line="276" w:lineRule="auto"/>
        <w:rPr>
          <w:del w:id="996" w:author="George Arias" w:date="2022-01-31T13:56:00Z"/>
          <w:rFonts w:ascii="Open Sans" w:eastAsiaTheme="minorHAnsi" w:hAnsi="Open Sans" w:cs="Open Sans"/>
          <w:sz w:val="22"/>
          <w:szCs w:val="22"/>
        </w:rPr>
      </w:pPr>
      <w:del w:id="997" w:author="George Arias" w:date="2022-01-31T13:56:00Z">
        <w:r w:rsidRPr="00DD003C" w:rsidDel="00825323">
          <w:rPr>
            <w:rFonts w:ascii="Open Sans" w:eastAsiaTheme="minorHAnsi" w:hAnsi="Open Sans" w:cs="Open Sans"/>
            <w:sz w:val="22"/>
            <w:szCs w:val="22"/>
          </w:rPr>
          <w:delText xml:space="preserve">Officer Figley arrived and contacted the male, later identified as Ian DaCoycoy.  Mr. DaCoycoy was known to have outstanding warrants per officers who had contacted him earlier in the day. He initially attempted to walk away from Officer Figley during the contact. As Officer Figley grabbed his arm to make an arrest, he attempted to pull away. Officer Figley took Mr. DaCoycoy to the ground and attempted to handcuff him. Once on the ground he attempted to break away and flee. Mr. DaCoycoy screamed for the officer to kill him, stating he didn’t want to go back to jail. He was able to partially lift his body off the ground with Officer Figley on top of him. Officer Figley delivered two elbow strikes to Mr. DaCoycoy’s back, causing him </w:delText>
        </w:r>
        <w:r w:rsidR="00C36AA7" w:rsidRPr="00DD003C" w:rsidDel="00825323">
          <w:rPr>
            <w:rFonts w:ascii="Open Sans" w:eastAsiaTheme="minorHAnsi" w:hAnsi="Open Sans" w:cs="Open Sans"/>
            <w:sz w:val="22"/>
            <w:szCs w:val="22"/>
          </w:rPr>
          <w:delText xml:space="preserve">to fall </w:delText>
        </w:r>
        <w:r w:rsidRPr="00DD003C" w:rsidDel="00825323">
          <w:rPr>
            <w:rFonts w:ascii="Open Sans" w:eastAsiaTheme="minorHAnsi" w:hAnsi="Open Sans" w:cs="Open Sans"/>
            <w:sz w:val="22"/>
            <w:szCs w:val="22"/>
          </w:rPr>
          <w:delText xml:space="preserve">back onto the ground. Officer Figley kept Mr. DaCoycoy on the ground until additional officers arrived and assisted in taking him into custody. Once in custody and in the back seat of a patrol car, Mr. DaCoycoy began striking his head onto the plexiglass inside the car, as well as when he arrived at the Gilbert Chandler Unified Holding Facility. </w:delText>
        </w:r>
      </w:del>
    </w:p>
    <w:p w14:paraId="69F3D35A" w14:textId="63F191D7" w:rsidR="00074B22" w:rsidRPr="00DD003C" w:rsidDel="00825323" w:rsidRDefault="00074B22" w:rsidP="00074B22">
      <w:pPr>
        <w:spacing w:after="200" w:line="276" w:lineRule="auto"/>
        <w:rPr>
          <w:del w:id="998" w:author="George Arias" w:date="2022-01-31T13:56:00Z"/>
          <w:rFonts w:ascii="Open Sans" w:eastAsiaTheme="minorHAnsi" w:hAnsi="Open Sans" w:cs="Open Sans"/>
          <w:sz w:val="22"/>
          <w:szCs w:val="22"/>
        </w:rPr>
      </w:pPr>
      <w:del w:id="999" w:author="George Arias" w:date="2022-01-31T13:56:00Z">
        <w:r w:rsidRPr="00DD003C" w:rsidDel="00825323">
          <w:rPr>
            <w:rFonts w:ascii="Open Sans" w:eastAsiaTheme="minorHAnsi" w:hAnsi="Open Sans" w:cs="Open Sans"/>
            <w:sz w:val="22"/>
            <w:szCs w:val="22"/>
          </w:rPr>
          <w:delText>Mr. DaCoycoy sustained abrasions to his face, arms, and legs. He also claimed his arm was broken. He was transported to a local hospital where he was cleared and taken to the Gilbert Chandler Unified Holding Facility and booked. A body worn camera captured the use of force, and photos were taken of the incident.</w:delText>
        </w:r>
      </w:del>
    </w:p>
    <w:p w14:paraId="4A001031" w14:textId="2E8E3064" w:rsidR="00074B22" w:rsidRPr="00DD003C" w:rsidDel="00825323" w:rsidRDefault="00074B22" w:rsidP="00074B22">
      <w:pPr>
        <w:rPr>
          <w:del w:id="1000" w:author="George Arias" w:date="2022-01-31T13:56:00Z"/>
          <w:rFonts w:ascii="Open Sans" w:eastAsiaTheme="minorHAnsi" w:hAnsi="Open Sans" w:cs="Open Sans"/>
          <w:b/>
          <w:sz w:val="22"/>
          <w:szCs w:val="22"/>
        </w:rPr>
      </w:pPr>
      <w:del w:id="1001" w:author="George Arias" w:date="2022-01-31T13:56:00Z">
        <w:r w:rsidRPr="00DD003C" w:rsidDel="00825323">
          <w:rPr>
            <w:rFonts w:ascii="Open Sans" w:eastAsiaTheme="minorHAnsi" w:hAnsi="Open Sans" w:cs="Open Sans"/>
            <w:b/>
            <w:sz w:val="22"/>
            <w:szCs w:val="22"/>
          </w:rPr>
          <w:delText xml:space="preserve">Charges on suspect: </w:delText>
        </w:r>
      </w:del>
    </w:p>
    <w:p w14:paraId="7F7A023C" w14:textId="1FE34A5E" w:rsidR="00074B22" w:rsidRPr="00DD003C" w:rsidDel="00825323" w:rsidRDefault="00074B22" w:rsidP="00074B22">
      <w:pPr>
        <w:rPr>
          <w:del w:id="1002" w:author="George Arias" w:date="2022-01-31T13:56:00Z"/>
          <w:rFonts w:ascii="Open Sans" w:eastAsiaTheme="minorHAnsi" w:hAnsi="Open Sans" w:cs="Open Sans"/>
          <w:b/>
          <w:sz w:val="22"/>
          <w:szCs w:val="22"/>
        </w:rPr>
      </w:pPr>
    </w:p>
    <w:p w14:paraId="06B4C138" w14:textId="7A908D82" w:rsidR="00074B22" w:rsidRPr="00DD003C" w:rsidDel="00825323" w:rsidRDefault="00074B22" w:rsidP="00074B22">
      <w:pPr>
        <w:rPr>
          <w:del w:id="1003" w:author="George Arias" w:date="2022-01-31T13:56:00Z"/>
          <w:rFonts w:ascii="Open Sans" w:eastAsiaTheme="minorHAnsi" w:hAnsi="Open Sans" w:cs="Open Sans"/>
          <w:sz w:val="22"/>
          <w:szCs w:val="22"/>
        </w:rPr>
      </w:pPr>
      <w:del w:id="1004" w:author="George Arias" w:date="2022-01-31T13:56:00Z">
        <w:r w:rsidRPr="00DD003C" w:rsidDel="00825323">
          <w:rPr>
            <w:rFonts w:ascii="Open Sans" w:eastAsiaTheme="minorHAnsi" w:hAnsi="Open Sans" w:cs="Open Sans"/>
            <w:sz w:val="22"/>
            <w:szCs w:val="22"/>
          </w:rPr>
          <w:delText>Warrants</w:delText>
        </w:r>
      </w:del>
    </w:p>
    <w:p w14:paraId="5F6539EA" w14:textId="702DE169" w:rsidR="00074B22" w:rsidRPr="00DD003C" w:rsidDel="00825323" w:rsidRDefault="00074B22" w:rsidP="00074B22">
      <w:pPr>
        <w:rPr>
          <w:del w:id="1005" w:author="George Arias" w:date="2022-01-31T13:56:00Z"/>
          <w:rFonts w:ascii="Open Sans" w:eastAsiaTheme="minorHAnsi" w:hAnsi="Open Sans" w:cs="Open Sans"/>
          <w:sz w:val="22"/>
          <w:szCs w:val="22"/>
        </w:rPr>
      </w:pPr>
      <w:del w:id="1006" w:author="George Arias" w:date="2022-01-31T13:56:00Z">
        <w:r w:rsidRPr="00DD003C" w:rsidDel="00825323">
          <w:rPr>
            <w:rFonts w:ascii="Open Sans" w:eastAsiaTheme="minorHAnsi" w:hAnsi="Open Sans" w:cs="Open Sans"/>
            <w:sz w:val="22"/>
            <w:szCs w:val="22"/>
          </w:rPr>
          <w:delText>Resisting arrest</w:delText>
        </w:r>
      </w:del>
    </w:p>
    <w:p w14:paraId="496BA52B" w14:textId="2B2D6B56" w:rsidR="00074B22" w:rsidRPr="00DD003C" w:rsidDel="00825323" w:rsidRDefault="00074B22" w:rsidP="00074B22">
      <w:pPr>
        <w:rPr>
          <w:del w:id="1007" w:author="George Arias" w:date="2022-01-31T13:56:00Z"/>
          <w:rFonts w:ascii="Open Sans" w:eastAsiaTheme="minorHAnsi" w:hAnsi="Open Sans" w:cs="Open Sans"/>
          <w:sz w:val="22"/>
          <w:szCs w:val="22"/>
        </w:rPr>
      </w:pPr>
    </w:p>
    <w:p w14:paraId="41AC3052" w14:textId="08172F34" w:rsidR="00074B22" w:rsidRPr="00DD003C" w:rsidDel="00825323" w:rsidRDefault="00074B22" w:rsidP="00074B22">
      <w:pPr>
        <w:rPr>
          <w:del w:id="1008" w:author="George Arias" w:date="2022-01-31T13:56:00Z"/>
          <w:rFonts w:ascii="Open Sans" w:eastAsiaTheme="minorHAnsi" w:hAnsi="Open Sans" w:cs="Open Sans"/>
          <w:b/>
          <w:sz w:val="22"/>
          <w:szCs w:val="22"/>
        </w:rPr>
      </w:pPr>
      <w:del w:id="1009" w:author="George Arias" w:date="2022-01-31T13:56:00Z">
        <w:r w:rsidRPr="00DD003C" w:rsidDel="00825323">
          <w:rPr>
            <w:rFonts w:ascii="Open Sans" w:eastAsiaTheme="minorHAnsi" w:hAnsi="Open Sans" w:cs="Open Sans"/>
            <w:b/>
            <w:sz w:val="22"/>
            <w:szCs w:val="22"/>
          </w:rPr>
          <w:delText xml:space="preserve">Injuries: </w:delText>
        </w:r>
      </w:del>
    </w:p>
    <w:p w14:paraId="05C6A17E" w14:textId="7C7A8C6B" w:rsidR="00074B22" w:rsidRPr="00DD003C" w:rsidDel="00825323" w:rsidRDefault="00074B22" w:rsidP="00074B22">
      <w:pPr>
        <w:rPr>
          <w:del w:id="1010" w:author="George Arias" w:date="2022-01-31T13:56:00Z"/>
          <w:rFonts w:ascii="Open Sans" w:eastAsiaTheme="minorHAnsi" w:hAnsi="Open Sans" w:cs="Open Sans"/>
          <w:b/>
          <w:sz w:val="22"/>
          <w:szCs w:val="22"/>
        </w:rPr>
      </w:pPr>
    </w:p>
    <w:p w14:paraId="302E213C" w14:textId="6C5DC8E4" w:rsidR="00074B22" w:rsidRPr="00DD003C" w:rsidDel="00825323" w:rsidRDefault="00074B22" w:rsidP="00074B22">
      <w:pPr>
        <w:rPr>
          <w:del w:id="1011" w:author="George Arias" w:date="2022-01-31T13:56:00Z"/>
          <w:rFonts w:ascii="Open Sans" w:eastAsiaTheme="minorHAnsi" w:hAnsi="Open Sans" w:cs="Open Sans"/>
          <w:sz w:val="22"/>
          <w:szCs w:val="22"/>
        </w:rPr>
      </w:pPr>
      <w:del w:id="1012" w:author="George Arias" w:date="2022-01-31T13:56:00Z">
        <w:r w:rsidRPr="00DD003C" w:rsidDel="00825323">
          <w:rPr>
            <w:rFonts w:ascii="Open Sans" w:eastAsiaTheme="minorHAnsi" w:hAnsi="Open Sans" w:cs="Open Sans"/>
            <w:sz w:val="22"/>
            <w:szCs w:val="22"/>
          </w:rPr>
          <w:delText>Mr. DaCoycoy sustained abrasions to his face, arms, and legs.</w:delText>
        </w:r>
      </w:del>
    </w:p>
    <w:p w14:paraId="0ECCD674" w14:textId="062A483D" w:rsidR="00C84CCF" w:rsidRPr="00DD003C" w:rsidDel="00825323" w:rsidRDefault="00C84CCF" w:rsidP="00C84CCF">
      <w:pPr>
        <w:spacing w:after="200"/>
        <w:contextualSpacing/>
        <w:jc w:val="center"/>
        <w:rPr>
          <w:del w:id="1013" w:author="George Arias" w:date="2022-01-31T13:56:00Z"/>
          <w:rFonts w:ascii="Open Sans" w:eastAsia="Batang" w:hAnsi="Open Sans" w:cs="Open Sans"/>
          <w:sz w:val="22"/>
          <w:szCs w:val="22"/>
        </w:rPr>
      </w:pPr>
      <w:del w:id="1014" w:author="George Arias" w:date="2022-01-31T13:56:00Z">
        <w:r w:rsidRPr="00DD003C" w:rsidDel="00825323">
          <w:rPr>
            <w:rFonts w:ascii="Open Sans" w:eastAsia="Batang" w:hAnsi="Open Sans" w:cs="Open Sans"/>
            <w:sz w:val="22"/>
            <w:szCs w:val="22"/>
          </w:rPr>
          <w:delText>Incident Review Summaries</w:delText>
        </w:r>
      </w:del>
    </w:p>
    <w:p w14:paraId="634BD4D0" w14:textId="24E1F82E" w:rsidR="00C84CCF" w:rsidRPr="00DD003C" w:rsidRDefault="00C84CCF" w:rsidP="00C84CCF">
      <w:pPr>
        <w:spacing w:after="200"/>
        <w:contextualSpacing/>
        <w:jc w:val="center"/>
        <w:rPr>
          <w:rFonts w:ascii="Open Sans" w:eastAsia="Batang" w:hAnsi="Open Sans" w:cs="Open Sans"/>
          <w:sz w:val="22"/>
          <w:szCs w:val="22"/>
        </w:rPr>
      </w:pPr>
      <w:r w:rsidRPr="00DD003C">
        <w:rPr>
          <w:rFonts w:ascii="Open Sans" w:eastAsia="Batang" w:hAnsi="Open Sans" w:cs="Open Sans"/>
          <w:sz w:val="22"/>
          <w:szCs w:val="22"/>
        </w:rPr>
        <w:t>Summary 7</w:t>
      </w:r>
    </w:p>
    <w:p w14:paraId="0E3A1782" w14:textId="3AC1BC87" w:rsidR="00C84CCF" w:rsidRPr="00DD003C" w:rsidRDefault="00C84CCF" w:rsidP="00EB2107">
      <w:pPr>
        <w:spacing w:after="200"/>
        <w:contextualSpacing/>
        <w:jc w:val="center"/>
        <w:rPr>
          <w:ins w:id="1015" w:author="George Arias" w:date="2022-01-31T15:06:00Z"/>
          <w:rFonts w:ascii="Open Sans" w:eastAsia="Batang" w:hAnsi="Open Sans" w:cs="Open Sans"/>
          <w:sz w:val="22"/>
          <w:szCs w:val="22"/>
        </w:rPr>
      </w:pPr>
    </w:p>
    <w:p w14:paraId="1789702E" w14:textId="77777777" w:rsidR="006A64D1" w:rsidRPr="00DD003C" w:rsidRDefault="006A64D1" w:rsidP="006A64D1">
      <w:pPr>
        <w:rPr>
          <w:ins w:id="1016" w:author="George Arias" w:date="2022-08-24T15:42:00Z"/>
          <w:rFonts w:ascii="Open Sans" w:eastAsia="Calibri" w:hAnsi="Open Sans" w:cs="Open Sans"/>
          <w:sz w:val="22"/>
          <w:szCs w:val="22"/>
        </w:rPr>
      </w:pPr>
      <w:ins w:id="1017" w:author="George Arias" w:date="2022-08-24T15:42:00Z">
        <w:r w:rsidRPr="00DD003C">
          <w:rPr>
            <w:rFonts w:ascii="Open Sans" w:eastAsia="Calibri" w:hAnsi="Open Sans" w:cs="Open Sans"/>
            <w:b/>
            <w:sz w:val="22"/>
            <w:szCs w:val="22"/>
          </w:rPr>
          <w:t>Date of Occurrence:</w:t>
        </w:r>
        <w:r w:rsidRPr="00DD003C">
          <w:rPr>
            <w:rFonts w:ascii="Open Sans" w:eastAsia="Calibri" w:hAnsi="Open Sans" w:cs="Open Sans"/>
            <w:sz w:val="22"/>
            <w:szCs w:val="22"/>
          </w:rPr>
          <w:t xml:space="preserve">  04/24/2022</w:t>
        </w:r>
      </w:ins>
    </w:p>
    <w:p w14:paraId="0EA14FE8" w14:textId="77777777" w:rsidR="006A64D1" w:rsidRPr="00DD003C" w:rsidRDefault="006A64D1" w:rsidP="006A64D1">
      <w:pPr>
        <w:rPr>
          <w:ins w:id="1018" w:author="George Arias" w:date="2022-08-24T15:42:00Z"/>
          <w:rFonts w:ascii="Open Sans" w:eastAsia="Calibri" w:hAnsi="Open Sans" w:cs="Open Sans"/>
          <w:sz w:val="22"/>
          <w:szCs w:val="22"/>
        </w:rPr>
      </w:pPr>
      <w:ins w:id="1019" w:author="George Arias" w:date="2022-08-24T15:42:00Z">
        <w:r w:rsidRPr="00DD003C">
          <w:rPr>
            <w:rFonts w:ascii="Open Sans" w:eastAsia="Calibri" w:hAnsi="Open Sans" w:cs="Open Sans"/>
            <w:b/>
            <w:sz w:val="22"/>
            <w:szCs w:val="22"/>
          </w:rPr>
          <w:t>Time of Occurrence:</w:t>
        </w:r>
        <w:r w:rsidRPr="00DD003C">
          <w:rPr>
            <w:rFonts w:ascii="Open Sans" w:eastAsia="Calibri" w:hAnsi="Open Sans" w:cs="Open Sans"/>
            <w:sz w:val="22"/>
            <w:szCs w:val="22"/>
          </w:rPr>
          <w:t xml:space="preserve">  0216                                                                                                                                            </w:t>
        </w:r>
        <w:r w:rsidRPr="00DD003C">
          <w:rPr>
            <w:rFonts w:ascii="Open Sans" w:eastAsia="Calibri" w:hAnsi="Open Sans" w:cs="Open Sans"/>
            <w:b/>
            <w:sz w:val="22"/>
            <w:szCs w:val="22"/>
          </w:rPr>
          <w:t>Incident Report:</w:t>
        </w:r>
        <w:r w:rsidRPr="00DD003C">
          <w:rPr>
            <w:rFonts w:ascii="Open Sans" w:eastAsia="Calibri" w:hAnsi="Open Sans" w:cs="Open Sans"/>
            <w:sz w:val="22"/>
            <w:szCs w:val="22"/>
          </w:rPr>
          <w:t xml:space="preserve">         22-044626                                                                                                                                          </w:t>
        </w:r>
        <w:r w:rsidRPr="00DD003C">
          <w:rPr>
            <w:rFonts w:ascii="Open Sans" w:eastAsia="Calibri" w:hAnsi="Open Sans" w:cs="Open Sans"/>
            <w:b/>
            <w:sz w:val="22"/>
            <w:szCs w:val="22"/>
          </w:rPr>
          <w:t xml:space="preserve">Personnel Involved: </w:t>
        </w:r>
        <w:r w:rsidRPr="00DD003C">
          <w:rPr>
            <w:rFonts w:ascii="Open Sans" w:eastAsia="Calibri" w:hAnsi="Open Sans" w:cs="Open Sans"/>
            <w:sz w:val="22"/>
            <w:szCs w:val="22"/>
          </w:rPr>
          <w:t xml:space="preserve"> Officer Andrew Brill #696                                                                                                                                                                                                     </w:t>
        </w:r>
        <w:r w:rsidRPr="00DD003C">
          <w:rPr>
            <w:rFonts w:ascii="Open Sans" w:eastAsia="Calibri" w:hAnsi="Open Sans" w:cs="Open Sans"/>
            <w:b/>
            <w:sz w:val="22"/>
            <w:szCs w:val="22"/>
          </w:rPr>
          <w:t>Force Used:</w:t>
        </w:r>
        <w:r w:rsidRPr="00DD003C">
          <w:rPr>
            <w:rFonts w:ascii="Open Sans" w:eastAsia="Calibri" w:hAnsi="Open Sans" w:cs="Open Sans"/>
            <w:sz w:val="22"/>
            <w:szCs w:val="22"/>
          </w:rPr>
          <w:t xml:space="preserve">                  Takedown  </w:t>
        </w:r>
      </w:ins>
    </w:p>
    <w:p w14:paraId="5D833DCA" w14:textId="77777777" w:rsidR="006A64D1" w:rsidRPr="00DD003C" w:rsidRDefault="006A64D1" w:rsidP="006A64D1">
      <w:pPr>
        <w:rPr>
          <w:ins w:id="1020" w:author="George Arias" w:date="2022-08-24T15:42:00Z"/>
          <w:rFonts w:ascii="Open Sans" w:eastAsia="Calibri" w:hAnsi="Open Sans" w:cs="Open Sans"/>
          <w:sz w:val="22"/>
          <w:szCs w:val="22"/>
        </w:rPr>
      </w:pPr>
      <w:ins w:id="1021" w:author="George Arias" w:date="2022-08-24T15:42:00Z">
        <w:r w:rsidRPr="00DD003C">
          <w:rPr>
            <w:rFonts w:ascii="Open Sans" w:eastAsia="Calibri" w:hAnsi="Open Sans" w:cs="Open Sans"/>
            <w:b/>
            <w:sz w:val="22"/>
            <w:szCs w:val="22"/>
          </w:rPr>
          <w:t>Subject Actions:</w:t>
        </w:r>
        <w:r w:rsidRPr="00DD003C">
          <w:rPr>
            <w:rFonts w:ascii="Open Sans" w:eastAsia="Calibri" w:hAnsi="Open Sans" w:cs="Open Sans"/>
            <w:sz w:val="22"/>
            <w:szCs w:val="22"/>
          </w:rPr>
          <w:t xml:space="preserve">         Non-compliance with commands, passive resistance </w:t>
        </w:r>
      </w:ins>
    </w:p>
    <w:p w14:paraId="0EE6454E" w14:textId="77777777" w:rsidR="006A64D1" w:rsidRPr="00DD003C" w:rsidRDefault="006A64D1" w:rsidP="006A64D1">
      <w:pPr>
        <w:rPr>
          <w:ins w:id="1022" w:author="George Arias" w:date="2022-08-24T15:42:00Z"/>
          <w:rFonts w:ascii="Open Sans" w:eastAsia="Calibri" w:hAnsi="Open Sans" w:cs="Open Sans"/>
          <w:b/>
          <w:sz w:val="22"/>
          <w:szCs w:val="22"/>
        </w:rPr>
      </w:pPr>
      <w:ins w:id="1023" w:author="George Arias" w:date="2022-08-24T15:42:00Z">
        <w:r w:rsidRPr="00DD003C">
          <w:rPr>
            <w:rFonts w:ascii="Open Sans" w:eastAsia="Calibri" w:hAnsi="Open Sans" w:cs="Open Sans"/>
            <w:b/>
            <w:sz w:val="22"/>
            <w:szCs w:val="22"/>
          </w:rPr>
          <w:t>Summary:</w:t>
        </w:r>
      </w:ins>
    </w:p>
    <w:p w14:paraId="32FD696C" w14:textId="77777777" w:rsidR="006A64D1" w:rsidRPr="00DD003C" w:rsidRDefault="006A64D1" w:rsidP="006A64D1">
      <w:pPr>
        <w:rPr>
          <w:ins w:id="1024" w:author="George Arias" w:date="2022-08-24T15:42:00Z"/>
          <w:rFonts w:ascii="Open Sans" w:eastAsia="Calibri" w:hAnsi="Open Sans" w:cs="Open Sans"/>
          <w:b/>
          <w:sz w:val="22"/>
          <w:szCs w:val="22"/>
        </w:rPr>
      </w:pPr>
    </w:p>
    <w:p w14:paraId="3EC234E4" w14:textId="77777777" w:rsidR="006A64D1" w:rsidRPr="00DD003C" w:rsidRDefault="006A64D1" w:rsidP="006A64D1">
      <w:pPr>
        <w:spacing w:after="200" w:line="276" w:lineRule="auto"/>
        <w:rPr>
          <w:ins w:id="1025" w:author="George Arias" w:date="2022-08-24T15:42:00Z"/>
          <w:rFonts w:ascii="Open Sans" w:eastAsia="Calibri" w:hAnsi="Open Sans" w:cs="Open Sans"/>
          <w:sz w:val="22"/>
          <w:szCs w:val="22"/>
        </w:rPr>
      </w:pPr>
      <w:ins w:id="1026" w:author="George Arias" w:date="2022-08-24T15:42:00Z">
        <w:r w:rsidRPr="00DD003C">
          <w:rPr>
            <w:rFonts w:ascii="Open Sans" w:eastAsia="Calibri" w:hAnsi="Open Sans" w:cs="Open Sans"/>
            <w:sz w:val="22"/>
            <w:szCs w:val="22"/>
          </w:rPr>
          <w:t>On April 24</w:t>
        </w:r>
        <w:r w:rsidRPr="00DD003C">
          <w:rPr>
            <w:rFonts w:ascii="Open Sans" w:eastAsia="Calibri" w:hAnsi="Open Sans" w:cs="Open Sans"/>
            <w:sz w:val="22"/>
            <w:szCs w:val="22"/>
            <w:vertAlign w:val="superscript"/>
          </w:rPr>
          <w:t>th</w:t>
        </w:r>
        <w:r w:rsidRPr="00DD003C">
          <w:rPr>
            <w:rFonts w:ascii="Open Sans" w:eastAsia="Calibri" w:hAnsi="Open Sans" w:cs="Open Sans"/>
            <w:sz w:val="22"/>
            <w:szCs w:val="22"/>
          </w:rPr>
          <w:t>, 2022, at 0216 hours, Chandler Police Officer Brill responded to assist an officer on a subject stop at 2050 S. Arizona Ave in Chandler. The subject, Jennifer Hampton, had shoplifted a fountain drink at 2010 S. Arizona Ave.</w:t>
        </w:r>
      </w:ins>
    </w:p>
    <w:p w14:paraId="3B73F4CE" w14:textId="32E5855F" w:rsidR="006A64D1" w:rsidRPr="00DD003C" w:rsidRDefault="006A64D1" w:rsidP="006A64D1">
      <w:pPr>
        <w:spacing w:after="200" w:line="276" w:lineRule="auto"/>
        <w:rPr>
          <w:ins w:id="1027" w:author="George Arias" w:date="2022-08-24T15:42:00Z"/>
          <w:rFonts w:ascii="Open Sans" w:eastAsia="Calibri" w:hAnsi="Open Sans" w:cs="Open Sans"/>
          <w:sz w:val="22"/>
          <w:szCs w:val="22"/>
        </w:rPr>
      </w:pPr>
      <w:ins w:id="1028" w:author="George Arias" w:date="2022-08-24T15:42:00Z">
        <w:r w:rsidRPr="00DD003C">
          <w:rPr>
            <w:rFonts w:ascii="Open Sans" w:eastAsia="Calibri" w:hAnsi="Open Sans" w:cs="Open Sans"/>
            <w:sz w:val="22"/>
            <w:szCs w:val="22"/>
          </w:rPr>
          <w:t xml:space="preserve">During the contact Ms. Hampton was advised she was not to return </w:t>
        </w:r>
      </w:ins>
      <w:ins w:id="1029" w:author="George Arias" w:date="2022-08-30T12:57:00Z">
        <w:r w:rsidR="009B1DBB">
          <w:rPr>
            <w:rFonts w:ascii="Open Sans" w:eastAsia="Calibri" w:hAnsi="Open Sans" w:cs="Open Sans"/>
            <w:sz w:val="22"/>
            <w:szCs w:val="22"/>
          </w:rPr>
          <w:t>t</w:t>
        </w:r>
      </w:ins>
      <w:ins w:id="1030" w:author="George Arias" w:date="2022-08-24T15:42:00Z">
        <w:r w:rsidRPr="00DD003C">
          <w:rPr>
            <w:rFonts w:ascii="Open Sans" w:eastAsia="Calibri" w:hAnsi="Open Sans" w:cs="Open Sans"/>
            <w:sz w:val="22"/>
            <w:szCs w:val="22"/>
          </w:rPr>
          <w:t xml:space="preserve">o the Quick Trip </w:t>
        </w:r>
      </w:ins>
      <w:ins w:id="1031" w:author="George Arias" w:date="2022-08-30T12:57:00Z">
        <w:r w:rsidR="009B1DBB">
          <w:rPr>
            <w:rFonts w:ascii="Open Sans" w:eastAsia="Calibri" w:hAnsi="Open Sans" w:cs="Open Sans"/>
            <w:sz w:val="22"/>
            <w:szCs w:val="22"/>
          </w:rPr>
          <w:t>at</w:t>
        </w:r>
      </w:ins>
      <w:ins w:id="1032" w:author="George Arias" w:date="2022-08-24T15:42:00Z">
        <w:r w:rsidRPr="00DD003C">
          <w:rPr>
            <w:rFonts w:ascii="Open Sans" w:eastAsia="Calibri" w:hAnsi="Open Sans" w:cs="Open Sans"/>
            <w:sz w:val="22"/>
            <w:szCs w:val="22"/>
          </w:rPr>
          <w:t xml:space="preserve"> the request of the store. Ms. Hampton appeared to be angry, agitated, and at one point took up a fighting stance towards the officers. She refused to provide her information and stated she would do as she pleased. During the contact Officer Brill recalled a similar situation had occurred the previous day. After researching the previous night’s incident, he determined Ms. Hampton had in fact been trespassed already and was not supposed to have returned. Officer Brill went to the store and spoke to an employee advising him of the official trespass from the previous night. The employee requested Ms. Hampton be prosecuted for this night’s trespass. </w:t>
        </w:r>
      </w:ins>
    </w:p>
    <w:p w14:paraId="6A8364D7" w14:textId="77777777" w:rsidR="006A64D1" w:rsidRPr="00DD003C" w:rsidRDefault="006A64D1" w:rsidP="006A64D1">
      <w:pPr>
        <w:spacing w:after="200" w:line="276" w:lineRule="auto"/>
        <w:rPr>
          <w:ins w:id="1033" w:author="George Arias" w:date="2022-08-24T15:42:00Z"/>
          <w:rFonts w:ascii="Open Sans" w:eastAsia="Calibri" w:hAnsi="Open Sans" w:cs="Open Sans"/>
          <w:sz w:val="22"/>
          <w:szCs w:val="22"/>
        </w:rPr>
      </w:pPr>
      <w:ins w:id="1034" w:author="George Arias" w:date="2022-08-24T15:42:00Z">
        <w:r w:rsidRPr="00DD003C">
          <w:rPr>
            <w:rFonts w:ascii="Open Sans" w:eastAsia="Calibri" w:hAnsi="Open Sans" w:cs="Open Sans"/>
            <w:sz w:val="22"/>
            <w:szCs w:val="22"/>
          </w:rPr>
          <w:t>Officer Brill returned to where Ms. Hampton was and found her urinating in public. Upon recontacting her she attempted to walk away and ignored Officer Brill’s orders to stop. Officer Brill and Officer Butler grabbed her arms, with Officer Brill telling her she was under arrest.  Ms. Hampton tensed her arms and attempted to break free. Officer Brill took Ms. Hampton to the ground where she was handcuffed and arrested.</w:t>
        </w:r>
      </w:ins>
    </w:p>
    <w:p w14:paraId="4DC07C6C" w14:textId="77777777" w:rsidR="006A64D1" w:rsidRPr="00DD003C" w:rsidRDefault="006A64D1" w:rsidP="006A64D1">
      <w:pPr>
        <w:spacing w:after="200" w:line="276" w:lineRule="auto"/>
        <w:rPr>
          <w:ins w:id="1035" w:author="George Arias" w:date="2022-08-24T15:42:00Z"/>
          <w:rFonts w:ascii="Open Sans" w:eastAsia="Calibri" w:hAnsi="Open Sans" w:cs="Open Sans"/>
          <w:sz w:val="22"/>
          <w:szCs w:val="22"/>
        </w:rPr>
      </w:pPr>
      <w:ins w:id="1036" w:author="George Arias" w:date="2022-08-24T15:42:00Z">
        <w:r w:rsidRPr="00DD003C">
          <w:rPr>
            <w:rFonts w:ascii="Open Sans" w:eastAsia="Calibri" w:hAnsi="Open Sans" w:cs="Open Sans"/>
            <w:sz w:val="22"/>
            <w:szCs w:val="22"/>
          </w:rPr>
          <w:t>Ms. Hampton sustained a small laceration to her knee and complained her knee was broken. Paramedics arrived but she refused treatment. She was transported to the Gilbert Chandler Unified Holding Facility but was refused due to her complaint of injury. She was released after being issued a citation. Photographs were taken of the incident and a body worn camera recorded the use of force.</w:t>
        </w:r>
      </w:ins>
    </w:p>
    <w:p w14:paraId="6C721FC9" w14:textId="77777777" w:rsidR="006A64D1" w:rsidRPr="00DD003C" w:rsidRDefault="006A64D1" w:rsidP="006A64D1">
      <w:pPr>
        <w:rPr>
          <w:ins w:id="1037" w:author="George Arias" w:date="2022-08-24T15:42:00Z"/>
          <w:rFonts w:ascii="Open Sans" w:eastAsia="Calibri" w:hAnsi="Open Sans" w:cs="Open Sans"/>
          <w:b/>
          <w:sz w:val="22"/>
          <w:szCs w:val="22"/>
        </w:rPr>
      </w:pPr>
      <w:ins w:id="1038" w:author="George Arias" w:date="2022-08-24T15:42:00Z">
        <w:r w:rsidRPr="00DD003C">
          <w:rPr>
            <w:rFonts w:ascii="Open Sans" w:eastAsia="Calibri" w:hAnsi="Open Sans" w:cs="Open Sans"/>
            <w:b/>
            <w:sz w:val="22"/>
            <w:szCs w:val="22"/>
          </w:rPr>
          <w:t xml:space="preserve">Charges on suspect: </w:t>
        </w:r>
      </w:ins>
    </w:p>
    <w:p w14:paraId="713A5914" w14:textId="77777777" w:rsidR="006A64D1" w:rsidRPr="00DD003C" w:rsidRDefault="006A64D1" w:rsidP="006A64D1">
      <w:pPr>
        <w:rPr>
          <w:ins w:id="1039" w:author="George Arias" w:date="2022-08-24T15:42:00Z"/>
          <w:rFonts w:ascii="Open Sans" w:eastAsia="Calibri" w:hAnsi="Open Sans" w:cs="Open Sans"/>
          <w:b/>
          <w:sz w:val="22"/>
          <w:szCs w:val="22"/>
        </w:rPr>
      </w:pPr>
    </w:p>
    <w:p w14:paraId="6678463B" w14:textId="77777777" w:rsidR="006A64D1" w:rsidRPr="00DD003C" w:rsidRDefault="006A64D1" w:rsidP="006A64D1">
      <w:pPr>
        <w:rPr>
          <w:ins w:id="1040" w:author="George Arias" w:date="2022-08-24T15:42:00Z"/>
          <w:rFonts w:ascii="Open Sans" w:eastAsia="Calibri" w:hAnsi="Open Sans" w:cs="Open Sans"/>
          <w:bCs/>
          <w:sz w:val="22"/>
          <w:szCs w:val="22"/>
        </w:rPr>
      </w:pPr>
      <w:ins w:id="1041" w:author="George Arias" w:date="2022-08-24T15:42:00Z">
        <w:r w:rsidRPr="00DD003C">
          <w:rPr>
            <w:rFonts w:ascii="Open Sans" w:eastAsia="Calibri" w:hAnsi="Open Sans" w:cs="Open Sans"/>
            <w:bCs/>
            <w:sz w:val="22"/>
            <w:szCs w:val="22"/>
          </w:rPr>
          <w:t>Trespassing</w:t>
        </w:r>
      </w:ins>
    </w:p>
    <w:p w14:paraId="2F2B29EA" w14:textId="77777777" w:rsidR="006A64D1" w:rsidRPr="00DD003C" w:rsidRDefault="006A64D1" w:rsidP="006A64D1">
      <w:pPr>
        <w:rPr>
          <w:ins w:id="1042" w:author="George Arias" w:date="2022-08-24T15:42:00Z"/>
          <w:rFonts w:ascii="Open Sans" w:eastAsia="Calibri" w:hAnsi="Open Sans" w:cs="Open Sans"/>
          <w:bCs/>
          <w:sz w:val="22"/>
          <w:szCs w:val="22"/>
        </w:rPr>
      </w:pPr>
      <w:ins w:id="1043" w:author="George Arias" w:date="2022-08-24T15:42:00Z">
        <w:r w:rsidRPr="00DD003C">
          <w:rPr>
            <w:rFonts w:ascii="Open Sans" w:eastAsia="Calibri" w:hAnsi="Open Sans" w:cs="Open Sans"/>
            <w:bCs/>
            <w:sz w:val="22"/>
            <w:szCs w:val="22"/>
          </w:rPr>
          <w:t>Resisting arrest</w:t>
        </w:r>
      </w:ins>
    </w:p>
    <w:p w14:paraId="25F3BFBD" w14:textId="77777777" w:rsidR="006A64D1" w:rsidRPr="00DD003C" w:rsidRDefault="006A64D1" w:rsidP="006A64D1">
      <w:pPr>
        <w:rPr>
          <w:ins w:id="1044" w:author="George Arias" w:date="2022-08-24T15:42:00Z"/>
          <w:rFonts w:ascii="Open Sans" w:eastAsia="Calibri" w:hAnsi="Open Sans" w:cs="Open Sans"/>
          <w:bCs/>
          <w:sz w:val="22"/>
          <w:szCs w:val="22"/>
        </w:rPr>
      </w:pPr>
    </w:p>
    <w:p w14:paraId="130F8550" w14:textId="77777777" w:rsidR="006A64D1" w:rsidRPr="00DD003C" w:rsidRDefault="006A64D1" w:rsidP="006A64D1">
      <w:pPr>
        <w:rPr>
          <w:ins w:id="1045" w:author="George Arias" w:date="2022-08-24T15:42:00Z"/>
          <w:rFonts w:ascii="Open Sans" w:eastAsia="Calibri" w:hAnsi="Open Sans" w:cs="Open Sans"/>
          <w:bCs/>
          <w:sz w:val="22"/>
          <w:szCs w:val="22"/>
        </w:rPr>
      </w:pPr>
    </w:p>
    <w:p w14:paraId="557A04C2" w14:textId="77777777" w:rsidR="006A64D1" w:rsidRPr="00DD003C" w:rsidRDefault="006A64D1" w:rsidP="006A64D1">
      <w:pPr>
        <w:rPr>
          <w:ins w:id="1046" w:author="George Arias" w:date="2022-08-24T15:42:00Z"/>
          <w:rFonts w:ascii="Open Sans" w:eastAsia="Calibri" w:hAnsi="Open Sans" w:cs="Open Sans"/>
          <w:sz w:val="22"/>
          <w:szCs w:val="22"/>
        </w:rPr>
      </w:pPr>
    </w:p>
    <w:p w14:paraId="4515773E" w14:textId="77777777" w:rsidR="006A64D1" w:rsidRPr="00DD003C" w:rsidRDefault="006A64D1" w:rsidP="006A64D1">
      <w:pPr>
        <w:rPr>
          <w:ins w:id="1047" w:author="George Arias" w:date="2022-08-24T15:42:00Z"/>
          <w:rFonts w:ascii="Open Sans" w:eastAsia="Calibri" w:hAnsi="Open Sans" w:cs="Open Sans"/>
          <w:b/>
          <w:sz w:val="22"/>
          <w:szCs w:val="22"/>
        </w:rPr>
      </w:pPr>
      <w:ins w:id="1048" w:author="George Arias" w:date="2022-08-24T15:42:00Z">
        <w:r w:rsidRPr="00DD003C">
          <w:rPr>
            <w:rFonts w:ascii="Open Sans" w:eastAsia="Calibri" w:hAnsi="Open Sans" w:cs="Open Sans"/>
            <w:b/>
            <w:sz w:val="22"/>
            <w:szCs w:val="22"/>
          </w:rPr>
          <w:t xml:space="preserve">Injuries: </w:t>
        </w:r>
      </w:ins>
    </w:p>
    <w:p w14:paraId="638C6D86" w14:textId="77777777" w:rsidR="006A64D1" w:rsidRPr="00DD003C" w:rsidRDefault="006A64D1" w:rsidP="006A64D1">
      <w:pPr>
        <w:rPr>
          <w:ins w:id="1049" w:author="George Arias" w:date="2022-08-24T15:42:00Z"/>
          <w:rFonts w:ascii="Open Sans" w:eastAsia="Calibri" w:hAnsi="Open Sans" w:cs="Open Sans"/>
          <w:b/>
          <w:sz w:val="22"/>
          <w:szCs w:val="22"/>
        </w:rPr>
      </w:pPr>
    </w:p>
    <w:p w14:paraId="1D528C04" w14:textId="77777777" w:rsidR="006A64D1" w:rsidRPr="00DD003C" w:rsidRDefault="006A64D1" w:rsidP="006A64D1">
      <w:pPr>
        <w:rPr>
          <w:ins w:id="1050" w:author="George Arias" w:date="2022-08-24T15:42:00Z"/>
          <w:rFonts w:ascii="Open Sans" w:eastAsia="Calibri" w:hAnsi="Open Sans" w:cs="Open Sans"/>
          <w:sz w:val="22"/>
          <w:szCs w:val="22"/>
        </w:rPr>
      </w:pPr>
      <w:ins w:id="1051" w:author="George Arias" w:date="2022-08-24T15:42:00Z">
        <w:r w:rsidRPr="00DD003C">
          <w:rPr>
            <w:rFonts w:ascii="Open Sans" w:eastAsia="Calibri" w:hAnsi="Open Sans" w:cs="Open Sans"/>
            <w:sz w:val="22"/>
            <w:szCs w:val="22"/>
          </w:rPr>
          <w:t xml:space="preserve">Ms. Hampton sustained a small laceration to her knee and complained her knee was broken. </w:t>
        </w:r>
      </w:ins>
    </w:p>
    <w:p w14:paraId="29D24871" w14:textId="033A8148" w:rsidR="007C4883" w:rsidRPr="00DD003C" w:rsidDel="001017F0" w:rsidRDefault="007C4883" w:rsidP="00BE434F">
      <w:pPr>
        <w:rPr>
          <w:del w:id="1052" w:author="George Arias" w:date="2022-05-05T08:20:00Z"/>
          <w:rFonts w:ascii="Open Sans" w:eastAsia="Batang" w:hAnsi="Open Sans" w:cs="Open Sans"/>
          <w:sz w:val="22"/>
          <w:szCs w:val="22"/>
        </w:rPr>
      </w:pPr>
    </w:p>
    <w:p w14:paraId="767E5D1A" w14:textId="77777777" w:rsidR="001017F0" w:rsidRPr="00DD003C" w:rsidRDefault="001017F0" w:rsidP="00EB2107">
      <w:pPr>
        <w:spacing w:after="200"/>
        <w:contextualSpacing/>
        <w:jc w:val="center"/>
        <w:rPr>
          <w:ins w:id="1053" w:author="George Arias" w:date="2022-08-24T15:43:00Z"/>
          <w:rFonts w:ascii="Open Sans" w:eastAsia="Batang" w:hAnsi="Open Sans" w:cs="Open Sans"/>
          <w:sz w:val="22"/>
          <w:szCs w:val="22"/>
        </w:rPr>
      </w:pPr>
    </w:p>
    <w:p w14:paraId="233AEFD8" w14:textId="68C6A641" w:rsidR="00CA6657" w:rsidRPr="00DD003C" w:rsidDel="001017F0" w:rsidRDefault="00CA6657" w:rsidP="00BE434F">
      <w:pPr>
        <w:rPr>
          <w:del w:id="1054" w:author="George Arias" w:date="2022-01-31T13:56:00Z"/>
          <w:rFonts w:ascii="Open Sans" w:eastAsiaTheme="minorHAnsi" w:hAnsi="Open Sans" w:cs="Open Sans"/>
          <w:b/>
          <w:sz w:val="22"/>
          <w:szCs w:val="22"/>
        </w:rPr>
      </w:pPr>
      <w:del w:id="1055" w:author="George Arias" w:date="2022-01-31T13:56:00Z">
        <w:r w:rsidRPr="00DD003C" w:rsidDel="00825323">
          <w:rPr>
            <w:rFonts w:ascii="Open Sans" w:eastAsiaTheme="minorHAnsi" w:hAnsi="Open Sans" w:cs="Open Sans"/>
            <w:b/>
            <w:sz w:val="22"/>
            <w:szCs w:val="22"/>
          </w:rPr>
          <w:delText>Date of Occurrence:</w:delText>
        </w:r>
        <w:r w:rsidRPr="00DD003C" w:rsidDel="00825323">
          <w:rPr>
            <w:rFonts w:ascii="Open Sans" w:eastAsiaTheme="minorHAnsi" w:hAnsi="Open Sans" w:cs="Open Sans"/>
            <w:sz w:val="22"/>
            <w:szCs w:val="22"/>
          </w:rPr>
          <w:delText xml:space="preserve">  07/29/2021</w:delText>
        </w:r>
      </w:del>
    </w:p>
    <w:p w14:paraId="27E50D77" w14:textId="19425FC1" w:rsidR="001017F0" w:rsidRPr="00DD003C" w:rsidRDefault="001017F0" w:rsidP="00CA6657">
      <w:pPr>
        <w:rPr>
          <w:ins w:id="1056" w:author="George Arias" w:date="2022-08-24T15:43:00Z"/>
          <w:rFonts w:ascii="Open Sans" w:eastAsiaTheme="minorHAnsi" w:hAnsi="Open Sans" w:cs="Open Sans"/>
          <w:b/>
          <w:sz w:val="22"/>
          <w:szCs w:val="22"/>
        </w:rPr>
      </w:pPr>
    </w:p>
    <w:p w14:paraId="22603A91" w14:textId="60B3A324" w:rsidR="001017F0" w:rsidRPr="00DD003C" w:rsidRDefault="001017F0" w:rsidP="00CA6657">
      <w:pPr>
        <w:rPr>
          <w:ins w:id="1057" w:author="George Arias" w:date="2022-08-24T15:43:00Z"/>
          <w:rFonts w:ascii="Open Sans" w:eastAsiaTheme="minorHAnsi" w:hAnsi="Open Sans" w:cs="Open Sans"/>
          <w:b/>
          <w:sz w:val="22"/>
          <w:szCs w:val="22"/>
        </w:rPr>
      </w:pPr>
    </w:p>
    <w:p w14:paraId="66868D71" w14:textId="52ED216F" w:rsidR="001017F0" w:rsidRPr="00DD003C" w:rsidRDefault="001017F0" w:rsidP="00CA6657">
      <w:pPr>
        <w:rPr>
          <w:ins w:id="1058" w:author="George Arias" w:date="2022-08-24T15:43:00Z"/>
          <w:rFonts w:ascii="Open Sans" w:eastAsiaTheme="minorHAnsi" w:hAnsi="Open Sans" w:cs="Open Sans"/>
          <w:b/>
          <w:sz w:val="22"/>
          <w:szCs w:val="22"/>
        </w:rPr>
      </w:pPr>
    </w:p>
    <w:p w14:paraId="6E28830D" w14:textId="233880DC" w:rsidR="001017F0" w:rsidRPr="00DD003C" w:rsidRDefault="001017F0" w:rsidP="00CA6657">
      <w:pPr>
        <w:rPr>
          <w:ins w:id="1059" w:author="George Arias" w:date="2022-08-24T15:43:00Z"/>
          <w:rFonts w:ascii="Open Sans" w:eastAsiaTheme="minorHAnsi" w:hAnsi="Open Sans" w:cs="Open Sans"/>
          <w:b/>
          <w:sz w:val="22"/>
          <w:szCs w:val="22"/>
        </w:rPr>
      </w:pPr>
    </w:p>
    <w:p w14:paraId="49B44A91" w14:textId="249D83EE" w:rsidR="001017F0" w:rsidRPr="00DD003C" w:rsidRDefault="001017F0" w:rsidP="00CA6657">
      <w:pPr>
        <w:rPr>
          <w:ins w:id="1060" w:author="George Arias" w:date="2022-08-24T15:43:00Z"/>
          <w:rFonts w:ascii="Open Sans" w:eastAsiaTheme="minorHAnsi" w:hAnsi="Open Sans" w:cs="Open Sans"/>
          <w:b/>
          <w:sz w:val="22"/>
          <w:szCs w:val="22"/>
        </w:rPr>
      </w:pPr>
    </w:p>
    <w:p w14:paraId="49DB007A" w14:textId="71AE18F1" w:rsidR="001017F0" w:rsidRPr="00DD003C" w:rsidRDefault="001017F0" w:rsidP="00CA6657">
      <w:pPr>
        <w:rPr>
          <w:ins w:id="1061" w:author="George Arias" w:date="2022-08-24T15:43:00Z"/>
          <w:rFonts w:ascii="Open Sans" w:eastAsiaTheme="minorHAnsi" w:hAnsi="Open Sans" w:cs="Open Sans"/>
          <w:b/>
          <w:sz w:val="22"/>
          <w:szCs w:val="22"/>
        </w:rPr>
      </w:pPr>
    </w:p>
    <w:p w14:paraId="3EFFC079" w14:textId="7487C396" w:rsidR="001017F0" w:rsidRPr="00DD003C" w:rsidRDefault="001017F0" w:rsidP="00CA6657">
      <w:pPr>
        <w:rPr>
          <w:ins w:id="1062" w:author="George Arias" w:date="2022-08-24T15:43:00Z"/>
          <w:rFonts w:ascii="Open Sans" w:eastAsiaTheme="minorHAnsi" w:hAnsi="Open Sans" w:cs="Open Sans"/>
          <w:b/>
          <w:sz w:val="22"/>
          <w:szCs w:val="22"/>
        </w:rPr>
      </w:pPr>
    </w:p>
    <w:p w14:paraId="17674556" w14:textId="6FDBA0D2" w:rsidR="001017F0" w:rsidRPr="00DD003C" w:rsidRDefault="001017F0" w:rsidP="00CA6657">
      <w:pPr>
        <w:rPr>
          <w:ins w:id="1063" w:author="George Arias" w:date="2022-08-24T15:43:00Z"/>
          <w:rFonts w:ascii="Open Sans" w:eastAsiaTheme="minorHAnsi" w:hAnsi="Open Sans" w:cs="Open Sans"/>
          <w:b/>
          <w:sz w:val="22"/>
          <w:szCs w:val="22"/>
        </w:rPr>
      </w:pPr>
    </w:p>
    <w:p w14:paraId="57B59B6A" w14:textId="6D18068D" w:rsidR="001017F0" w:rsidRPr="00DD003C" w:rsidRDefault="001017F0" w:rsidP="00CA6657">
      <w:pPr>
        <w:rPr>
          <w:ins w:id="1064" w:author="George Arias" w:date="2022-08-24T15:43:00Z"/>
          <w:rFonts w:ascii="Open Sans" w:eastAsiaTheme="minorHAnsi" w:hAnsi="Open Sans" w:cs="Open Sans"/>
          <w:b/>
          <w:sz w:val="22"/>
          <w:szCs w:val="22"/>
        </w:rPr>
      </w:pPr>
    </w:p>
    <w:p w14:paraId="4DC02F48" w14:textId="60E2B1E6" w:rsidR="001017F0" w:rsidRPr="00DD003C" w:rsidRDefault="001017F0" w:rsidP="00CA6657">
      <w:pPr>
        <w:rPr>
          <w:ins w:id="1065" w:author="George Arias" w:date="2022-08-24T15:43:00Z"/>
          <w:rFonts w:ascii="Open Sans" w:eastAsiaTheme="minorHAnsi" w:hAnsi="Open Sans" w:cs="Open Sans"/>
          <w:b/>
          <w:sz w:val="22"/>
          <w:szCs w:val="22"/>
        </w:rPr>
      </w:pPr>
    </w:p>
    <w:p w14:paraId="73CFAF1A" w14:textId="017D5D87" w:rsidR="001017F0" w:rsidRPr="00DD003C" w:rsidRDefault="001017F0" w:rsidP="00CA6657">
      <w:pPr>
        <w:rPr>
          <w:ins w:id="1066" w:author="George Arias" w:date="2022-08-24T15:43:00Z"/>
          <w:rFonts w:ascii="Open Sans" w:eastAsiaTheme="minorHAnsi" w:hAnsi="Open Sans" w:cs="Open Sans"/>
          <w:b/>
          <w:sz w:val="22"/>
          <w:szCs w:val="22"/>
        </w:rPr>
      </w:pPr>
    </w:p>
    <w:p w14:paraId="4179B8DE" w14:textId="75B5F8A9" w:rsidR="001017F0" w:rsidRPr="00DD003C" w:rsidRDefault="001017F0" w:rsidP="00CA6657">
      <w:pPr>
        <w:rPr>
          <w:ins w:id="1067" w:author="George Arias" w:date="2022-08-24T15:43:00Z"/>
          <w:rFonts w:ascii="Open Sans" w:eastAsiaTheme="minorHAnsi" w:hAnsi="Open Sans" w:cs="Open Sans"/>
          <w:b/>
          <w:sz w:val="22"/>
          <w:szCs w:val="22"/>
        </w:rPr>
      </w:pPr>
    </w:p>
    <w:p w14:paraId="611152CB" w14:textId="70A2290F" w:rsidR="001017F0" w:rsidRPr="00DD003C" w:rsidRDefault="001017F0" w:rsidP="00CA6657">
      <w:pPr>
        <w:rPr>
          <w:ins w:id="1068" w:author="George Arias" w:date="2022-08-24T15:43:00Z"/>
          <w:rFonts w:ascii="Open Sans" w:eastAsiaTheme="minorHAnsi" w:hAnsi="Open Sans" w:cs="Open Sans"/>
          <w:b/>
          <w:sz w:val="22"/>
          <w:szCs w:val="22"/>
        </w:rPr>
      </w:pPr>
    </w:p>
    <w:p w14:paraId="180E1332" w14:textId="6F032A9F" w:rsidR="001017F0" w:rsidRPr="00DD003C" w:rsidRDefault="001017F0" w:rsidP="00CA6657">
      <w:pPr>
        <w:rPr>
          <w:ins w:id="1069" w:author="George Arias" w:date="2022-08-24T15:43:00Z"/>
          <w:rFonts w:ascii="Open Sans" w:eastAsiaTheme="minorHAnsi" w:hAnsi="Open Sans" w:cs="Open Sans"/>
          <w:b/>
          <w:sz w:val="22"/>
          <w:szCs w:val="22"/>
        </w:rPr>
      </w:pPr>
    </w:p>
    <w:p w14:paraId="6786FE36" w14:textId="40D33F8C" w:rsidR="001017F0" w:rsidRPr="00DD003C" w:rsidRDefault="001017F0" w:rsidP="00CA6657">
      <w:pPr>
        <w:rPr>
          <w:ins w:id="1070" w:author="George Arias" w:date="2022-08-24T15:43:00Z"/>
          <w:rFonts w:ascii="Open Sans" w:eastAsiaTheme="minorHAnsi" w:hAnsi="Open Sans" w:cs="Open Sans"/>
          <w:b/>
          <w:sz w:val="22"/>
          <w:szCs w:val="22"/>
        </w:rPr>
      </w:pPr>
    </w:p>
    <w:p w14:paraId="0339C736" w14:textId="5A9C24ED" w:rsidR="001017F0" w:rsidRPr="00DD003C" w:rsidRDefault="001017F0" w:rsidP="00CA6657">
      <w:pPr>
        <w:rPr>
          <w:ins w:id="1071" w:author="George Arias" w:date="2022-08-24T15:43:00Z"/>
          <w:rFonts w:ascii="Open Sans" w:eastAsiaTheme="minorHAnsi" w:hAnsi="Open Sans" w:cs="Open Sans"/>
          <w:b/>
          <w:sz w:val="22"/>
          <w:szCs w:val="22"/>
        </w:rPr>
      </w:pPr>
    </w:p>
    <w:p w14:paraId="33418ECA" w14:textId="750F9B12" w:rsidR="001017F0" w:rsidRPr="00DD003C" w:rsidRDefault="001017F0" w:rsidP="00CA6657">
      <w:pPr>
        <w:rPr>
          <w:ins w:id="1072" w:author="George Arias" w:date="2022-08-24T15:43:00Z"/>
          <w:rFonts w:ascii="Open Sans" w:eastAsiaTheme="minorHAnsi" w:hAnsi="Open Sans" w:cs="Open Sans"/>
          <w:b/>
          <w:sz w:val="22"/>
          <w:szCs w:val="22"/>
        </w:rPr>
      </w:pPr>
    </w:p>
    <w:p w14:paraId="72BCEA83" w14:textId="547D8FDC" w:rsidR="001017F0" w:rsidRPr="00DD003C" w:rsidRDefault="001017F0" w:rsidP="00CA6657">
      <w:pPr>
        <w:rPr>
          <w:ins w:id="1073" w:author="George Arias" w:date="2022-08-24T15:43:00Z"/>
          <w:rFonts w:ascii="Open Sans" w:eastAsiaTheme="minorHAnsi" w:hAnsi="Open Sans" w:cs="Open Sans"/>
          <w:b/>
          <w:sz w:val="22"/>
          <w:szCs w:val="22"/>
        </w:rPr>
      </w:pPr>
    </w:p>
    <w:p w14:paraId="7004D6E4" w14:textId="04B4DF38" w:rsidR="001017F0" w:rsidRPr="00DD003C" w:rsidRDefault="001017F0" w:rsidP="00CA6657">
      <w:pPr>
        <w:rPr>
          <w:ins w:id="1074" w:author="George Arias" w:date="2022-08-24T15:43:00Z"/>
          <w:rFonts w:ascii="Open Sans" w:eastAsiaTheme="minorHAnsi" w:hAnsi="Open Sans" w:cs="Open Sans"/>
          <w:b/>
          <w:sz w:val="22"/>
          <w:szCs w:val="22"/>
        </w:rPr>
      </w:pPr>
    </w:p>
    <w:p w14:paraId="29E41A85" w14:textId="2EDA3C7B" w:rsidR="001017F0" w:rsidRPr="00DD003C" w:rsidRDefault="001017F0" w:rsidP="00CA6657">
      <w:pPr>
        <w:rPr>
          <w:ins w:id="1075" w:author="George Arias" w:date="2022-08-24T15:43:00Z"/>
          <w:rFonts w:ascii="Open Sans" w:eastAsiaTheme="minorHAnsi" w:hAnsi="Open Sans" w:cs="Open Sans"/>
          <w:b/>
          <w:sz w:val="22"/>
          <w:szCs w:val="22"/>
        </w:rPr>
      </w:pPr>
    </w:p>
    <w:p w14:paraId="054EFE33" w14:textId="427A90E4" w:rsidR="001017F0" w:rsidRPr="00DD003C" w:rsidRDefault="001017F0" w:rsidP="00CA6657">
      <w:pPr>
        <w:rPr>
          <w:ins w:id="1076" w:author="George Arias" w:date="2022-08-24T15:43:00Z"/>
          <w:rFonts w:ascii="Open Sans" w:eastAsiaTheme="minorHAnsi" w:hAnsi="Open Sans" w:cs="Open Sans"/>
          <w:b/>
          <w:sz w:val="22"/>
          <w:szCs w:val="22"/>
        </w:rPr>
      </w:pPr>
    </w:p>
    <w:p w14:paraId="731554AA" w14:textId="145DF5CC" w:rsidR="001017F0" w:rsidRPr="00DD003C" w:rsidRDefault="001017F0" w:rsidP="00CA6657">
      <w:pPr>
        <w:rPr>
          <w:ins w:id="1077" w:author="George Arias" w:date="2022-08-24T15:43:00Z"/>
          <w:rFonts w:ascii="Open Sans" w:eastAsiaTheme="minorHAnsi" w:hAnsi="Open Sans" w:cs="Open Sans"/>
          <w:b/>
          <w:sz w:val="22"/>
          <w:szCs w:val="22"/>
        </w:rPr>
      </w:pPr>
    </w:p>
    <w:p w14:paraId="73AB4648" w14:textId="0CB43AAF" w:rsidR="001017F0" w:rsidRPr="00DD003C" w:rsidRDefault="001017F0" w:rsidP="00CA6657">
      <w:pPr>
        <w:rPr>
          <w:ins w:id="1078" w:author="George Arias" w:date="2022-08-24T15:43:00Z"/>
          <w:rFonts w:ascii="Open Sans" w:eastAsiaTheme="minorHAnsi" w:hAnsi="Open Sans" w:cs="Open Sans"/>
          <w:b/>
          <w:sz w:val="22"/>
          <w:szCs w:val="22"/>
        </w:rPr>
      </w:pPr>
    </w:p>
    <w:p w14:paraId="793C0F3B" w14:textId="10214B77" w:rsidR="001017F0" w:rsidRPr="00DD003C" w:rsidRDefault="001017F0" w:rsidP="00CA6657">
      <w:pPr>
        <w:rPr>
          <w:ins w:id="1079" w:author="George Arias" w:date="2022-08-24T15:43:00Z"/>
          <w:rFonts w:ascii="Open Sans" w:eastAsiaTheme="minorHAnsi" w:hAnsi="Open Sans" w:cs="Open Sans"/>
          <w:b/>
          <w:sz w:val="22"/>
          <w:szCs w:val="22"/>
        </w:rPr>
      </w:pPr>
    </w:p>
    <w:p w14:paraId="6858BF9D" w14:textId="2FBBCA65" w:rsidR="001017F0" w:rsidRPr="00DD003C" w:rsidRDefault="001017F0" w:rsidP="00CA6657">
      <w:pPr>
        <w:rPr>
          <w:ins w:id="1080" w:author="George Arias" w:date="2022-08-24T15:43:00Z"/>
          <w:rFonts w:ascii="Open Sans" w:eastAsiaTheme="minorHAnsi" w:hAnsi="Open Sans" w:cs="Open Sans"/>
          <w:b/>
          <w:sz w:val="22"/>
          <w:szCs w:val="22"/>
        </w:rPr>
      </w:pPr>
    </w:p>
    <w:p w14:paraId="52504ECB" w14:textId="6DEBB43C" w:rsidR="001017F0" w:rsidRPr="00DD003C" w:rsidRDefault="001017F0" w:rsidP="00CA6657">
      <w:pPr>
        <w:rPr>
          <w:ins w:id="1081" w:author="George Arias" w:date="2022-08-24T15:43:00Z"/>
          <w:rFonts w:ascii="Open Sans" w:eastAsiaTheme="minorHAnsi" w:hAnsi="Open Sans" w:cs="Open Sans"/>
          <w:b/>
          <w:sz w:val="22"/>
          <w:szCs w:val="22"/>
        </w:rPr>
      </w:pPr>
    </w:p>
    <w:p w14:paraId="066E509F" w14:textId="511789C0" w:rsidR="001017F0" w:rsidRPr="00DD003C" w:rsidRDefault="001017F0" w:rsidP="00CA6657">
      <w:pPr>
        <w:rPr>
          <w:ins w:id="1082" w:author="George Arias" w:date="2022-08-24T15:43:00Z"/>
          <w:rFonts w:ascii="Open Sans" w:eastAsiaTheme="minorHAnsi" w:hAnsi="Open Sans" w:cs="Open Sans"/>
          <w:b/>
          <w:sz w:val="22"/>
          <w:szCs w:val="22"/>
        </w:rPr>
      </w:pPr>
    </w:p>
    <w:p w14:paraId="0F0C681D" w14:textId="6A02E072" w:rsidR="001017F0" w:rsidRPr="00DD003C" w:rsidRDefault="001017F0" w:rsidP="00CA6657">
      <w:pPr>
        <w:rPr>
          <w:ins w:id="1083" w:author="George Arias" w:date="2022-08-24T15:43:00Z"/>
          <w:rFonts w:ascii="Open Sans" w:eastAsiaTheme="minorHAnsi" w:hAnsi="Open Sans" w:cs="Open Sans"/>
          <w:b/>
          <w:sz w:val="22"/>
          <w:szCs w:val="22"/>
        </w:rPr>
      </w:pPr>
    </w:p>
    <w:p w14:paraId="0B69734C" w14:textId="6778E414" w:rsidR="001017F0" w:rsidRPr="00DD003C" w:rsidRDefault="001017F0" w:rsidP="00CA6657">
      <w:pPr>
        <w:rPr>
          <w:ins w:id="1084" w:author="George Arias" w:date="2022-08-24T15:43:00Z"/>
          <w:rFonts w:ascii="Open Sans" w:eastAsiaTheme="minorHAnsi" w:hAnsi="Open Sans" w:cs="Open Sans"/>
          <w:b/>
          <w:sz w:val="22"/>
          <w:szCs w:val="22"/>
        </w:rPr>
      </w:pPr>
    </w:p>
    <w:p w14:paraId="23D2B952" w14:textId="661C4166" w:rsidR="001017F0" w:rsidRPr="00DD003C" w:rsidRDefault="001017F0" w:rsidP="00CA6657">
      <w:pPr>
        <w:rPr>
          <w:ins w:id="1085" w:author="George Arias" w:date="2022-08-24T15:43:00Z"/>
          <w:rFonts w:ascii="Open Sans" w:eastAsiaTheme="minorHAnsi" w:hAnsi="Open Sans" w:cs="Open Sans"/>
          <w:b/>
          <w:sz w:val="22"/>
          <w:szCs w:val="22"/>
        </w:rPr>
      </w:pPr>
    </w:p>
    <w:p w14:paraId="6505D240" w14:textId="2B5FC62E" w:rsidR="001017F0" w:rsidRPr="00DD003C" w:rsidRDefault="001017F0" w:rsidP="00CA6657">
      <w:pPr>
        <w:rPr>
          <w:ins w:id="1086" w:author="George Arias" w:date="2022-08-24T15:43:00Z"/>
          <w:rFonts w:ascii="Open Sans" w:eastAsiaTheme="minorHAnsi" w:hAnsi="Open Sans" w:cs="Open Sans"/>
          <w:b/>
          <w:sz w:val="22"/>
          <w:szCs w:val="22"/>
        </w:rPr>
      </w:pPr>
    </w:p>
    <w:p w14:paraId="14429FE4" w14:textId="5AFCA4C0" w:rsidR="001017F0" w:rsidRPr="00DD003C" w:rsidRDefault="001017F0" w:rsidP="00CA6657">
      <w:pPr>
        <w:rPr>
          <w:ins w:id="1087" w:author="George Arias" w:date="2022-08-24T15:43:00Z"/>
          <w:rFonts w:ascii="Open Sans" w:eastAsiaTheme="minorHAnsi" w:hAnsi="Open Sans" w:cs="Open Sans"/>
          <w:b/>
          <w:sz w:val="22"/>
          <w:szCs w:val="22"/>
        </w:rPr>
      </w:pPr>
    </w:p>
    <w:p w14:paraId="2949390F" w14:textId="791ED015" w:rsidR="001017F0" w:rsidRPr="00DD003C" w:rsidRDefault="001017F0" w:rsidP="00CA6657">
      <w:pPr>
        <w:rPr>
          <w:ins w:id="1088" w:author="George Arias" w:date="2022-08-24T15:43:00Z"/>
          <w:rFonts w:ascii="Open Sans" w:eastAsiaTheme="minorHAnsi" w:hAnsi="Open Sans" w:cs="Open Sans"/>
          <w:b/>
          <w:sz w:val="22"/>
          <w:szCs w:val="22"/>
        </w:rPr>
      </w:pPr>
    </w:p>
    <w:p w14:paraId="2E21BB74" w14:textId="5F211480" w:rsidR="001017F0" w:rsidRPr="00DD003C" w:rsidRDefault="001017F0" w:rsidP="00CA6657">
      <w:pPr>
        <w:rPr>
          <w:ins w:id="1089" w:author="George Arias" w:date="2022-08-24T15:43:00Z"/>
          <w:rFonts w:ascii="Open Sans" w:eastAsiaTheme="minorHAnsi" w:hAnsi="Open Sans" w:cs="Open Sans"/>
          <w:b/>
          <w:sz w:val="22"/>
          <w:szCs w:val="22"/>
        </w:rPr>
      </w:pPr>
    </w:p>
    <w:p w14:paraId="131C57A8" w14:textId="415B83C0" w:rsidR="001017F0" w:rsidRPr="00DD003C" w:rsidRDefault="001017F0" w:rsidP="00CA6657">
      <w:pPr>
        <w:rPr>
          <w:ins w:id="1090" w:author="George Arias" w:date="2022-08-24T15:43:00Z"/>
          <w:rFonts w:ascii="Open Sans" w:eastAsiaTheme="minorHAnsi" w:hAnsi="Open Sans" w:cs="Open Sans"/>
          <w:b/>
          <w:sz w:val="22"/>
          <w:szCs w:val="22"/>
        </w:rPr>
      </w:pPr>
    </w:p>
    <w:p w14:paraId="6EDA2DAC" w14:textId="4316FFEB" w:rsidR="001017F0" w:rsidRPr="00DD003C" w:rsidRDefault="001017F0" w:rsidP="00CA6657">
      <w:pPr>
        <w:rPr>
          <w:ins w:id="1091" w:author="George Arias" w:date="2022-08-24T15:43:00Z"/>
          <w:rFonts w:ascii="Open Sans" w:eastAsiaTheme="minorHAnsi" w:hAnsi="Open Sans" w:cs="Open Sans"/>
          <w:b/>
          <w:sz w:val="22"/>
          <w:szCs w:val="22"/>
        </w:rPr>
      </w:pPr>
    </w:p>
    <w:p w14:paraId="6464AB84" w14:textId="0514DC4B" w:rsidR="001017F0" w:rsidRPr="00DD003C" w:rsidRDefault="001017F0" w:rsidP="00CA6657">
      <w:pPr>
        <w:rPr>
          <w:ins w:id="1092" w:author="George Arias" w:date="2022-08-24T15:43:00Z"/>
          <w:rFonts w:ascii="Open Sans" w:eastAsiaTheme="minorHAnsi" w:hAnsi="Open Sans" w:cs="Open Sans"/>
          <w:b/>
          <w:sz w:val="22"/>
          <w:szCs w:val="22"/>
        </w:rPr>
      </w:pPr>
    </w:p>
    <w:p w14:paraId="0C53EDF5" w14:textId="0ADC9923" w:rsidR="001017F0" w:rsidRPr="00DD003C" w:rsidRDefault="001017F0" w:rsidP="00CA6657">
      <w:pPr>
        <w:rPr>
          <w:ins w:id="1093" w:author="George Arias" w:date="2022-08-24T15:43:00Z"/>
          <w:rFonts w:ascii="Open Sans" w:eastAsiaTheme="minorHAnsi" w:hAnsi="Open Sans" w:cs="Open Sans"/>
          <w:b/>
          <w:sz w:val="22"/>
          <w:szCs w:val="22"/>
        </w:rPr>
      </w:pPr>
    </w:p>
    <w:p w14:paraId="4BEB91FB" w14:textId="274C21DA" w:rsidR="001017F0" w:rsidRPr="00DD003C" w:rsidRDefault="001017F0" w:rsidP="00CA6657">
      <w:pPr>
        <w:rPr>
          <w:ins w:id="1094" w:author="George Arias" w:date="2022-08-24T15:43:00Z"/>
          <w:rFonts w:ascii="Open Sans" w:eastAsiaTheme="minorHAnsi" w:hAnsi="Open Sans" w:cs="Open Sans"/>
          <w:b/>
          <w:sz w:val="22"/>
          <w:szCs w:val="22"/>
        </w:rPr>
      </w:pPr>
    </w:p>
    <w:p w14:paraId="2EBB6F9A" w14:textId="67B544C1" w:rsidR="001017F0" w:rsidRPr="00DD003C" w:rsidRDefault="001017F0" w:rsidP="00CA6657">
      <w:pPr>
        <w:rPr>
          <w:ins w:id="1095" w:author="George Arias" w:date="2022-08-24T15:43:00Z"/>
          <w:rFonts w:ascii="Open Sans" w:eastAsiaTheme="minorHAnsi" w:hAnsi="Open Sans" w:cs="Open Sans"/>
          <w:b/>
          <w:sz w:val="22"/>
          <w:szCs w:val="22"/>
        </w:rPr>
      </w:pPr>
    </w:p>
    <w:p w14:paraId="301B89D7" w14:textId="7821E336" w:rsidR="001017F0" w:rsidRPr="00DD003C" w:rsidRDefault="00255F4B" w:rsidP="00255F4B">
      <w:pPr>
        <w:jc w:val="center"/>
        <w:rPr>
          <w:ins w:id="1096" w:author="George Arias" w:date="2022-08-29T08:39:00Z"/>
          <w:rFonts w:ascii="Open Sans" w:eastAsiaTheme="minorHAnsi" w:hAnsi="Open Sans" w:cs="Open Sans"/>
          <w:bCs/>
          <w:sz w:val="22"/>
          <w:szCs w:val="22"/>
        </w:rPr>
      </w:pPr>
      <w:ins w:id="1097" w:author="George Arias" w:date="2022-08-29T08:39:00Z">
        <w:r w:rsidRPr="00DD003C">
          <w:rPr>
            <w:rFonts w:ascii="Open Sans" w:eastAsiaTheme="minorHAnsi" w:hAnsi="Open Sans" w:cs="Open Sans"/>
            <w:bCs/>
            <w:sz w:val="22"/>
            <w:szCs w:val="22"/>
            <w:rPrChange w:id="1098" w:author="George Arias" w:date="2022-08-29T16:00:00Z">
              <w:rPr>
                <w:rFonts w:ascii="Open Sans" w:eastAsiaTheme="minorHAnsi" w:hAnsi="Open Sans" w:cs="Open Sans"/>
                <w:b/>
                <w:sz w:val="22"/>
                <w:szCs w:val="22"/>
              </w:rPr>
            </w:rPrChange>
          </w:rPr>
          <w:t>Summary 8</w:t>
        </w:r>
      </w:ins>
    </w:p>
    <w:p w14:paraId="471692B7" w14:textId="48075950" w:rsidR="00255F4B" w:rsidRPr="00DD003C" w:rsidRDefault="00255F4B" w:rsidP="00255F4B">
      <w:pPr>
        <w:jc w:val="center"/>
        <w:rPr>
          <w:ins w:id="1099" w:author="George Arias" w:date="2022-08-29T08:39:00Z"/>
          <w:rFonts w:ascii="Open Sans" w:eastAsiaTheme="minorHAnsi" w:hAnsi="Open Sans" w:cs="Open Sans"/>
          <w:bCs/>
          <w:sz w:val="22"/>
          <w:szCs w:val="22"/>
        </w:rPr>
      </w:pPr>
    </w:p>
    <w:p w14:paraId="659A7E1F" w14:textId="77777777" w:rsidR="00255F4B" w:rsidRPr="00DD003C" w:rsidRDefault="00255F4B" w:rsidP="00255F4B">
      <w:pPr>
        <w:rPr>
          <w:ins w:id="1100" w:author="George Arias" w:date="2022-08-29T08:43:00Z"/>
          <w:rFonts w:ascii="Open Sans" w:eastAsiaTheme="minorHAnsi" w:hAnsi="Open Sans" w:cs="Open Sans"/>
          <w:sz w:val="22"/>
          <w:szCs w:val="22"/>
          <w:rPrChange w:id="1101" w:author="George Arias" w:date="2022-08-29T16:00:00Z">
            <w:rPr>
              <w:ins w:id="1102" w:author="George Arias" w:date="2022-08-29T08:43:00Z"/>
              <w:rFonts w:asciiTheme="minorHAnsi" w:eastAsiaTheme="minorHAnsi" w:hAnsiTheme="minorHAnsi" w:cstheme="minorBidi"/>
              <w:szCs w:val="24"/>
            </w:rPr>
          </w:rPrChange>
        </w:rPr>
      </w:pPr>
      <w:ins w:id="1103" w:author="George Arias" w:date="2022-08-29T08:43:00Z">
        <w:r w:rsidRPr="00DD003C">
          <w:rPr>
            <w:rFonts w:ascii="Open Sans" w:eastAsiaTheme="minorHAnsi" w:hAnsi="Open Sans" w:cs="Open Sans"/>
            <w:b/>
            <w:sz w:val="22"/>
            <w:szCs w:val="22"/>
            <w:rPrChange w:id="1104" w:author="George Arias" w:date="2022-08-29T16:00:00Z">
              <w:rPr>
                <w:rFonts w:asciiTheme="minorHAnsi" w:eastAsiaTheme="minorHAnsi" w:hAnsiTheme="minorHAnsi" w:cstheme="minorBidi"/>
                <w:b/>
                <w:szCs w:val="24"/>
              </w:rPr>
            </w:rPrChange>
          </w:rPr>
          <w:t>Date of Occurrence:</w:t>
        </w:r>
        <w:r w:rsidRPr="00DD003C">
          <w:rPr>
            <w:rFonts w:ascii="Open Sans" w:eastAsiaTheme="minorHAnsi" w:hAnsi="Open Sans" w:cs="Open Sans"/>
            <w:sz w:val="22"/>
            <w:szCs w:val="22"/>
            <w:rPrChange w:id="1105" w:author="George Arias" w:date="2022-08-29T16:00:00Z">
              <w:rPr>
                <w:rFonts w:asciiTheme="minorHAnsi" w:eastAsiaTheme="minorHAnsi" w:hAnsiTheme="minorHAnsi" w:cstheme="minorBidi"/>
                <w:szCs w:val="24"/>
              </w:rPr>
            </w:rPrChange>
          </w:rPr>
          <w:t xml:space="preserve">  04/27/2022</w:t>
        </w:r>
      </w:ins>
    </w:p>
    <w:p w14:paraId="72E56A7D" w14:textId="77777777" w:rsidR="00255F4B" w:rsidRPr="00DD003C" w:rsidRDefault="00255F4B" w:rsidP="00255F4B">
      <w:pPr>
        <w:rPr>
          <w:ins w:id="1106" w:author="George Arias" w:date="2022-08-29T08:43:00Z"/>
          <w:rFonts w:ascii="Open Sans" w:eastAsiaTheme="minorHAnsi" w:hAnsi="Open Sans" w:cs="Open Sans"/>
          <w:sz w:val="22"/>
          <w:szCs w:val="22"/>
          <w:rPrChange w:id="1107" w:author="George Arias" w:date="2022-08-29T16:00:00Z">
            <w:rPr>
              <w:ins w:id="1108" w:author="George Arias" w:date="2022-08-29T08:43:00Z"/>
              <w:rFonts w:asciiTheme="minorHAnsi" w:eastAsiaTheme="minorHAnsi" w:hAnsiTheme="minorHAnsi" w:cstheme="minorBidi"/>
              <w:szCs w:val="24"/>
            </w:rPr>
          </w:rPrChange>
        </w:rPr>
      </w:pPr>
      <w:ins w:id="1109" w:author="George Arias" w:date="2022-08-29T08:43:00Z">
        <w:r w:rsidRPr="00DD003C">
          <w:rPr>
            <w:rFonts w:ascii="Open Sans" w:eastAsiaTheme="minorHAnsi" w:hAnsi="Open Sans" w:cs="Open Sans"/>
            <w:b/>
            <w:sz w:val="22"/>
            <w:szCs w:val="22"/>
            <w:rPrChange w:id="1110" w:author="George Arias" w:date="2022-08-29T16:00:00Z">
              <w:rPr>
                <w:rFonts w:asciiTheme="minorHAnsi" w:eastAsiaTheme="minorHAnsi" w:hAnsiTheme="minorHAnsi" w:cstheme="minorBidi"/>
                <w:b/>
                <w:szCs w:val="24"/>
              </w:rPr>
            </w:rPrChange>
          </w:rPr>
          <w:t>Time of Occurrence:</w:t>
        </w:r>
        <w:r w:rsidRPr="00DD003C">
          <w:rPr>
            <w:rFonts w:ascii="Open Sans" w:eastAsiaTheme="minorHAnsi" w:hAnsi="Open Sans" w:cs="Open Sans"/>
            <w:sz w:val="22"/>
            <w:szCs w:val="22"/>
            <w:rPrChange w:id="1111" w:author="George Arias" w:date="2022-08-29T16:00:00Z">
              <w:rPr>
                <w:rFonts w:asciiTheme="minorHAnsi" w:eastAsiaTheme="minorHAnsi" w:hAnsiTheme="minorHAnsi" w:cstheme="minorBidi"/>
                <w:szCs w:val="24"/>
              </w:rPr>
            </w:rPrChange>
          </w:rPr>
          <w:t xml:space="preserve">  0359                                                                                                                                            </w:t>
        </w:r>
        <w:r w:rsidRPr="00DD003C">
          <w:rPr>
            <w:rFonts w:ascii="Open Sans" w:eastAsiaTheme="minorHAnsi" w:hAnsi="Open Sans" w:cs="Open Sans"/>
            <w:b/>
            <w:sz w:val="22"/>
            <w:szCs w:val="22"/>
            <w:rPrChange w:id="1112" w:author="George Arias" w:date="2022-08-29T16:00:00Z">
              <w:rPr>
                <w:rFonts w:asciiTheme="minorHAnsi" w:eastAsiaTheme="minorHAnsi" w:hAnsiTheme="minorHAnsi" w:cstheme="minorBidi"/>
                <w:b/>
                <w:szCs w:val="24"/>
              </w:rPr>
            </w:rPrChange>
          </w:rPr>
          <w:t>Incident Report:</w:t>
        </w:r>
        <w:r w:rsidRPr="00DD003C">
          <w:rPr>
            <w:rFonts w:ascii="Open Sans" w:eastAsiaTheme="minorHAnsi" w:hAnsi="Open Sans" w:cs="Open Sans"/>
            <w:sz w:val="22"/>
            <w:szCs w:val="22"/>
            <w:rPrChange w:id="1113" w:author="George Arias" w:date="2022-08-29T16:00:00Z">
              <w:rPr>
                <w:rFonts w:asciiTheme="minorHAnsi" w:eastAsiaTheme="minorHAnsi" w:hAnsiTheme="minorHAnsi" w:cstheme="minorBidi"/>
                <w:szCs w:val="24"/>
              </w:rPr>
            </w:rPrChange>
          </w:rPr>
          <w:t xml:space="preserve">         22-045784                                                                                                                                          </w:t>
        </w:r>
        <w:r w:rsidRPr="00DD003C">
          <w:rPr>
            <w:rFonts w:ascii="Open Sans" w:eastAsiaTheme="minorHAnsi" w:hAnsi="Open Sans" w:cs="Open Sans"/>
            <w:b/>
            <w:sz w:val="22"/>
            <w:szCs w:val="22"/>
            <w:rPrChange w:id="1114" w:author="George Arias" w:date="2022-08-29T16:00:00Z">
              <w:rPr>
                <w:rFonts w:asciiTheme="minorHAnsi" w:eastAsiaTheme="minorHAnsi" w:hAnsiTheme="minorHAnsi" w:cstheme="minorBidi"/>
                <w:b/>
                <w:szCs w:val="24"/>
              </w:rPr>
            </w:rPrChange>
          </w:rPr>
          <w:t xml:space="preserve">Personnel Involved: </w:t>
        </w:r>
        <w:r w:rsidRPr="00DD003C">
          <w:rPr>
            <w:rFonts w:ascii="Open Sans" w:eastAsiaTheme="minorHAnsi" w:hAnsi="Open Sans" w:cs="Open Sans"/>
            <w:sz w:val="22"/>
            <w:szCs w:val="22"/>
            <w:rPrChange w:id="1115" w:author="George Arias" w:date="2022-08-29T16:00:00Z">
              <w:rPr>
                <w:rFonts w:asciiTheme="minorHAnsi" w:eastAsiaTheme="minorHAnsi" w:hAnsiTheme="minorHAnsi" w:cstheme="minorBidi"/>
                <w:szCs w:val="24"/>
              </w:rPr>
            </w:rPrChange>
          </w:rPr>
          <w:t xml:space="preserve"> Officer Adam Farrow #729                                                                                                                                                                                                     </w:t>
        </w:r>
        <w:r w:rsidRPr="00DD003C">
          <w:rPr>
            <w:rFonts w:ascii="Open Sans" w:eastAsiaTheme="minorHAnsi" w:hAnsi="Open Sans" w:cs="Open Sans"/>
            <w:b/>
            <w:sz w:val="22"/>
            <w:szCs w:val="22"/>
            <w:rPrChange w:id="1116" w:author="George Arias" w:date="2022-08-29T16:00:00Z">
              <w:rPr>
                <w:rFonts w:asciiTheme="minorHAnsi" w:eastAsiaTheme="minorHAnsi" w:hAnsiTheme="minorHAnsi" w:cstheme="minorBidi"/>
                <w:b/>
                <w:szCs w:val="24"/>
              </w:rPr>
            </w:rPrChange>
          </w:rPr>
          <w:t>Force Used:</w:t>
        </w:r>
        <w:r w:rsidRPr="00DD003C">
          <w:rPr>
            <w:rFonts w:ascii="Open Sans" w:eastAsiaTheme="minorHAnsi" w:hAnsi="Open Sans" w:cs="Open Sans"/>
            <w:sz w:val="22"/>
            <w:szCs w:val="22"/>
            <w:rPrChange w:id="1117" w:author="George Arias" w:date="2022-08-29T16:00:00Z">
              <w:rPr>
                <w:rFonts w:asciiTheme="minorHAnsi" w:eastAsiaTheme="minorHAnsi" w:hAnsiTheme="minorHAnsi" w:cstheme="minorBidi"/>
                <w:szCs w:val="24"/>
              </w:rPr>
            </w:rPrChange>
          </w:rPr>
          <w:t xml:space="preserve">                 Impact push  </w:t>
        </w:r>
      </w:ins>
    </w:p>
    <w:p w14:paraId="66332795" w14:textId="77777777" w:rsidR="00255F4B" w:rsidRPr="00DD003C" w:rsidRDefault="00255F4B" w:rsidP="00255F4B">
      <w:pPr>
        <w:rPr>
          <w:ins w:id="1118" w:author="George Arias" w:date="2022-08-29T08:43:00Z"/>
          <w:rFonts w:ascii="Open Sans" w:eastAsiaTheme="minorHAnsi" w:hAnsi="Open Sans" w:cs="Open Sans"/>
          <w:sz w:val="22"/>
          <w:szCs w:val="22"/>
          <w:rPrChange w:id="1119" w:author="George Arias" w:date="2022-08-29T16:00:00Z">
            <w:rPr>
              <w:ins w:id="1120" w:author="George Arias" w:date="2022-08-29T08:43:00Z"/>
              <w:rFonts w:asciiTheme="minorHAnsi" w:eastAsiaTheme="minorHAnsi" w:hAnsiTheme="minorHAnsi" w:cstheme="minorBidi"/>
              <w:szCs w:val="24"/>
            </w:rPr>
          </w:rPrChange>
        </w:rPr>
      </w:pPr>
      <w:ins w:id="1121" w:author="George Arias" w:date="2022-08-29T08:43:00Z">
        <w:r w:rsidRPr="00DD003C">
          <w:rPr>
            <w:rFonts w:ascii="Open Sans" w:eastAsiaTheme="minorHAnsi" w:hAnsi="Open Sans" w:cs="Open Sans"/>
            <w:b/>
            <w:sz w:val="22"/>
            <w:szCs w:val="22"/>
            <w:rPrChange w:id="1122" w:author="George Arias" w:date="2022-08-29T16:00:00Z">
              <w:rPr>
                <w:rFonts w:asciiTheme="minorHAnsi" w:eastAsiaTheme="minorHAnsi" w:hAnsiTheme="minorHAnsi" w:cstheme="minorBidi"/>
                <w:b/>
                <w:szCs w:val="24"/>
              </w:rPr>
            </w:rPrChange>
          </w:rPr>
          <w:t>Subject Actions:</w:t>
        </w:r>
        <w:r w:rsidRPr="00DD003C">
          <w:rPr>
            <w:rFonts w:ascii="Open Sans" w:eastAsiaTheme="minorHAnsi" w:hAnsi="Open Sans" w:cs="Open Sans"/>
            <w:sz w:val="22"/>
            <w:szCs w:val="22"/>
            <w:rPrChange w:id="1123" w:author="George Arias" w:date="2022-08-29T16:00:00Z">
              <w:rPr>
                <w:rFonts w:asciiTheme="minorHAnsi" w:eastAsiaTheme="minorHAnsi" w:hAnsiTheme="minorHAnsi" w:cstheme="minorBidi"/>
                <w:szCs w:val="24"/>
              </w:rPr>
            </w:rPrChange>
          </w:rPr>
          <w:t xml:space="preserve">         Non-compliance with commands, fled from officers </w:t>
        </w:r>
      </w:ins>
    </w:p>
    <w:p w14:paraId="538267CE" w14:textId="77777777" w:rsidR="00255F4B" w:rsidRPr="00DD003C" w:rsidRDefault="00255F4B" w:rsidP="00255F4B">
      <w:pPr>
        <w:rPr>
          <w:ins w:id="1124" w:author="George Arias" w:date="2022-08-29T08:43:00Z"/>
          <w:rFonts w:ascii="Open Sans" w:eastAsiaTheme="minorHAnsi" w:hAnsi="Open Sans" w:cs="Open Sans"/>
          <w:b/>
          <w:sz w:val="22"/>
          <w:szCs w:val="22"/>
          <w:rPrChange w:id="1125" w:author="George Arias" w:date="2022-08-29T16:00:00Z">
            <w:rPr>
              <w:ins w:id="1126" w:author="George Arias" w:date="2022-08-29T08:43:00Z"/>
              <w:rFonts w:asciiTheme="minorHAnsi" w:eastAsiaTheme="minorHAnsi" w:hAnsiTheme="minorHAnsi" w:cstheme="minorBidi"/>
              <w:b/>
              <w:szCs w:val="24"/>
            </w:rPr>
          </w:rPrChange>
        </w:rPr>
      </w:pPr>
      <w:ins w:id="1127" w:author="George Arias" w:date="2022-08-29T08:43:00Z">
        <w:r w:rsidRPr="00DD003C">
          <w:rPr>
            <w:rFonts w:ascii="Open Sans" w:eastAsiaTheme="minorHAnsi" w:hAnsi="Open Sans" w:cs="Open Sans"/>
            <w:b/>
            <w:sz w:val="22"/>
            <w:szCs w:val="22"/>
            <w:rPrChange w:id="1128" w:author="George Arias" w:date="2022-08-29T16:00:00Z">
              <w:rPr>
                <w:rFonts w:asciiTheme="minorHAnsi" w:eastAsiaTheme="minorHAnsi" w:hAnsiTheme="minorHAnsi" w:cstheme="minorBidi"/>
                <w:b/>
                <w:szCs w:val="24"/>
              </w:rPr>
            </w:rPrChange>
          </w:rPr>
          <w:t>Summary:</w:t>
        </w:r>
      </w:ins>
    </w:p>
    <w:p w14:paraId="4CD51A29" w14:textId="77777777" w:rsidR="00255F4B" w:rsidRPr="00DD003C" w:rsidRDefault="00255F4B" w:rsidP="00255F4B">
      <w:pPr>
        <w:rPr>
          <w:ins w:id="1129" w:author="George Arias" w:date="2022-08-29T08:43:00Z"/>
          <w:rFonts w:ascii="Open Sans" w:eastAsiaTheme="minorHAnsi" w:hAnsi="Open Sans" w:cs="Open Sans"/>
          <w:b/>
          <w:sz w:val="22"/>
          <w:szCs w:val="22"/>
          <w:rPrChange w:id="1130" w:author="George Arias" w:date="2022-08-29T16:00:00Z">
            <w:rPr>
              <w:ins w:id="1131" w:author="George Arias" w:date="2022-08-29T08:43:00Z"/>
              <w:rFonts w:asciiTheme="minorHAnsi" w:eastAsiaTheme="minorHAnsi" w:hAnsiTheme="minorHAnsi" w:cstheme="minorBidi"/>
              <w:b/>
              <w:szCs w:val="24"/>
            </w:rPr>
          </w:rPrChange>
        </w:rPr>
      </w:pPr>
    </w:p>
    <w:p w14:paraId="265965F2" w14:textId="77777777" w:rsidR="00255F4B" w:rsidRPr="00DD003C" w:rsidRDefault="00255F4B" w:rsidP="00255F4B">
      <w:pPr>
        <w:spacing w:after="200" w:line="276" w:lineRule="auto"/>
        <w:rPr>
          <w:ins w:id="1132" w:author="George Arias" w:date="2022-08-29T08:43:00Z"/>
          <w:rFonts w:ascii="Open Sans" w:eastAsiaTheme="minorHAnsi" w:hAnsi="Open Sans" w:cs="Open Sans"/>
          <w:sz w:val="22"/>
          <w:szCs w:val="22"/>
          <w:rPrChange w:id="1133" w:author="George Arias" w:date="2022-08-29T16:00:00Z">
            <w:rPr>
              <w:ins w:id="1134" w:author="George Arias" w:date="2022-08-29T08:43:00Z"/>
              <w:rFonts w:asciiTheme="minorHAnsi" w:eastAsiaTheme="minorHAnsi" w:hAnsiTheme="minorHAnsi" w:cstheme="minorBidi"/>
              <w:szCs w:val="24"/>
            </w:rPr>
          </w:rPrChange>
        </w:rPr>
      </w:pPr>
      <w:ins w:id="1135" w:author="George Arias" w:date="2022-08-29T08:43:00Z">
        <w:r w:rsidRPr="00DD003C">
          <w:rPr>
            <w:rFonts w:ascii="Open Sans" w:eastAsiaTheme="minorHAnsi" w:hAnsi="Open Sans" w:cs="Open Sans"/>
            <w:sz w:val="22"/>
            <w:szCs w:val="22"/>
            <w:rPrChange w:id="1136" w:author="George Arias" w:date="2022-08-29T16:00:00Z">
              <w:rPr>
                <w:rFonts w:asciiTheme="minorHAnsi" w:eastAsiaTheme="minorHAnsi" w:hAnsiTheme="minorHAnsi" w:cstheme="minorBidi"/>
                <w:szCs w:val="24"/>
              </w:rPr>
            </w:rPrChange>
          </w:rPr>
          <w:t>On April 27</w:t>
        </w:r>
        <w:r w:rsidRPr="00DD003C">
          <w:rPr>
            <w:rFonts w:ascii="Open Sans" w:eastAsiaTheme="minorHAnsi" w:hAnsi="Open Sans" w:cs="Open Sans"/>
            <w:sz w:val="22"/>
            <w:szCs w:val="22"/>
            <w:vertAlign w:val="superscript"/>
            <w:rPrChange w:id="1137" w:author="George Arias" w:date="2022-08-29T16:00:00Z">
              <w:rPr>
                <w:rFonts w:asciiTheme="minorHAnsi" w:eastAsiaTheme="minorHAnsi" w:hAnsiTheme="minorHAnsi" w:cstheme="minorBidi"/>
                <w:szCs w:val="24"/>
                <w:vertAlign w:val="superscript"/>
              </w:rPr>
            </w:rPrChange>
          </w:rPr>
          <w:t>th</w:t>
        </w:r>
        <w:r w:rsidRPr="00DD003C">
          <w:rPr>
            <w:rFonts w:ascii="Open Sans" w:eastAsiaTheme="minorHAnsi" w:hAnsi="Open Sans" w:cs="Open Sans"/>
            <w:sz w:val="22"/>
            <w:szCs w:val="22"/>
            <w:rPrChange w:id="1138" w:author="George Arias" w:date="2022-08-29T16:00:00Z">
              <w:rPr>
                <w:rFonts w:asciiTheme="minorHAnsi" w:eastAsiaTheme="minorHAnsi" w:hAnsiTheme="minorHAnsi" w:cstheme="minorBidi"/>
                <w:szCs w:val="24"/>
              </w:rPr>
            </w:rPrChange>
          </w:rPr>
          <w:t xml:space="preserve">, 2022, at 0359 hours, Chandler Police Officers responded to a suspicious person at 593 W. Ray Road #4 in Chandler. The caller said a male was pacing around her residence and feared he would attempt to make entry into her home. The caller provided a description of the male and would wait in her car. </w:t>
        </w:r>
      </w:ins>
    </w:p>
    <w:p w14:paraId="4EA8C097" w14:textId="77777777" w:rsidR="00255F4B" w:rsidRPr="00DD003C" w:rsidRDefault="00255F4B" w:rsidP="00255F4B">
      <w:pPr>
        <w:spacing w:after="200" w:line="276" w:lineRule="auto"/>
        <w:rPr>
          <w:ins w:id="1139" w:author="George Arias" w:date="2022-08-29T08:43:00Z"/>
          <w:rFonts w:ascii="Open Sans" w:eastAsiaTheme="minorHAnsi" w:hAnsi="Open Sans" w:cs="Open Sans"/>
          <w:sz w:val="22"/>
          <w:szCs w:val="22"/>
          <w:rPrChange w:id="1140" w:author="George Arias" w:date="2022-08-29T16:00:00Z">
            <w:rPr>
              <w:ins w:id="1141" w:author="George Arias" w:date="2022-08-29T08:43:00Z"/>
              <w:rFonts w:asciiTheme="minorHAnsi" w:eastAsiaTheme="minorHAnsi" w:hAnsiTheme="minorHAnsi" w:cstheme="minorBidi"/>
              <w:szCs w:val="24"/>
            </w:rPr>
          </w:rPrChange>
        </w:rPr>
      </w:pPr>
      <w:ins w:id="1142" w:author="George Arias" w:date="2022-08-29T08:43:00Z">
        <w:r w:rsidRPr="00DD003C">
          <w:rPr>
            <w:rFonts w:ascii="Open Sans" w:eastAsiaTheme="minorHAnsi" w:hAnsi="Open Sans" w:cs="Open Sans"/>
            <w:sz w:val="22"/>
            <w:szCs w:val="22"/>
            <w:rPrChange w:id="1143" w:author="George Arias" w:date="2022-08-29T16:00:00Z">
              <w:rPr>
                <w:rFonts w:asciiTheme="minorHAnsi" w:eastAsiaTheme="minorHAnsi" w:hAnsiTheme="minorHAnsi" w:cstheme="minorBidi"/>
                <w:szCs w:val="24"/>
              </w:rPr>
            </w:rPrChange>
          </w:rPr>
          <w:t xml:space="preserve">Officer Farrow arrived and contacted the caller, who advised the male had just attempted to enter her car. Officer Farrow ordered the caller to lock herself in her car as the male, later identified as Rocky Hernandez, yelled he had not tried to enter her car and then started to run. Officer Farrow gave responding officers a direction of travel and pursued him on foot. Officer Farrow caught up with Mr. Hernandez and impact pushed him, causing Mr. Hernandez to fall to the ground. With the help of Officer Hocking, Mr. Hernandez was taken into custody. </w:t>
        </w:r>
      </w:ins>
    </w:p>
    <w:p w14:paraId="3AF14C3A" w14:textId="1AE138CC" w:rsidR="00255F4B" w:rsidRPr="00DD003C" w:rsidRDefault="00255F4B" w:rsidP="00255F4B">
      <w:pPr>
        <w:spacing w:after="200" w:line="276" w:lineRule="auto"/>
        <w:rPr>
          <w:ins w:id="1144" w:author="George Arias" w:date="2022-08-29T08:43:00Z"/>
          <w:rFonts w:ascii="Open Sans" w:eastAsiaTheme="minorHAnsi" w:hAnsi="Open Sans" w:cs="Open Sans"/>
          <w:sz w:val="22"/>
          <w:szCs w:val="22"/>
          <w:rPrChange w:id="1145" w:author="George Arias" w:date="2022-08-29T16:00:00Z">
            <w:rPr>
              <w:ins w:id="1146" w:author="George Arias" w:date="2022-08-29T08:43:00Z"/>
              <w:rFonts w:asciiTheme="minorHAnsi" w:eastAsiaTheme="minorHAnsi" w:hAnsiTheme="minorHAnsi" w:cstheme="minorBidi"/>
              <w:szCs w:val="24"/>
            </w:rPr>
          </w:rPrChange>
        </w:rPr>
      </w:pPr>
      <w:bookmarkStart w:id="1147" w:name="_Hlk103693468"/>
      <w:ins w:id="1148" w:author="George Arias" w:date="2022-08-29T08:43:00Z">
        <w:r w:rsidRPr="00DD003C">
          <w:rPr>
            <w:rFonts w:ascii="Open Sans" w:eastAsiaTheme="minorHAnsi" w:hAnsi="Open Sans" w:cs="Open Sans"/>
            <w:sz w:val="22"/>
            <w:szCs w:val="22"/>
            <w:rPrChange w:id="1149" w:author="George Arias" w:date="2022-08-29T16:00:00Z">
              <w:rPr>
                <w:rFonts w:asciiTheme="minorHAnsi" w:eastAsiaTheme="minorHAnsi" w:hAnsiTheme="minorHAnsi" w:cstheme="minorBidi"/>
                <w:szCs w:val="24"/>
              </w:rPr>
            </w:rPrChange>
          </w:rPr>
          <w:t>Mr. Hernandez did not have any visible injuries or complain</w:t>
        </w:r>
      </w:ins>
      <w:ins w:id="1150" w:author="George Arias" w:date="2022-08-30T12:57:00Z">
        <w:r w:rsidR="009B1DBB">
          <w:rPr>
            <w:rFonts w:ascii="Open Sans" w:eastAsiaTheme="minorHAnsi" w:hAnsi="Open Sans" w:cs="Open Sans"/>
            <w:sz w:val="22"/>
            <w:szCs w:val="22"/>
          </w:rPr>
          <w:t>t</w:t>
        </w:r>
      </w:ins>
      <w:ins w:id="1151" w:author="George Arias" w:date="2022-08-29T08:43:00Z">
        <w:r w:rsidRPr="00DD003C">
          <w:rPr>
            <w:rFonts w:ascii="Open Sans" w:eastAsiaTheme="minorHAnsi" w:hAnsi="Open Sans" w:cs="Open Sans"/>
            <w:sz w:val="22"/>
            <w:szCs w:val="22"/>
            <w:rPrChange w:id="1152" w:author="George Arias" w:date="2022-08-29T16:00:00Z">
              <w:rPr>
                <w:rFonts w:asciiTheme="minorHAnsi" w:eastAsiaTheme="minorHAnsi" w:hAnsiTheme="minorHAnsi" w:cstheme="minorBidi"/>
                <w:szCs w:val="24"/>
              </w:rPr>
            </w:rPrChange>
          </w:rPr>
          <w:t xml:space="preserve"> of injury. </w:t>
        </w:r>
        <w:bookmarkEnd w:id="1147"/>
        <w:r w:rsidRPr="00DD003C">
          <w:rPr>
            <w:rFonts w:ascii="Open Sans" w:eastAsiaTheme="minorHAnsi" w:hAnsi="Open Sans" w:cs="Open Sans"/>
            <w:sz w:val="22"/>
            <w:szCs w:val="22"/>
            <w:rPrChange w:id="1153" w:author="George Arias" w:date="2022-08-29T16:00:00Z">
              <w:rPr>
                <w:rFonts w:asciiTheme="minorHAnsi" w:eastAsiaTheme="minorHAnsi" w:hAnsiTheme="minorHAnsi" w:cstheme="minorBidi"/>
                <w:szCs w:val="24"/>
              </w:rPr>
            </w:rPrChange>
          </w:rPr>
          <w:t>He was transported to the Gilbert Chandler Unified Holding Facility and booked. Photographs were taken of the incident and a body worn camera recorded the use of force.</w:t>
        </w:r>
      </w:ins>
    </w:p>
    <w:p w14:paraId="56063213" w14:textId="77777777" w:rsidR="00255F4B" w:rsidRPr="00DD003C" w:rsidRDefault="00255F4B" w:rsidP="00255F4B">
      <w:pPr>
        <w:rPr>
          <w:ins w:id="1154" w:author="George Arias" w:date="2022-08-29T08:43:00Z"/>
          <w:rFonts w:ascii="Open Sans" w:eastAsiaTheme="minorHAnsi" w:hAnsi="Open Sans" w:cs="Open Sans"/>
          <w:b/>
          <w:sz w:val="22"/>
          <w:szCs w:val="22"/>
          <w:rPrChange w:id="1155" w:author="George Arias" w:date="2022-08-29T16:00:00Z">
            <w:rPr>
              <w:ins w:id="1156" w:author="George Arias" w:date="2022-08-29T08:43:00Z"/>
              <w:rFonts w:asciiTheme="minorHAnsi" w:eastAsiaTheme="minorHAnsi" w:hAnsiTheme="minorHAnsi" w:cstheme="minorBidi"/>
              <w:b/>
              <w:szCs w:val="24"/>
            </w:rPr>
          </w:rPrChange>
        </w:rPr>
      </w:pPr>
      <w:ins w:id="1157" w:author="George Arias" w:date="2022-08-29T08:43:00Z">
        <w:r w:rsidRPr="00DD003C">
          <w:rPr>
            <w:rFonts w:ascii="Open Sans" w:eastAsiaTheme="minorHAnsi" w:hAnsi="Open Sans" w:cs="Open Sans"/>
            <w:b/>
            <w:sz w:val="22"/>
            <w:szCs w:val="22"/>
            <w:rPrChange w:id="1158" w:author="George Arias" w:date="2022-08-29T16:00:00Z">
              <w:rPr>
                <w:rFonts w:asciiTheme="minorHAnsi" w:eastAsiaTheme="minorHAnsi" w:hAnsiTheme="minorHAnsi" w:cstheme="minorBidi"/>
                <w:b/>
                <w:szCs w:val="24"/>
              </w:rPr>
            </w:rPrChange>
          </w:rPr>
          <w:t xml:space="preserve">Charges on suspect: </w:t>
        </w:r>
      </w:ins>
    </w:p>
    <w:p w14:paraId="46BBD70C" w14:textId="77777777" w:rsidR="00255F4B" w:rsidRPr="00DD003C" w:rsidRDefault="00255F4B" w:rsidP="00255F4B">
      <w:pPr>
        <w:rPr>
          <w:ins w:id="1159" w:author="George Arias" w:date="2022-08-29T08:43:00Z"/>
          <w:rFonts w:ascii="Open Sans" w:eastAsiaTheme="minorHAnsi" w:hAnsi="Open Sans" w:cs="Open Sans"/>
          <w:b/>
          <w:sz w:val="22"/>
          <w:szCs w:val="22"/>
          <w:rPrChange w:id="1160" w:author="George Arias" w:date="2022-08-29T16:00:00Z">
            <w:rPr>
              <w:ins w:id="1161" w:author="George Arias" w:date="2022-08-29T08:43:00Z"/>
              <w:rFonts w:asciiTheme="minorHAnsi" w:eastAsiaTheme="minorHAnsi" w:hAnsiTheme="minorHAnsi" w:cstheme="minorBidi"/>
              <w:b/>
              <w:szCs w:val="24"/>
            </w:rPr>
          </w:rPrChange>
        </w:rPr>
      </w:pPr>
    </w:p>
    <w:p w14:paraId="2F35C087" w14:textId="77777777" w:rsidR="00255F4B" w:rsidRPr="00DD003C" w:rsidRDefault="00255F4B" w:rsidP="00255F4B">
      <w:pPr>
        <w:rPr>
          <w:ins w:id="1162" w:author="George Arias" w:date="2022-08-29T08:43:00Z"/>
          <w:rFonts w:ascii="Open Sans" w:eastAsiaTheme="minorHAnsi" w:hAnsi="Open Sans" w:cs="Open Sans"/>
          <w:bCs/>
          <w:sz w:val="22"/>
          <w:szCs w:val="22"/>
          <w:rPrChange w:id="1163" w:author="George Arias" w:date="2022-08-29T16:00:00Z">
            <w:rPr>
              <w:ins w:id="1164" w:author="George Arias" w:date="2022-08-29T08:43:00Z"/>
              <w:rFonts w:asciiTheme="minorHAnsi" w:eastAsiaTheme="minorHAnsi" w:hAnsiTheme="minorHAnsi" w:cstheme="minorBidi"/>
              <w:bCs/>
              <w:szCs w:val="24"/>
            </w:rPr>
          </w:rPrChange>
        </w:rPr>
      </w:pPr>
      <w:ins w:id="1165" w:author="George Arias" w:date="2022-08-29T08:43:00Z">
        <w:r w:rsidRPr="00DD003C">
          <w:rPr>
            <w:rFonts w:ascii="Open Sans" w:eastAsiaTheme="minorHAnsi" w:hAnsi="Open Sans" w:cs="Open Sans"/>
            <w:bCs/>
            <w:sz w:val="22"/>
            <w:szCs w:val="22"/>
            <w:rPrChange w:id="1166" w:author="George Arias" w:date="2022-08-29T16:00:00Z">
              <w:rPr>
                <w:rFonts w:asciiTheme="minorHAnsi" w:eastAsiaTheme="minorHAnsi" w:hAnsiTheme="minorHAnsi" w:cstheme="minorBidi"/>
                <w:bCs/>
                <w:szCs w:val="24"/>
              </w:rPr>
            </w:rPrChange>
          </w:rPr>
          <w:t>Disorderly conduct</w:t>
        </w:r>
      </w:ins>
    </w:p>
    <w:p w14:paraId="3C27B45D" w14:textId="77777777" w:rsidR="00255F4B" w:rsidRPr="00DD003C" w:rsidRDefault="00255F4B" w:rsidP="00255F4B">
      <w:pPr>
        <w:rPr>
          <w:ins w:id="1167" w:author="George Arias" w:date="2022-08-29T08:43:00Z"/>
          <w:rFonts w:ascii="Open Sans" w:eastAsiaTheme="minorHAnsi" w:hAnsi="Open Sans" w:cs="Open Sans"/>
          <w:bCs/>
          <w:sz w:val="22"/>
          <w:szCs w:val="22"/>
          <w:rPrChange w:id="1168" w:author="George Arias" w:date="2022-08-29T16:00:00Z">
            <w:rPr>
              <w:ins w:id="1169" w:author="George Arias" w:date="2022-08-29T08:43:00Z"/>
              <w:rFonts w:asciiTheme="minorHAnsi" w:eastAsiaTheme="minorHAnsi" w:hAnsiTheme="minorHAnsi" w:cstheme="minorBidi"/>
              <w:bCs/>
              <w:szCs w:val="24"/>
            </w:rPr>
          </w:rPrChange>
        </w:rPr>
      </w:pPr>
      <w:ins w:id="1170" w:author="George Arias" w:date="2022-08-29T08:43:00Z">
        <w:r w:rsidRPr="00DD003C">
          <w:rPr>
            <w:rFonts w:ascii="Open Sans" w:eastAsiaTheme="minorHAnsi" w:hAnsi="Open Sans" w:cs="Open Sans"/>
            <w:bCs/>
            <w:sz w:val="22"/>
            <w:szCs w:val="22"/>
            <w:rPrChange w:id="1171" w:author="George Arias" w:date="2022-08-29T16:00:00Z">
              <w:rPr>
                <w:rFonts w:asciiTheme="minorHAnsi" w:eastAsiaTheme="minorHAnsi" w:hAnsiTheme="minorHAnsi" w:cstheme="minorBidi"/>
                <w:bCs/>
                <w:szCs w:val="24"/>
              </w:rPr>
            </w:rPrChange>
          </w:rPr>
          <w:t>Failure to obey a police officer</w:t>
        </w:r>
      </w:ins>
    </w:p>
    <w:p w14:paraId="5A3F2BE6" w14:textId="77777777" w:rsidR="00255F4B" w:rsidRPr="00DD003C" w:rsidRDefault="00255F4B" w:rsidP="00255F4B">
      <w:pPr>
        <w:rPr>
          <w:ins w:id="1172" w:author="George Arias" w:date="2022-08-29T08:43:00Z"/>
          <w:rFonts w:ascii="Open Sans" w:eastAsiaTheme="minorHAnsi" w:hAnsi="Open Sans" w:cs="Open Sans"/>
          <w:sz w:val="22"/>
          <w:szCs w:val="22"/>
          <w:rPrChange w:id="1173" w:author="George Arias" w:date="2022-08-29T16:00:00Z">
            <w:rPr>
              <w:ins w:id="1174" w:author="George Arias" w:date="2022-08-29T08:43:00Z"/>
              <w:rFonts w:asciiTheme="minorHAnsi" w:eastAsiaTheme="minorHAnsi" w:hAnsiTheme="minorHAnsi" w:cstheme="minorBidi"/>
              <w:szCs w:val="24"/>
            </w:rPr>
          </w:rPrChange>
        </w:rPr>
      </w:pPr>
    </w:p>
    <w:p w14:paraId="448407C5" w14:textId="77777777" w:rsidR="00255F4B" w:rsidRPr="00DD003C" w:rsidRDefault="00255F4B" w:rsidP="00255F4B">
      <w:pPr>
        <w:rPr>
          <w:ins w:id="1175" w:author="George Arias" w:date="2022-08-29T08:43:00Z"/>
          <w:rFonts w:ascii="Open Sans" w:eastAsiaTheme="minorHAnsi" w:hAnsi="Open Sans" w:cs="Open Sans"/>
          <w:b/>
          <w:sz w:val="22"/>
          <w:szCs w:val="22"/>
          <w:rPrChange w:id="1176" w:author="George Arias" w:date="2022-08-29T16:00:00Z">
            <w:rPr>
              <w:ins w:id="1177" w:author="George Arias" w:date="2022-08-29T08:43:00Z"/>
              <w:rFonts w:asciiTheme="minorHAnsi" w:eastAsiaTheme="minorHAnsi" w:hAnsiTheme="minorHAnsi" w:cstheme="minorBidi"/>
              <w:b/>
              <w:szCs w:val="24"/>
            </w:rPr>
          </w:rPrChange>
        </w:rPr>
      </w:pPr>
      <w:ins w:id="1178" w:author="George Arias" w:date="2022-08-29T08:43:00Z">
        <w:r w:rsidRPr="00DD003C">
          <w:rPr>
            <w:rFonts w:ascii="Open Sans" w:eastAsiaTheme="minorHAnsi" w:hAnsi="Open Sans" w:cs="Open Sans"/>
            <w:b/>
            <w:sz w:val="22"/>
            <w:szCs w:val="22"/>
            <w:rPrChange w:id="1179" w:author="George Arias" w:date="2022-08-29T16:00:00Z">
              <w:rPr>
                <w:rFonts w:asciiTheme="minorHAnsi" w:eastAsiaTheme="minorHAnsi" w:hAnsiTheme="minorHAnsi" w:cstheme="minorBidi"/>
                <w:b/>
                <w:szCs w:val="24"/>
              </w:rPr>
            </w:rPrChange>
          </w:rPr>
          <w:t xml:space="preserve">Injuries: </w:t>
        </w:r>
      </w:ins>
    </w:p>
    <w:p w14:paraId="182AFC04" w14:textId="77777777" w:rsidR="00255F4B" w:rsidRPr="00DD003C" w:rsidRDefault="00255F4B" w:rsidP="00255F4B">
      <w:pPr>
        <w:rPr>
          <w:ins w:id="1180" w:author="George Arias" w:date="2022-08-29T08:43:00Z"/>
          <w:rFonts w:ascii="Open Sans" w:eastAsiaTheme="minorHAnsi" w:hAnsi="Open Sans" w:cs="Open Sans"/>
          <w:b/>
          <w:sz w:val="22"/>
          <w:szCs w:val="22"/>
          <w:rPrChange w:id="1181" w:author="George Arias" w:date="2022-08-29T16:00:00Z">
            <w:rPr>
              <w:ins w:id="1182" w:author="George Arias" w:date="2022-08-29T08:43:00Z"/>
              <w:rFonts w:asciiTheme="minorHAnsi" w:eastAsiaTheme="minorHAnsi" w:hAnsiTheme="minorHAnsi" w:cstheme="minorBidi"/>
              <w:b/>
              <w:szCs w:val="24"/>
            </w:rPr>
          </w:rPrChange>
        </w:rPr>
      </w:pPr>
    </w:p>
    <w:p w14:paraId="4412EB10" w14:textId="396E3910" w:rsidR="00255F4B" w:rsidRPr="00DD003C" w:rsidRDefault="00255F4B" w:rsidP="00255F4B">
      <w:pPr>
        <w:rPr>
          <w:ins w:id="1183" w:author="George Arias" w:date="2022-08-29T08:43:00Z"/>
          <w:rFonts w:ascii="Open Sans" w:eastAsiaTheme="minorHAnsi" w:hAnsi="Open Sans" w:cs="Open Sans"/>
          <w:sz w:val="22"/>
          <w:szCs w:val="22"/>
          <w:rPrChange w:id="1184" w:author="George Arias" w:date="2022-08-29T16:00:00Z">
            <w:rPr>
              <w:ins w:id="1185" w:author="George Arias" w:date="2022-08-29T08:43:00Z"/>
              <w:rFonts w:asciiTheme="minorHAnsi" w:eastAsiaTheme="minorHAnsi" w:hAnsiTheme="minorHAnsi" w:cstheme="minorBidi"/>
              <w:szCs w:val="24"/>
            </w:rPr>
          </w:rPrChange>
        </w:rPr>
      </w:pPr>
      <w:ins w:id="1186" w:author="George Arias" w:date="2022-08-29T08:43:00Z">
        <w:r w:rsidRPr="00DD003C">
          <w:rPr>
            <w:rFonts w:ascii="Open Sans" w:eastAsiaTheme="minorHAnsi" w:hAnsi="Open Sans" w:cs="Open Sans"/>
            <w:sz w:val="22"/>
            <w:szCs w:val="22"/>
            <w:rPrChange w:id="1187" w:author="George Arias" w:date="2022-08-29T16:00:00Z">
              <w:rPr>
                <w:rFonts w:asciiTheme="minorHAnsi" w:eastAsiaTheme="minorHAnsi" w:hAnsiTheme="minorHAnsi" w:cstheme="minorBidi"/>
                <w:szCs w:val="24"/>
              </w:rPr>
            </w:rPrChange>
          </w:rPr>
          <w:t>Mr. Hernandez did not have any visible injuries o</w:t>
        </w:r>
      </w:ins>
      <w:ins w:id="1188" w:author="George Arias" w:date="2022-08-30T12:58:00Z">
        <w:r w:rsidR="009B1DBB">
          <w:rPr>
            <w:rFonts w:ascii="Open Sans" w:eastAsiaTheme="minorHAnsi" w:hAnsi="Open Sans" w:cs="Open Sans"/>
            <w:sz w:val="22"/>
            <w:szCs w:val="22"/>
          </w:rPr>
          <w:t>r</w:t>
        </w:r>
      </w:ins>
      <w:ins w:id="1189" w:author="George Arias" w:date="2022-08-29T08:43:00Z">
        <w:r w:rsidRPr="00DD003C">
          <w:rPr>
            <w:rFonts w:ascii="Open Sans" w:eastAsiaTheme="minorHAnsi" w:hAnsi="Open Sans" w:cs="Open Sans"/>
            <w:sz w:val="22"/>
            <w:szCs w:val="22"/>
            <w:rPrChange w:id="1190" w:author="George Arias" w:date="2022-08-29T16:00:00Z">
              <w:rPr>
                <w:rFonts w:asciiTheme="minorHAnsi" w:eastAsiaTheme="minorHAnsi" w:hAnsiTheme="minorHAnsi" w:cstheme="minorBidi"/>
                <w:szCs w:val="24"/>
              </w:rPr>
            </w:rPrChange>
          </w:rPr>
          <w:t xml:space="preserve"> complain</w:t>
        </w:r>
      </w:ins>
      <w:ins w:id="1191" w:author="George Arias" w:date="2022-08-30T12:58:00Z">
        <w:r w:rsidR="009B1DBB">
          <w:rPr>
            <w:rFonts w:ascii="Open Sans" w:eastAsiaTheme="minorHAnsi" w:hAnsi="Open Sans" w:cs="Open Sans"/>
            <w:sz w:val="22"/>
            <w:szCs w:val="22"/>
          </w:rPr>
          <w:t>t</w:t>
        </w:r>
      </w:ins>
      <w:ins w:id="1192" w:author="George Arias" w:date="2022-08-29T08:43:00Z">
        <w:r w:rsidRPr="00DD003C">
          <w:rPr>
            <w:rFonts w:ascii="Open Sans" w:eastAsiaTheme="minorHAnsi" w:hAnsi="Open Sans" w:cs="Open Sans"/>
            <w:sz w:val="22"/>
            <w:szCs w:val="22"/>
            <w:rPrChange w:id="1193" w:author="George Arias" w:date="2022-08-29T16:00:00Z">
              <w:rPr>
                <w:rFonts w:asciiTheme="minorHAnsi" w:eastAsiaTheme="minorHAnsi" w:hAnsiTheme="minorHAnsi" w:cstheme="minorBidi"/>
                <w:szCs w:val="24"/>
              </w:rPr>
            </w:rPrChange>
          </w:rPr>
          <w:t xml:space="preserve"> of injury.</w:t>
        </w:r>
      </w:ins>
    </w:p>
    <w:p w14:paraId="5CFA1BF1" w14:textId="77777777" w:rsidR="00255F4B" w:rsidRPr="00DD003C" w:rsidRDefault="00255F4B">
      <w:pPr>
        <w:rPr>
          <w:ins w:id="1194" w:author="George Arias" w:date="2022-08-24T15:43:00Z"/>
          <w:rFonts w:ascii="Open Sans" w:eastAsiaTheme="minorHAnsi" w:hAnsi="Open Sans" w:cs="Open Sans"/>
          <w:bCs/>
          <w:sz w:val="22"/>
          <w:szCs w:val="22"/>
          <w:rPrChange w:id="1195" w:author="George Arias" w:date="2022-08-29T16:00:00Z">
            <w:rPr>
              <w:ins w:id="1196" w:author="George Arias" w:date="2022-08-24T15:43:00Z"/>
              <w:rFonts w:ascii="Open Sans" w:eastAsiaTheme="minorHAnsi" w:hAnsi="Open Sans" w:cs="Open Sans"/>
              <w:b/>
              <w:sz w:val="22"/>
              <w:szCs w:val="22"/>
            </w:rPr>
          </w:rPrChange>
        </w:rPr>
      </w:pPr>
    </w:p>
    <w:p w14:paraId="77CC2245" w14:textId="6D4BA85A" w:rsidR="001017F0" w:rsidRPr="00DD003C" w:rsidRDefault="001017F0" w:rsidP="00CA6657">
      <w:pPr>
        <w:rPr>
          <w:ins w:id="1197" w:author="George Arias" w:date="2022-08-24T15:43:00Z"/>
          <w:rFonts w:ascii="Open Sans" w:eastAsiaTheme="minorHAnsi" w:hAnsi="Open Sans" w:cs="Open Sans"/>
          <w:b/>
          <w:sz w:val="22"/>
          <w:szCs w:val="22"/>
        </w:rPr>
      </w:pPr>
    </w:p>
    <w:p w14:paraId="0A866522" w14:textId="60E27422" w:rsidR="001017F0" w:rsidRPr="00DD003C" w:rsidRDefault="001017F0" w:rsidP="00CA6657">
      <w:pPr>
        <w:rPr>
          <w:ins w:id="1198" w:author="George Arias" w:date="2022-08-24T15:43:00Z"/>
          <w:rFonts w:ascii="Open Sans" w:eastAsiaTheme="minorHAnsi" w:hAnsi="Open Sans" w:cs="Open Sans"/>
          <w:b/>
          <w:sz w:val="22"/>
          <w:szCs w:val="22"/>
        </w:rPr>
      </w:pPr>
    </w:p>
    <w:p w14:paraId="6A8E31B0" w14:textId="6C151802" w:rsidR="001017F0" w:rsidRPr="00DD003C" w:rsidRDefault="001017F0" w:rsidP="00CA6657">
      <w:pPr>
        <w:rPr>
          <w:ins w:id="1199" w:author="George Arias" w:date="2022-08-24T15:43:00Z"/>
          <w:rFonts w:ascii="Open Sans" w:eastAsiaTheme="minorHAnsi" w:hAnsi="Open Sans" w:cs="Open Sans"/>
          <w:b/>
          <w:sz w:val="22"/>
          <w:szCs w:val="22"/>
        </w:rPr>
      </w:pPr>
    </w:p>
    <w:p w14:paraId="0046F439" w14:textId="3D13ECF9" w:rsidR="001017F0" w:rsidRPr="00DD003C" w:rsidRDefault="001017F0" w:rsidP="00CA6657">
      <w:pPr>
        <w:rPr>
          <w:ins w:id="1200" w:author="George Arias" w:date="2022-08-24T15:43:00Z"/>
          <w:rFonts w:ascii="Open Sans" w:eastAsiaTheme="minorHAnsi" w:hAnsi="Open Sans" w:cs="Open Sans"/>
          <w:b/>
          <w:sz w:val="22"/>
          <w:szCs w:val="22"/>
        </w:rPr>
      </w:pPr>
    </w:p>
    <w:p w14:paraId="4076E420" w14:textId="2C1A756B" w:rsidR="001017F0" w:rsidRPr="00DD003C" w:rsidRDefault="001017F0" w:rsidP="00CA6657">
      <w:pPr>
        <w:rPr>
          <w:ins w:id="1201" w:author="George Arias" w:date="2022-08-24T15:43:00Z"/>
          <w:rFonts w:ascii="Open Sans" w:eastAsiaTheme="minorHAnsi" w:hAnsi="Open Sans" w:cs="Open Sans"/>
          <w:b/>
          <w:sz w:val="22"/>
          <w:szCs w:val="22"/>
        </w:rPr>
      </w:pPr>
    </w:p>
    <w:p w14:paraId="0E1762E4" w14:textId="32397036" w:rsidR="001017F0" w:rsidRPr="00DD003C" w:rsidRDefault="001017F0" w:rsidP="00CA6657">
      <w:pPr>
        <w:rPr>
          <w:ins w:id="1202" w:author="George Arias" w:date="2022-08-24T15:43:00Z"/>
          <w:rFonts w:ascii="Open Sans" w:eastAsiaTheme="minorHAnsi" w:hAnsi="Open Sans" w:cs="Open Sans"/>
          <w:b/>
          <w:sz w:val="22"/>
          <w:szCs w:val="22"/>
        </w:rPr>
      </w:pPr>
    </w:p>
    <w:p w14:paraId="6092A7F9" w14:textId="7542EBEC" w:rsidR="001017F0" w:rsidRPr="00DD003C" w:rsidRDefault="001017F0" w:rsidP="00CA6657">
      <w:pPr>
        <w:rPr>
          <w:ins w:id="1203" w:author="George Arias" w:date="2022-08-24T15:43:00Z"/>
          <w:rFonts w:ascii="Open Sans" w:eastAsiaTheme="minorHAnsi" w:hAnsi="Open Sans" w:cs="Open Sans"/>
          <w:b/>
          <w:sz w:val="22"/>
          <w:szCs w:val="22"/>
        </w:rPr>
      </w:pPr>
    </w:p>
    <w:p w14:paraId="2361AF3A" w14:textId="758C0C86" w:rsidR="001017F0" w:rsidRPr="00DD003C" w:rsidRDefault="001017F0" w:rsidP="00CA6657">
      <w:pPr>
        <w:rPr>
          <w:ins w:id="1204" w:author="George Arias" w:date="2022-08-24T15:43:00Z"/>
          <w:rFonts w:ascii="Open Sans" w:eastAsiaTheme="minorHAnsi" w:hAnsi="Open Sans" w:cs="Open Sans"/>
          <w:b/>
          <w:sz w:val="22"/>
          <w:szCs w:val="22"/>
        </w:rPr>
      </w:pPr>
    </w:p>
    <w:p w14:paraId="18C96353" w14:textId="3675A78A" w:rsidR="001017F0" w:rsidRPr="00DD003C" w:rsidRDefault="00255F4B">
      <w:pPr>
        <w:jc w:val="center"/>
        <w:rPr>
          <w:ins w:id="1205" w:author="George Arias" w:date="2022-08-24T15:43:00Z"/>
          <w:rFonts w:ascii="Open Sans" w:eastAsiaTheme="minorHAnsi" w:hAnsi="Open Sans" w:cs="Open Sans"/>
          <w:bCs/>
          <w:sz w:val="22"/>
          <w:szCs w:val="22"/>
          <w:rPrChange w:id="1206" w:author="George Arias" w:date="2022-08-29T16:00:00Z">
            <w:rPr>
              <w:ins w:id="1207" w:author="George Arias" w:date="2022-08-24T15:43:00Z"/>
              <w:rFonts w:ascii="Open Sans" w:eastAsiaTheme="minorHAnsi" w:hAnsi="Open Sans" w:cs="Open Sans"/>
              <w:b/>
              <w:sz w:val="22"/>
              <w:szCs w:val="22"/>
            </w:rPr>
          </w:rPrChange>
        </w:rPr>
        <w:pPrChange w:id="1208" w:author="George Arias" w:date="2022-08-29T08:44:00Z">
          <w:pPr/>
        </w:pPrChange>
      </w:pPr>
      <w:ins w:id="1209" w:author="George Arias" w:date="2022-08-29T08:44:00Z">
        <w:r w:rsidRPr="00DD003C">
          <w:rPr>
            <w:rFonts w:ascii="Open Sans" w:eastAsiaTheme="minorHAnsi" w:hAnsi="Open Sans" w:cs="Open Sans"/>
            <w:bCs/>
            <w:sz w:val="22"/>
            <w:szCs w:val="22"/>
            <w:rPrChange w:id="1210" w:author="George Arias" w:date="2022-08-29T16:00:00Z">
              <w:rPr>
                <w:rFonts w:ascii="Open Sans" w:eastAsiaTheme="minorHAnsi" w:hAnsi="Open Sans" w:cs="Open Sans"/>
                <w:b/>
                <w:sz w:val="22"/>
                <w:szCs w:val="22"/>
              </w:rPr>
            </w:rPrChange>
          </w:rPr>
          <w:t>Summary 9</w:t>
        </w:r>
      </w:ins>
    </w:p>
    <w:p w14:paraId="2F2FE9DA" w14:textId="5C2B1F18" w:rsidR="001017F0" w:rsidRPr="00DD003C" w:rsidRDefault="001017F0" w:rsidP="00CA6657">
      <w:pPr>
        <w:rPr>
          <w:ins w:id="1211" w:author="George Arias" w:date="2022-08-24T15:43:00Z"/>
          <w:rFonts w:ascii="Open Sans" w:eastAsiaTheme="minorHAnsi" w:hAnsi="Open Sans" w:cs="Open Sans"/>
          <w:b/>
          <w:sz w:val="22"/>
          <w:szCs w:val="22"/>
        </w:rPr>
      </w:pPr>
    </w:p>
    <w:p w14:paraId="36A1D593" w14:textId="77777777" w:rsidR="00FE761E" w:rsidRPr="00DD003C" w:rsidRDefault="00FE761E" w:rsidP="00FE761E">
      <w:pPr>
        <w:rPr>
          <w:ins w:id="1212" w:author="George Arias" w:date="2022-08-29T08:49:00Z"/>
          <w:rFonts w:ascii="Open Sans" w:eastAsiaTheme="minorHAnsi" w:hAnsi="Open Sans" w:cs="Open Sans"/>
          <w:sz w:val="22"/>
          <w:szCs w:val="22"/>
          <w:rPrChange w:id="1213" w:author="George Arias" w:date="2022-08-29T16:00:00Z">
            <w:rPr>
              <w:ins w:id="1214" w:author="George Arias" w:date="2022-08-29T08:49:00Z"/>
              <w:rFonts w:asciiTheme="minorHAnsi" w:eastAsiaTheme="minorHAnsi" w:hAnsiTheme="minorHAnsi" w:cstheme="minorBidi"/>
              <w:szCs w:val="24"/>
            </w:rPr>
          </w:rPrChange>
        </w:rPr>
      </w:pPr>
      <w:ins w:id="1215" w:author="George Arias" w:date="2022-08-29T08:49:00Z">
        <w:r w:rsidRPr="00DD003C">
          <w:rPr>
            <w:rFonts w:ascii="Open Sans" w:eastAsiaTheme="minorHAnsi" w:hAnsi="Open Sans" w:cs="Open Sans"/>
            <w:b/>
            <w:sz w:val="22"/>
            <w:szCs w:val="22"/>
            <w:rPrChange w:id="1216" w:author="George Arias" w:date="2022-08-29T16:00:00Z">
              <w:rPr>
                <w:rFonts w:asciiTheme="minorHAnsi" w:eastAsiaTheme="minorHAnsi" w:hAnsiTheme="minorHAnsi" w:cstheme="minorBidi"/>
                <w:b/>
                <w:szCs w:val="24"/>
              </w:rPr>
            </w:rPrChange>
          </w:rPr>
          <w:t>Date of Occurrence:</w:t>
        </w:r>
        <w:r w:rsidRPr="00DD003C">
          <w:rPr>
            <w:rFonts w:ascii="Open Sans" w:eastAsiaTheme="minorHAnsi" w:hAnsi="Open Sans" w:cs="Open Sans"/>
            <w:sz w:val="22"/>
            <w:szCs w:val="22"/>
            <w:rPrChange w:id="1217" w:author="George Arias" w:date="2022-08-29T16:00:00Z">
              <w:rPr>
                <w:rFonts w:asciiTheme="minorHAnsi" w:eastAsiaTheme="minorHAnsi" w:hAnsiTheme="minorHAnsi" w:cstheme="minorBidi"/>
                <w:szCs w:val="24"/>
              </w:rPr>
            </w:rPrChange>
          </w:rPr>
          <w:t xml:space="preserve">  04/27/2022</w:t>
        </w:r>
      </w:ins>
    </w:p>
    <w:p w14:paraId="798B3B45" w14:textId="59BE9730" w:rsidR="00FE761E" w:rsidRPr="00DD003C" w:rsidRDefault="00FE761E" w:rsidP="00FE761E">
      <w:pPr>
        <w:rPr>
          <w:ins w:id="1218" w:author="George Arias" w:date="2022-08-29T08:49:00Z"/>
          <w:rFonts w:ascii="Open Sans" w:eastAsiaTheme="minorHAnsi" w:hAnsi="Open Sans" w:cs="Open Sans"/>
          <w:sz w:val="22"/>
          <w:szCs w:val="22"/>
          <w:rPrChange w:id="1219" w:author="George Arias" w:date="2022-08-29T16:00:00Z">
            <w:rPr>
              <w:ins w:id="1220" w:author="George Arias" w:date="2022-08-29T08:49:00Z"/>
              <w:rFonts w:asciiTheme="minorHAnsi" w:eastAsiaTheme="minorHAnsi" w:hAnsiTheme="minorHAnsi" w:cstheme="minorBidi"/>
              <w:szCs w:val="24"/>
            </w:rPr>
          </w:rPrChange>
        </w:rPr>
      </w:pPr>
      <w:ins w:id="1221" w:author="George Arias" w:date="2022-08-29T08:49:00Z">
        <w:r w:rsidRPr="00DD003C">
          <w:rPr>
            <w:rFonts w:ascii="Open Sans" w:eastAsiaTheme="minorHAnsi" w:hAnsi="Open Sans" w:cs="Open Sans"/>
            <w:b/>
            <w:sz w:val="22"/>
            <w:szCs w:val="22"/>
            <w:rPrChange w:id="1222" w:author="George Arias" w:date="2022-08-29T16:00:00Z">
              <w:rPr>
                <w:rFonts w:asciiTheme="minorHAnsi" w:eastAsiaTheme="minorHAnsi" w:hAnsiTheme="minorHAnsi" w:cstheme="minorBidi"/>
                <w:b/>
                <w:szCs w:val="24"/>
              </w:rPr>
            </w:rPrChange>
          </w:rPr>
          <w:t>Time of Occurrence:</w:t>
        </w:r>
        <w:r w:rsidRPr="00DD003C">
          <w:rPr>
            <w:rFonts w:ascii="Open Sans" w:eastAsiaTheme="minorHAnsi" w:hAnsi="Open Sans" w:cs="Open Sans"/>
            <w:sz w:val="22"/>
            <w:szCs w:val="22"/>
            <w:rPrChange w:id="1223" w:author="George Arias" w:date="2022-08-29T16:00:00Z">
              <w:rPr>
                <w:rFonts w:asciiTheme="minorHAnsi" w:eastAsiaTheme="minorHAnsi" w:hAnsiTheme="minorHAnsi" w:cstheme="minorBidi"/>
                <w:szCs w:val="24"/>
              </w:rPr>
            </w:rPrChange>
          </w:rPr>
          <w:t xml:space="preserve">  1615                                                                                                                                            </w:t>
        </w:r>
        <w:r w:rsidRPr="00DD003C">
          <w:rPr>
            <w:rFonts w:ascii="Open Sans" w:eastAsiaTheme="minorHAnsi" w:hAnsi="Open Sans" w:cs="Open Sans"/>
            <w:b/>
            <w:sz w:val="22"/>
            <w:szCs w:val="22"/>
            <w:rPrChange w:id="1224" w:author="George Arias" w:date="2022-08-29T16:00:00Z">
              <w:rPr>
                <w:rFonts w:asciiTheme="minorHAnsi" w:eastAsiaTheme="minorHAnsi" w:hAnsiTheme="minorHAnsi" w:cstheme="minorBidi"/>
                <w:b/>
                <w:szCs w:val="24"/>
              </w:rPr>
            </w:rPrChange>
          </w:rPr>
          <w:t>Incident Report:</w:t>
        </w:r>
        <w:r w:rsidRPr="00DD003C">
          <w:rPr>
            <w:rFonts w:ascii="Open Sans" w:eastAsiaTheme="minorHAnsi" w:hAnsi="Open Sans" w:cs="Open Sans"/>
            <w:sz w:val="22"/>
            <w:szCs w:val="22"/>
            <w:rPrChange w:id="1225" w:author="George Arias" w:date="2022-08-29T16:00:00Z">
              <w:rPr>
                <w:rFonts w:asciiTheme="minorHAnsi" w:eastAsiaTheme="minorHAnsi" w:hAnsiTheme="minorHAnsi" w:cstheme="minorBidi"/>
                <w:szCs w:val="24"/>
              </w:rPr>
            </w:rPrChange>
          </w:rPr>
          <w:t xml:space="preserve">         22-046025                                                                                                                                          </w:t>
        </w:r>
        <w:r w:rsidRPr="00DD003C">
          <w:rPr>
            <w:rFonts w:ascii="Open Sans" w:eastAsiaTheme="minorHAnsi" w:hAnsi="Open Sans" w:cs="Open Sans"/>
            <w:b/>
            <w:sz w:val="22"/>
            <w:szCs w:val="22"/>
            <w:rPrChange w:id="1226" w:author="George Arias" w:date="2022-08-29T16:00:00Z">
              <w:rPr>
                <w:rFonts w:asciiTheme="minorHAnsi" w:eastAsiaTheme="minorHAnsi" w:hAnsiTheme="minorHAnsi" w:cstheme="minorBidi"/>
                <w:b/>
                <w:szCs w:val="24"/>
              </w:rPr>
            </w:rPrChange>
          </w:rPr>
          <w:t xml:space="preserve">Personnel Involved: </w:t>
        </w:r>
        <w:r w:rsidRPr="00DD003C">
          <w:rPr>
            <w:rFonts w:ascii="Open Sans" w:eastAsiaTheme="minorHAnsi" w:hAnsi="Open Sans" w:cs="Open Sans"/>
            <w:sz w:val="22"/>
            <w:szCs w:val="22"/>
            <w:rPrChange w:id="1227" w:author="George Arias" w:date="2022-08-29T16:00:00Z">
              <w:rPr>
                <w:rFonts w:asciiTheme="minorHAnsi" w:eastAsiaTheme="minorHAnsi" w:hAnsiTheme="minorHAnsi" w:cstheme="minorBidi"/>
                <w:szCs w:val="24"/>
              </w:rPr>
            </w:rPrChange>
          </w:rPr>
          <w:t xml:space="preserve"> Officer Ryan Stover #710                                                                                                                                                                                                     </w:t>
        </w:r>
        <w:r w:rsidRPr="00DD003C">
          <w:rPr>
            <w:rFonts w:ascii="Open Sans" w:eastAsiaTheme="minorHAnsi" w:hAnsi="Open Sans" w:cs="Open Sans"/>
            <w:b/>
            <w:sz w:val="22"/>
            <w:szCs w:val="22"/>
            <w:rPrChange w:id="1228" w:author="George Arias" w:date="2022-08-29T16:00:00Z">
              <w:rPr>
                <w:rFonts w:asciiTheme="minorHAnsi" w:eastAsiaTheme="minorHAnsi" w:hAnsiTheme="minorHAnsi" w:cstheme="minorBidi"/>
                <w:b/>
                <w:szCs w:val="24"/>
              </w:rPr>
            </w:rPrChange>
          </w:rPr>
          <w:t>Force Used:</w:t>
        </w:r>
        <w:r w:rsidRPr="00DD003C">
          <w:rPr>
            <w:rFonts w:ascii="Open Sans" w:eastAsiaTheme="minorHAnsi" w:hAnsi="Open Sans" w:cs="Open Sans"/>
            <w:sz w:val="22"/>
            <w:szCs w:val="22"/>
            <w:rPrChange w:id="1229" w:author="George Arias" w:date="2022-08-29T16:00:00Z">
              <w:rPr>
                <w:rFonts w:asciiTheme="minorHAnsi" w:eastAsiaTheme="minorHAnsi" w:hAnsiTheme="minorHAnsi" w:cstheme="minorBidi"/>
                <w:szCs w:val="24"/>
              </w:rPr>
            </w:rPrChange>
          </w:rPr>
          <w:t xml:space="preserve">                 </w:t>
        </w:r>
      </w:ins>
      <w:ins w:id="1230" w:author="George Arias" w:date="2022-08-29T16:16:00Z">
        <w:r w:rsidR="000623FA">
          <w:rPr>
            <w:rFonts w:ascii="Open Sans" w:eastAsiaTheme="minorHAnsi" w:hAnsi="Open Sans" w:cs="Open Sans"/>
            <w:sz w:val="22"/>
            <w:szCs w:val="22"/>
          </w:rPr>
          <w:t xml:space="preserve"> </w:t>
        </w:r>
      </w:ins>
      <w:ins w:id="1231" w:author="George Arias" w:date="2022-08-29T08:49:00Z">
        <w:r w:rsidRPr="00DD003C">
          <w:rPr>
            <w:rFonts w:ascii="Open Sans" w:eastAsiaTheme="minorHAnsi" w:hAnsi="Open Sans" w:cs="Open Sans"/>
            <w:sz w:val="22"/>
            <w:szCs w:val="22"/>
            <w:rPrChange w:id="1232" w:author="George Arias" w:date="2022-08-29T16:00:00Z">
              <w:rPr>
                <w:rFonts w:asciiTheme="minorHAnsi" w:eastAsiaTheme="minorHAnsi" w:hAnsiTheme="minorHAnsi" w:cstheme="minorBidi"/>
                <w:szCs w:val="24"/>
              </w:rPr>
            </w:rPrChange>
          </w:rPr>
          <w:t xml:space="preserve">Knee strikes  </w:t>
        </w:r>
      </w:ins>
    </w:p>
    <w:p w14:paraId="6D6DC238" w14:textId="77777777" w:rsidR="00FE761E" w:rsidRPr="00DD003C" w:rsidRDefault="00FE761E" w:rsidP="00FE761E">
      <w:pPr>
        <w:rPr>
          <w:ins w:id="1233" w:author="George Arias" w:date="2022-08-29T08:49:00Z"/>
          <w:rFonts w:ascii="Open Sans" w:eastAsiaTheme="minorHAnsi" w:hAnsi="Open Sans" w:cs="Open Sans"/>
          <w:sz w:val="22"/>
          <w:szCs w:val="22"/>
          <w:rPrChange w:id="1234" w:author="George Arias" w:date="2022-08-29T16:00:00Z">
            <w:rPr>
              <w:ins w:id="1235" w:author="George Arias" w:date="2022-08-29T08:49:00Z"/>
              <w:rFonts w:asciiTheme="minorHAnsi" w:eastAsiaTheme="minorHAnsi" w:hAnsiTheme="minorHAnsi" w:cstheme="minorBidi"/>
              <w:szCs w:val="24"/>
            </w:rPr>
          </w:rPrChange>
        </w:rPr>
      </w:pPr>
      <w:ins w:id="1236" w:author="George Arias" w:date="2022-08-29T08:49:00Z">
        <w:r w:rsidRPr="00DD003C">
          <w:rPr>
            <w:rFonts w:ascii="Open Sans" w:eastAsiaTheme="minorHAnsi" w:hAnsi="Open Sans" w:cs="Open Sans"/>
            <w:b/>
            <w:sz w:val="22"/>
            <w:szCs w:val="22"/>
            <w:rPrChange w:id="1237" w:author="George Arias" w:date="2022-08-29T16:00:00Z">
              <w:rPr>
                <w:rFonts w:asciiTheme="minorHAnsi" w:eastAsiaTheme="minorHAnsi" w:hAnsiTheme="minorHAnsi" w:cstheme="minorBidi"/>
                <w:b/>
                <w:szCs w:val="24"/>
              </w:rPr>
            </w:rPrChange>
          </w:rPr>
          <w:t>Subject Actions:</w:t>
        </w:r>
        <w:r w:rsidRPr="00DD003C">
          <w:rPr>
            <w:rFonts w:ascii="Open Sans" w:eastAsiaTheme="minorHAnsi" w:hAnsi="Open Sans" w:cs="Open Sans"/>
            <w:sz w:val="22"/>
            <w:szCs w:val="22"/>
            <w:rPrChange w:id="1238" w:author="George Arias" w:date="2022-08-29T16:00:00Z">
              <w:rPr>
                <w:rFonts w:asciiTheme="minorHAnsi" w:eastAsiaTheme="minorHAnsi" w:hAnsiTheme="minorHAnsi" w:cstheme="minorBidi"/>
                <w:szCs w:val="24"/>
              </w:rPr>
            </w:rPrChange>
          </w:rPr>
          <w:t xml:space="preserve">         Non-compliance with commands, aggravated assault on an officer </w:t>
        </w:r>
      </w:ins>
    </w:p>
    <w:p w14:paraId="26C0DDCC" w14:textId="77777777" w:rsidR="00FE761E" w:rsidRPr="00DD003C" w:rsidRDefault="00FE761E" w:rsidP="00FE761E">
      <w:pPr>
        <w:rPr>
          <w:ins w:id="1239" w:author="George Arias" w:date="2022-08-29T08:49:00Z"/>
          <w:rFonts w:ascii="Open Sans" w:eastAsiaTheme="minorHAnsi" w:hAnsi="Open Sans" w:cs="Open Sans"/>
          <w:b/>
          <w:sz w:val="22"/>
          <w:szCs w:val="22"/>
          <w:rPrChange w:id="1240" w:author="George Arias" w:date="2022-08-29T16:00:00Z">
            <w:rPr>
              <w:ins w:id="1241" w:author="George Arias" w:date="2022-08-29T08:49:00Z"/>
              <w:rFonts w:asciiTheme="minorHAnsi" w:eastAsiaTheme="minorHAnsi" w:hAnsiTheme="minorHAnsi" w:cstheme="minorBidi"/>
              <w:b/>
              <w:szCs w:val="24"/>
            </w:rPr>
          </w:rPrChange>
        </w:rPr>
      </w:pPr>
      <w:ins w:id="1242" w:author="George Arias" w:date="2022-08-29T08:49:00Z">
        <w:r w:rsidRPr="00DD003C">
          <w:rPr>
            <w:rFonts w:ascii="Open Sans" w:eastAsiaTheme="minorHAnsi" w:hAnsi="Open Sans" w:cs="Open Sans"/>
            <w:b/>
            <w:sz w:val="22"/>
            <w:szCs w:val="22"/>
            <w:rPrChange w:id="1243" w:author="George Arias" w:date="2022-08-29T16:00:00Z">
              <w:rPr>
                <w:rFonts w:asciiTheme="minorHAnsi" w:eastAsiaTheme="minorHAnsi" w:hAnsiTheme="minorHAnsi" w:cstheme="minorBidi"/>
                <w:b/>
                <w:szCs w:val="24"/>
              </w:rPr>
            </w:rPrChange>
          </w:rPr>
          <w:t>Summary:</w:t>
        </w:r>
      </w:ins>
    </w:p>
    <w:p w14:paraId="5009B3E6" w14:textId="77777777" w:rsidR="00FE761E" w:rsidRPr="00DD003C" w:rsidRDefault="00FE761E" w:rsidP="00FE761E">
      <w:pPr>
        <w:rPr>
          <w:ins w:id="1244" w:author="George Arias" w:date="2022-08-29T08:49:00Z"/>
          <w:rFonts w:ascii="Open Sans" w:eastAsiaTheme="minorHAnsi" w:hAnsi="Open Sans" w:cs="Open Sans"/>
          <w:b/>
          <w:sz w:val="22"/>
          <w:szCs w:val="22"/>
          <w:rPrChange w:id="1245" w:author="George Arias" w:date="2022-08-29T16:00:00Z">
            <w:rPr>
              <w:ins w:id="1246" w:author="George Arias" w:date="2022-08-29T08:49:00Z"/>
              <w:rFonts w:asciiTheme="minorHAnsi" w:eastAsiaTheme="minorHAnsi" w:hAnsiTheme="minorHAnsi" w:cstheme="minorBidi"/>
              <w:b/>
              <w:szCs w:val="24"/>
            </w:rPr>
          </w:rPrChange>
        </w:rPr>
      </w:pPr>
    </w:p>
    <w:p w14:paraId="1F4761C3" w14:textId="77777777" w:rsidR="00FE761E" w:rsidRPr="00DD003C" w:rsidRDefault="00FE761E" w:rsidP="00FE761E">
      <w:pPr>
        <w:spacing w:after="200" w:line="276" w:lineRule="auto"/>
        <w:rPr>
          <w:ins w:id="1247" w:author="George Arias" w:date="2022-08-29T08:49:00Z"/>
          <w:rFonts w:ascii="Open Sans" w:eastAsiaTheme="minorHAnsi" w:hAnsi="Open Sans" w:cs="Open Sans"/>
          <w:sz w:val="22"/>
          <w:szCs w:val="22"/>
          <w:rPrChange w:id="1248" w:author="George Arias" w:date="2022-08-29T16:00:00Z">
            <w:rPr>
              <w:ins w:id="1249" w:author="George Arias" w:date="2022-08-29T08:49:00Z"/>
              <w:rFonts w:asciiTheme="minorHAnsi" w:eastAsiaTheme="minorHAnsi" w:hAnsiTheme="minorHAnsi" w:cstheme="minorBidi"/>
              <w:szCs w:val="24"/>
            </w:rPr>
          </w:rPrChange>
        </w:rPr>
      </w:pPr>
      <w:ins w:id="1250" w:author="George Arias" w:date="2022-08-29T08:49:00Z">
        <w:r w:rsidRPr="00DD003C">
          <w:rPr>
            <w:rFonts w:ascii="Open Sans" w:eastAsiaTheme="minorHAnsi" w:hAnsi="Open Sans" w:cs="Open Sans"/>
            <w:sz w:val="22"/>
            <w:szCs w:val="22"/>
            <w:rPrChange w:id="1251" w:author="George Arias" w:date="2022-08-29T16:00:00Z">
              <w:rPr>
                <w:rFonts w:asciiTheme="minorHAnsi" w:eastAsiaTheme="minorHAnsi" w:hAnsiTheme="minorHAnsi" w:cstheme="minorBidi"/>
                <w:szCs w:val="24"/>
              </w:rPr>
            </w:rPrChange>
          </w:rPr>
          <w:t>On April 27</w:t>
        </w:r>
        <w:r w:rsidRPr="00DD003C">
          <w:rPr>
            <w:rFonts w:ascii="Open Sans" w:eastAsiaTheme="minorHAnsi" w:hAnsi="Open Sans" w:cs="Open Sans"/>
            <w:sz w:val="22"/>
            <w:szCs w:val="22"/>
            <w:vertAlign w:val="superscript"/>
            <w:rPrChange w:id="1252" w:author="George Arias" w:date="2022-08-29T16:00:00Z">
              <w:rPr>
                <w:rFonts w:asciiTheme="minorHAnsi" w:eastAsiaTheme="minorHAnsi" w:hAnsiTheme="minorHAnsi" w:cstheme="minorBidi"/>
                <w:szCs w:val="24"/>
                <w:vertAlign w:val="superscript"/>
              </w:rPr>
            </w:rPrChange>
          </w:rPr>
          <w:t>th</w:t>
        </w:r>
        <w:r w:rsidRPr="00DD003C">
          <w:rPr>
            <w:rFonts w:ascii="Open Sans" w:eastAsiaTheme="minorHAnsi" w:hAnsi="Open Sans" w:cs="Open Sans"/>
            <w:sz w:val="22"/>
            <w:szCs w:val="22"/>
            <w:rPrChange w:id="1253" w:author="George Arias" w:date="2022-08-29T16:00:00Z">
              <w:rPr>
                <w:rFonts w:asciiTheme="minorHAnsi" w:eastAsiaTheme="minorHAnsi" w:hAnsiTheme="minorHAnsi" w:cstheme="minorBidi"/>
                <w:szCs w:val="24"/>
              </w:rPr>
            </w:rPrChange>
          </w:rPr>
          <w:t xml:space="preserve">, 2022, at 1615 hours, Chandler Police Officers responded to a domestic disturbance at 2101 N. Evergreen Street #2016 in Chandler. The caller stated her adult son, Emory Bussey, was “out of control” and had threatened to kill her if she called police. The caller said she was currently hiding in the closet. When officers arrived, the caller was instructed to come out of the apartment and meet officers outside. </w:t>
        </w:r>
      </w:ins>
    </w:p>
    <w:p w14:paraId="107E3C33" w14:textId="2DBE497A" w:rsidR="00FE761E" w:rsidRPr="00DD003C" w:rsidRDefault="00FE761E" w:rsidP="00FE761E">
      <w:pPr>
        <w:spacing w:after="200" w:line="276" w:lineRule="auto"/>
        <w:rPr>
          <w:ins w:id="1254" w:author="George Arias" w:date="2022-08-29T08:49:00Z"/>
          <w:rFonts w:ascii="Open Sans" w:eastAsiaTheme="minorHAnsi" w:hAnsi="Open Sans" w:cs="Open Sans"/>
          <w:sz w:val="22"/>
          <w:szCs w:val="22"/>
          <w:rPrChange w:id="1255" w:author="George Arias" w:date="2022-08-29T16:00:00Z">
            <w:rPr>
              <w:ins w:id="1256" w:author="George Arias" w:date="2022-08-29T08:49:00Z"/>
              <w:rFonts w:asciiTheme="minorHAnsi" w:eastAsiaTheme="minorHAnsi" w:hAnsiTheme="minorHAnsi" w:cstheme="minorBidi"/>
              <w:szCs w:val="24"/>
            </w:rPr>
          </w:rPrChange>
        </w:rPr>
      </w:pPr>
      <w:ins w:id="1257" w:author="George Arias" w:date="2022-08-29T08:49:00Z">
        <w:r w:rsidRPr="00DD003C">
          <w:rPr>
            <w:rFonts w:ascii="Open Sans" w:eastAsiaTheme="minorHAnsi" w:hAnsi="Open Sans" w:cs="Open Sans"/>
            <w:sz w:val="22"/>
            <w:szCs w:val="22"/>
            <w:rPrChange w:id="1258" w:author="George Arias" w:date="2022-08-29T16:00:00Z">
              <w:rPr>
                <w:rFonts w:asciiTheme="minorHAnsi" w:eastAsiaTheme="minorHAnsi" w:hAnsiTheme="minorHAnsi" w:cstheme="minorBidi"/>
                <w:szCs w:val="24"/>
              </w:rPr>
            </w:rPrChange>
          </w:rPr>
          <w:t xml:space="preserve">Officers Lange and Stover arrived and spoke to the caller. After determining probable cause to trespass Mr. Bussey, they contacted him in the apartment and told him he was being trespassed. Mr. Bussey got upset and threw several pamphlets at Officer Lange, hitting him on the arm. Officer Lange told him he was going to jail just as Mr. Bussey got off the couch and raised his fists in a fighting stance. Officer Lange grabbed his arms as they both fell on the couch. Officer Lange pressed his body on top of Mr. Bussey as he tensed his arms and body, preventing his arms from being placed behind his back. At one point both officers lost their control of Mr. Bussey’s arms as he turned his body in what Officer Stover perceived was in preparation to kick him. Officer Stover delivered two knee strikes to his right leg and stopped to assess. Mr. Bussey continued to actively resist by attempting to break free. Officer Stover </w:t>
        </w:r>
      </w:ins>
      <w:ins w:id="1259" w:author="George Arias" w:date="2022-08-30T12:58:00Z">
        <w:r w:rsidR="009B1DBB">
          <w:rPr>
            <w:rFonts w:ascii="Open Sans" w:eastAsiaTheme="minorHAnsi" w:hAnsi="Open Sans" w:cs="Open Sans"/>
            <w:sz w:val="22"/>
            <w:szCs w:val="22"/>
          </w:rPr>
          <w:t>d</w:t>
        </w:r>
      </w:ins>
      <w:ins w:id="1260" w:author="George Arias" w:date="2022-08-29T08:49:00Z">
        <w:r w:rsidRPr="00DD003C">
          <w:rPr>
            <w:rFonts w:ascii="Open Sans" w:eastAsiaTheme="minorHAnsi" w:hAnsi="Open Sans" w:cs="Open Sans"/>
            <w:sz w:val="22"/>
            <w:szCs w:val="22"/>
            <w:rPrChange w:id="1261" w:author="George Arias" w:date="2022-08-29T16:00:00Z">
              <w:rPr>
                <w:rFonts w:asciiTheme="minorHAnsi" w:eastAsiaTheme="minorHAnsi" w:hAnsiTheme="minorHAnsi" w:cstheme="minorBidi"/>
                <w:szCs w:val="24"/>
              </w:rPr>
            </w:rPrChange>
          </w:rPr>
          <w:t xml:space="preserve">elivered an additional 7 knee strikes to the same right leg. After the knee strikes Mr. Bussey was eventually taken into custody.   </w:t>
        </w:r>
      </w:ins>
    </w:p>
    <w:p w14:paraId="55D83982" w14:textId="77777777" w:rsidR="00FE761E" w:rsidRPr="00DD003C" w:rsidRDefault="00FE761E" w:rsidP="00FE761E">
      <w:pPr>
        <w:spacing w:after="200" w:line="276" w:lineRule="auto"/>
        <w:rPr>
          <w:ins w:id="1262" w:author="George Arias" w:date="2022-08-29T08:49:00Z"/>
          <w:rFonts w:ascii="Open Sans" w:eastAsiaTheme="minorHAnsi" w:hAnsi="Open Sans" w:cs="Open Sans"/>
          <w:sz w:val="22"/>
          <w:szCs w:val="22"/>
          <w:rPrChange w:id="1263" w:author="George Arias" w:date="2022-08-29T16:00:00Z">
            <w:rPr>
              <w:ins w:id="1264" w:author="George Arias" w:date="2022-08-29T08:49:00Z"/>
              <w:rFonts w:asciiTheme="minorHAnsi" w:eastAsiaTheme="minorHAnsi" w:hAnsiTheme="minorHAnsi" w:cstheme="minorBidi"/>
              <w:szCs w:val="24"/>
            </w:rPr>
          </w:rPrChange>
        </w:rPr>
      </w:pPr>
      <w:ins w:id="1265" w:author="George Arias" w:date="2022-08-29T08:49:00Z">
        <w:r w:rsidRPr="00DD003C">
          <w:rPr>
            <w:rFonts w:ascii="Open Sans" w:eastAsiaTheme="minorHAnsi" w:hAnsi="Open Sans" w:cs="Open Sans"/>
            <w:sz w:val="22"/>
            <w:szCs w:val="22"/>
            <w:rPrChange w:id="1266" w:author="George Arias" w:date="2022-08-29T16:00:00Z">
              <w:rPr>
                <w:rFonts w:asciiTheme="minorHAnsi" w:eastAsiaTheme="minorHAnsi" w:hAnsiTheme="minorHAnsi" w:cstheme="minorBidi"/>
                <w:szCs w:val="24"/>
              </w:rPr>
            </w:rPrChange>
          </w:rPr>
          <w:t>Mr. Bussey had contusions to his leg and complained of back pain. He refused medical aid and was transported to the Gilbert Chandler Unified Holding Facility and booked. Photographs were taken of the incident. A body worn camera recorded the use of force.</w:t>
        </w:r>
      </w:ins>
    </w:p>
    <w:p w14:paraId="632306EB" w14:textId="77777777" w:rsidR="00FE761E" w:rsidRPr="00DD003C" w:rsidRDefault="00FE761E" w:rsidP="00FE761E">
      <w:pPr>
        <w:rPr>
          <w:ins w:id="1267" w:author="George Arias" w:date="2022-08-29T08:49:00Z"/>
          <w:rFonts w:ascii="Open Sans" w:eastAsiaTheme="minorHAnsi" w:hAnsi="Open Sans" w:cs="Open Sans"/>
          <w:b/>
          <w:sz w:val="22"/>
          <w:szCs w:val="22"/>
          <w:rPrChange w:id="1268" w:author="George Arias" w:date="2022-08-29T16:00:00Z">
            <w:rPr>
              <w:ins w:id="1269" w:author="George Arias" w:date="2022-08-29T08:49:00Z"/>
              <w:rFonts w:asciiTheme="minorHAnsi" w:eastAsiaTheme="minorHAnsi" w:hAnsiTheme="minorHAnsi" w:cstheme="minorBidi"/>
              <w:b/>
              <w:szCs w:val="24"/>
            </w:rPr>
          </w:rPrChange>
        </w:rPr>
      </w:pPr>
      <w:ins w:id="1270" w:author="George Arias" w:date="2022-08-29T08:49:00Z">
        <w:r w:rsidRPr="00DD003C">
          <w:rPr>
            <w:rFonts w:ascii="Open Sans" w:eastAsiaTheme="minorHAnsi" w:hAnsi="Open Sans" w:cs="Open Sans"/>
            <w:b/>
            <w:sz w:val="22"/>
            <w:szCs w:val="22"/>
            <w:rPrChange w:id="1271" w:author="George Arias" w:date="2022-08-29T16:00:00Z">
              <w:rPr>
                <w:rFonts w:asciiTheme="minorHAnsi" w:eastAsiaTheme="minorHAnsi" w:hAnsiTheme="minorHAnsi" w:cstheme="minorBidi"/>
                <w:b/>
                <w:szCs w:val="24"/>
              </w:rPr>
            </w:rPrChange>
          </w:rPr>
          <w:t xml:space="preserve">Charges on suspect: </w:t>
        </w:r>
      </w:ins>
    </w:p>
    <w:p w14:paraId="51CD4547" w14:textId="77777777" w:rsidR="00FE761E" w:rsidRPr="00DD003C" w:rsidRDefault="00FE761E" w:rsidP="00FE761E">
      <w:pPr>
        <w:rPr>
          <w:ins w:id="1272" w:author="George Arias" w:date="2022-08-29T08:49:00Z"/>
          <w:rFonts w:ascii="Open Sans" w:eastAsiaTheme="minorHAnsi" w:hAnsi="Open Sans" w:cs="Open Sans"/>
          <w:b/>
          <w:sz w:val="22"/>
          <w:szCs w:val="22"/>
          <w:rPrChange w:id="1273" w:author="George Arias" w:date="2022-08-29T16:00:00Z">
            <w:rPr>
              <w:ins w:id="1274" w:author="George Arias" w:date="2022-08-29T08:49:00Z"/>
              <w:rFonts w:asciiTheme="minorHAnsi" w:eastAsiaTheme="minorHAnsi" w:hAnsiTheme="minorHAnsi" w:cstheme="minorBidi"/>
              <w:b/>
              <w:szCs w:val="24"/>
            </w:rPr>
          </w:rPrChange>
        </w:rPr>
      </w:pPr>
    </w:p>
    <w:p w14:paraId="4AE7A1D0" w14:textId="77777777" w:rsidR="00FE761E" w:rsidRPr="00DD003C" w:rsidRDefault="00FE761E" w:rsidP="00FE761E">
      <w:pPr>
        <w:rPr>
          <w:ins w:id="1275" w:author="George Arias" w:date="2022-08-29T08:49:00Z"/>
          <w:rFonts w:ascii="Open Sans" w:eastAsiaTheme="minorHAnsi" w:hAnsi="Open Sans" w:cs="Open Sans"/>
          <w:bCs/>
          <w:sz w:val="22"/>
          <w:szCs w:val="22"/>
          <w:rPrChange w:id="1276" w:author="George Arias" w:date="2022-08-29T16:00:00Z">
            <w:rPr>
              <w:ins w:id="1277" w:author="George Arias" w:date="2022-08-29T08:49:00Z"/>
              <w:rFonts w:asciiTheme="minorHAnsi" w:eastAsiaTheme="minorHAnsi" w:hAnsiTheme="minorHAnsi" w:cstheme="minorBidi"/>
              <w:bCs/>
              <w:szCs w:val="24"/>
            </w:rPr>
          </w:rPrChange>
        </w:rPr>
      </w:pPr>
      <w:ins w:id="1278" w:author="George Arias" w:date="2022-08-29T08:49:00Z">
        <w:r w:rsidRPr="00DD003C">
          <w:rPr>
            <w:rFonts w:ascii="Open Sans" w:eastAsiaTheme="minorHAnsi" w:hAnsi="Open Sans" w:cs="Open Sans"/>
            <w:bCs/>
            <w:sz w:val="22"/>
            <w:szCs w:val="22"/>
            <w:rPrChange w:id="1279" w:author="George Arias" w:date="2022-08-29T16:00:00Z">
              <w:rPr>
                <w:rFonts w:asciiTheme="minorHAnsi" w:eastAsiaTheme="minorHAnsi" w:hAnsiTheme="minorHAnsi" w:cstheme="minorBidi"/>
                <w:bCs/>
                <w:szCs w:val="24"/>
              </w:rPr>
            </w:rPrChange>
          </w:rPr>
          <w:t>Aggravated assault on an officer</w:t>
        </w:r>
      </w:ins>
    </w:p>
    <w:p w14:paraId="33378D6B" w14:textId="77777777" w:rsidR="00FE761E" w:rsidRPr="00DD003C" w:rsidRDefault="00FE761E" w:rsidP="00FE761E">
      <w:pPr>
        <w:rPr>
          <w:ins w:id="1280" w:author="George Arias" w:date="2022-08-29T08:49:00Z"/>
          <w:rFonts w:ascii="Open Sans" w:eastAsiaTheme="minorHAnsi" w:hAnsi="Open Sans" w:cs="Open Sans"/>
          <w:sz w:val="22"/>
          <w:szCs w:val="22"/>
          <w:rPrChange w:id="1281" w:author="George Arias" w:date="2022-08-29T16:00:00Z">
            <w:rPr>
              <w:ins w:id="1282" w:author="George Arias" w:date="2022-08-29T08:49:00Z"/>
              <w:rFonts w:asciiTheme="minorHAnsi" w:eastAsiaTheme="minorHAnsi" w:hAnsiTheme="minorHAnsi" w:cstheme="minorBidi"/>
              <w:szCs w:val="24"/>
            </w:rPr>
          </w:rPrChange>
        </w:rPr>
      </w:pPr>
    </w:p>
    <w:p w14:paraId="75390813" w14:textId="77777777" w:rsidR="00FE761E" w:rsidRPr="00DD003C" w:rsidRDefault="00FE761E" w:rsidP="00FE761E">
      <w:pPr>
        <w:rPr>
          <w:ins w:id="1283" w:author="George Arias" w:date="2022-08-29T08:49:00Z"/>
          <w:rFonts w:ascii="Open Sans" w:eastAsiaTheme="minorHAnsi" w:hAnsi="Open Sans" w:cs="Open Sans"/>
          <w:b/>
          <w:sz w:val="22"/>
          <w:szCs w:val="22"/>
          <w:rPrChange w:id="1284" w:author="George Arias" w:date="2022-08-29T16:00:00Z">
            <w:rPr>
              <w:ins w:id="1285" w:author="George Arias" w:date="2022-08-29T08:49:00Z"/>
              <w:rFonts w:asciiTheme="minorHAnsi" w:eastAsiaTheme="minorHAnsi" w:hAnsiTheme="minorHAnsi" w:cstheme="minorBidi"/>
              <w:b/>
              <w:szCs w:val="24"/>
            </w:rPr>
          </w:rPrChange>
        </w:rPr>
      </w:pPr>
      <w:ins w:id="1286" w:author="George Arias" w:date="2022-08-29T08:49:00Z">
        <w:r w:rsidRPr="00DD003C">
          <w:rPr>
            <w:rFonts w:ascii="Open Sans" w:eastAsiaTheme="minorHAnsi" w:hAnsi="Open Sans" w:cs="Open Sans"/>
            <w:b/>
            <w:sz w:val="22"/>
            <w:szCs w:val="22"/>
            <w:rPrChange w:id="1287" w:author="George Arias" w:date="2022-08-29T16:00:00Z">
              <w:rPr>
                <w:rFonts w:asciiTheme="minorHAnsi" w:eastAsiaTheme="minorHAnsi" w:hAnsiTheme="minorHAnsi" w:cstheme="minorBidi"/>
                <w:b/>
                <w:szCs w:val="24"/>
              </w:rPr>
            </w:rPrChange>
          </w:rPr>
          <w:t xml:space="preserve">Injuries: </w:t>
        </w:r>
      </w:ins>
    </w:p>
    <w:p w14:paraId="27F7C8AD" w14:textId="77777777" w:rsidR="00FE761E" w:rsidRPr="00DD003C" w:rsidRDefault="00FE761E" w:rsidP="00FE761E">
      <w:pPr>
        <w:rPr>
          <w:ins w:id="1288" w:author="George Arias" w:date="2022-08-29T08:49:00Z"/>
          <w:rFonts w:ascii="Open Sans" w:eastAsiaTheme="minorHAnsi" w:hAnsi="Open Sans" w:cs="Open Sans"/>
          <w:b/>
          <w:sz w:val="22"/>
          <w:szCs w:val="22"/>
          <w:rPrChange w:id="1289" w:author="George Arias" w:date="2022-08-29T16:00:00Z">
            <w:rPr>
              <w:ins w:id="1290" w:author="George Arias" w:date="2022-08-29T08:49:00Z"/>
              <w:rFonts w:asciiTheme="minorHAnsi" w:eastAsiaTheme="minorHAnsi" w:hAnsiTheme="minorHAnsi" w:cstheme="minorBidi"/>
              <w:b/>
              <w:szCs w:val="24"/>
            </w:rPr>
          </w:rPrChange>
        </w:rPr>
      </w:pPr>
    </w:p>
    <w:p w14:paraId="67DA4D6B" w14:textId="77777777" w:rsidR="00FE761E" w:rsidRPr="00DD003C" w:rsidRDefault="00FE761E" w:rsidP="00FE761E">
      <w:pPr>
        <w:rPr>
          <w:ins w:id="1291" w:author="George Arias" w:date="2022-08-29T08:49:00Z"/>
          <w:rFonts w:ascii="Open Sans" w:eastAsiaTheme="minorHAnsi" w:hAnsi="Open Sans" w:cs="Open Sans"/>
          <w:sz w:val="22"/>
          <w:szCs w:val="22"/>
          <w:rPrChange w:id="1292" w:author="George Arias" w:date="2022-08-29T16:00:00Z">
            <w:rPr>
              <w:ins w:id="1293" w:author="George Arias" w:date="2022-08-29T08:49:00Z"/>
              <w:rFonts w:asciiTheme="minorHAnsi" w:eastAsiaTheme="minorHAnsi" w:hAnsiTheme="minorHAnsi" w:cstheme="minorBidi"/>
              <w:szCs w:val="24"/>
            </w:rPr>
          </w:rPrChange>
        </w:rPr>
      </w:pPr>
      <w:ins w:id="1294" w:author="George Arias" w:date="2022-08-29T08:49:00Z">
        <w:r w:rsidRPr="00DD003C">
          <w:rPr>
            <w:rFonts w:ascii="Open Sans" w:eastAsiaTheme="minorHAnsi" w:hAnsi="Open Sans" w:cs="Open Sans"/>
            <w:sz w:val="22"/>
            <w:szCs w:val="22"/>
            <w:rPrChange w:id="1295" w:author="George Arias" w:date="2022-08-29T16:00:00Z">
              <w:rPr>
                <w:rFonts w:asciiTheme="minorHAnsi" w:eastAsiaTheme="minorHAnsi" w:hAnsiTheme="minorHAnsi" w:cstheme="minorBidi"/>
                <w:szCs w:val="24"/>
              </w:rPr>
            </w:rPrChange>
          </w:rPr>
          <w:t>Mr. Bussey had contusions to his leg and complained of back pain.</w:t>
        </w:r>
      </w:ins>
    </w:p>
    <w:p w14:paraId="7D54CB52" w14:textId="39090B04" w:rsidR="001017F0" w:rsidRPr="00DD003C" w:rsidRDefault="001017F0" w:rsidP="00CA6657">
      <w:pPr>
        <w:rPr>
          <w:ins w:id="1296" w:author="George Arias" w:date="2022-08-24T15:43:00Z"/>
          <w:rFonts w:ascii="Open Sans" w:eastAsiaTheme="minorHAnsi" w:hAnsi="Open Sans" w:cs="Open Sans"/>
          <w:b/>
          <w:sz w:val="22"/>
          <w:szCs w:val="22"/>
        </w:rPr>
      </w:pPr>
    </w:p>
    <w:p w14:paraId="2AF8669B" w14:textId="16850D18" w:rsidR="001017F0" w:rsidRPr="00DD003C" w:rsidRDefault="001017F0" w:rsidP="00CA6657">
      <w:pPr>
        <w:rPr>
          <w:ins w:id="1297" w:author="George Arias" w:date="2022-08-24T15:43:00Z"/>
          <w:rFonts w:ascii="Open Sans" w:eastAsiaTheme="minorHAnsi" w:hAnsi="Open Sans" w:cs="Open Sans"/>
          <w:b/>
          <w:sz w:val="22"/>
          <w:szCs w:val="22"/>
        </w:rPr>
      </w:pPr>
    </w:p>
    <w:p w14:paraId="095421D2" w14:textId="7BA22F6E" w:rsidR="001017F0" w:rsidRPr="00DD003C" w:rsidRDefault="001017F0" w:rsidP="00CA6657">
      <w:pPr>
        <w:rPr>
          <w:ins w:id="1298" w:author="George Arias" w:date="2022-08-24T15:43:00Z"/>
          <w:rFonts w:ascii="Open Sans" w:eastAsiaTheme="minorHAnsi" w:hAnsi="Open Sans" w:cs="Open Sans"/>
          <w:b/>
          <w:sz w:val="22"/>
          <w:szCs w:val="22"/>
        </w:rPr>
      </w:pPr>
    </w:p>
    <w:p w14:paraId="18028D5E" w14:textId="7DAE2D10" w:rsidR="001017F0" w:rsidRPr="00DD003C" w:rsidRDefault="00FE761E">
      <w:pPr>
        <w:jc w:val="center"/>
        <w:rPr>
          <w:ins w:id="1299" w:author="George Arias" w:date="2022-08-24T15:43:00Z"/>
          <w:rFonts w:ascii="Open Sans" w:eastAsiaTheme="minorHAnsi" w:hAnsi="Open Sans" w:cs="Open Sans"/>
          <w:bCs/>
          <w:sz w:val="22"/>
          <w:szCs w:val="22"/>
          <w:rPrChange w:id="1300" w:author="George Arias" w:date="2022-08-29T16:00:00Z">
            <w:rPr>
              <w:ins w:id="1301" w:author="George Arias" w:date="2022-08-24T15:43:00Z"/>
              <w:rFonts w:ascii="Open Sans" w:eastAsiaTheme="minorHAnsi" w:hAnsi="Open Sans" w:cs="Open Sans"/>
              <w:b/>
              <w:sz w:val="22"/>
              <w:szCs w:val="22"/>
            </w:rPr>
          </w:rPrChange>
        </w:rPr>
        <w:pPrChange w:id="1302" w:author="George Arias" w:date="2022-08-29T08:50:00Z">
          <w:pPr/>
        </w:pPrChange>
      </w:pPr>
      <w:ins w:id="1303" w:author="George Arias" w:date="2022-08-29T08:50:00Z">
        <w:r w:rsidRPr="00DD003C">
          <w:rPr>
            <w:rFonts w:ascii="Open Sans" w:eastAsiaTheme="minorHAnsi" w:hAnsi="Open Sans" w:cs="Open Sans"/>
            <w:bCs/>
            <w:sz w:val="22"/>
            <w:szCs w:val="22"/>
            <w:rPrChange w:id="1304" w:author="George Arias" w:date="2022-08-29T16:00:00Z">
              <w:rPr>
                <w:rFonts w:ascii="Open Sans" w:eastAsiaTheme="minorHAnsi" w:hAnsi="Open Sans" w:cs="Open Sans"/>
                <w:b/>
                <w:sz w:val="22"/>
                <w:szCs w:val="22"/>
              </w:rPr>
            </w:rPrChange>
          </w:rPr>
          <w:t>Summary 10</w:t>
        </w:r>
      </w:ins>
    </w:p>
    <w:p w14:paraId="5F47E958" w14:textId="64CFBC71" w:rsidR="001017F0" w:rsidRPr="00DD003C" w:rsidRDefault="001017F0" w:rsidP="00CA6657">
      <w:pPr>
        <w:rPr>
          <w:ins w:id="1305" w:author="George Arias" w:date="2022-08-24T15:43:00Z"/>
          <w:rFonts w:ascii="Open Sans" w:eastAsiaTheme="minorHAnsi" w:hAnsi="Open Sans" w:cs="Open Sans"/>
          <w:b/>
          <w:sz w:val="22"/>
          <w:szCs w:val="22"/>
        </w:rPr>
      </w:pPr>
    </w:p>
    <w:p w14:paraId="2A1D71A2" w14:textId="77777777" w:rsidR="00FE761E" w:rsidRPr="00DD003C" w:rsidRDefault="00FE761E" w:rsidP="00FE761E">
      <w:pPr>
        <w:rPr>
          <w:ins w:id="1306" w:author="George Arias" w:date="2022-08-29T08:57:00Z"/>
          <w:rFonts w:ascii="Open Sans" w:eastAsiaTheme="minorHAnsi" w:hAnsi="Open Sans" w:cs="Open Sans"/>
          <w:sz w:val="22"/>
          <w:szCs w:val="22"/>
          <w:rPrChange w:id="1307" w:author="George Arias" w:date="2022-08-29T16:00:00Z">
            <w:rPr>
              <w:ins w:id="1308" w:author="George Arias" w:date="2022-08-29T08:57:00Z"/>
              <w:rFonts w:asciiTheme="minorHAnsi" w:eastAsiaTheme="minorHAnsi" w:hAnsiTheme="minorHAnsi" w:cstheme="minorBidi"/>
              <w:szCs w:val="24"/>
            </w:rPr>
          </w:rPrChange>
        </w:rPr>
      </w:pPr>
      <w:ins w:id="1309" w:author="George Arias" w:date="2022-08-29T08:57:00Z">
        <w:r w:rsidRPr="00DD003C">
          <w:rPr>
            <w:rFonts w:ascii="Open Sans" w:eastAsiaTheme="minorHAnsi" w:hAnsi="Open Sans" w:cs="Open Sans"/>
            <w:b/>
            <w:sz w:val="22"/>
            <w:szCs w:val="22"/>
            <w:rPrChange w:id="1310" w:author="George Arias" w:date="2022-08-29T16:00:00Z">
              <w:rPr>
                <w:rFonts w:asciiTheme="minorHAnsi" w:eastAsiaTheme="minorHAnsi" w:hAnsiTheme="minorHAnsi" w:cstheme="minorBidi"/>
                <w:b/>
                <w:szCs w:val="24"/>
              </w:rPr>
            </w:rPrChange>
          </w:rPr>
          <w:t>Date of Occurrence:</w:t>
        </w:r>
        <w:r w:rsidRPr="00DD003C">
          <w:rPr>
            <w:rFonts w:ascii="Open Sans" w:eastAsiaTheme="minorHAnsi" w:hAnsi="Open Sans" w:cs="Open Sans"/>
            <w:sz w:val="22"/>
            <w:szCs w:val="22"/>
            <w:rPrChange w:id="1311" w:author="George Arias" w:date="2022-08-29T16:00:00Z">
              <w:rPr>
                <w:rFonts w:asciiTheme="minorHAnsi" w:eastAsiaTheme="minorHAnsi" w:hAnsiTheme="minorHAnsi" w:cstheme="minorBidi"/>
                <w:szCs w:val="24"/>
              </w:rPr>
            </w:rPrChange>
          </w:rPr>
          <w:t xml:space="preserve">  04/29/2022</w:t>
        </w:r>
      </w:ins>
    </w:p>
    <w:p w14:paraId="469D1BEF" w14:textId="77777777" w:rsidR="00FE761E" w:rsidRPr="00DD003C" w:rsidRDefault="00FE761E" w:rsidP="00FE761E">
      <w:pPr>
        <w:rPr>
          <w:ins w:id="1312" w:author="George Arias" w:date="2022-08-29T08:57:00Z"/>
          <w:rFonts w:ascii="Open Sans" w:eastAsiaTheme="minorHAnsi" w:hAnsi="Open Sans" w:cs="Open Sans"/>
          <w:sz w:val="22"/>
          <w:szCs w:val="22"/>
          <w:rPrChange w:id="1313" w:author="George Arias" w:date="2022-08-29T16:00:00Z">
            <w:rPr>
              <w:ins w:id="1314" w:author="George Arias" w:date="2022-08-29T08:57:00Z"/>
              <w:rFonts w:asciiTheme="minorHAnsi" w:eastAsiaTheme="minorHAnsi" w:hAnsiTheme="minorHAnsi" w:cstheme="minorBidi"/>
              <w:szCs w:val="24"/>
            </w:rPr>
          </w:rPrChange>
        </w:rPr>
      </w:pPr>
      <w:ins w:id="1315" w:author="George Arias" w:date="2022-08-29T08:57:00Z">
        <w:r w:rsidRPr="00DD003C">
          <w:rPr>
            <w:rFonts w:ascii="Open Sans" w:eastAsiaTheme="minorHAnsi" w:hAnsi="Open Sans" w:cs="Open Sans"/>
            <w:b/>
            <w:sz w:val="22"/>
            <w:szCs w:val="22"/>
            <w:rPrChange w:id="1316" w:author="George Arias" w:date="2022-08-29T16:00:00Z">
              <w:rPr>
                <w:rFonts w:asciiTheme="minorHAnsi" w:eastAsiaTheme="minorHAnsi" w:hAnsiTheme="minorHAnsi" w:cstheme="minorBidi"/>
                <w:b/>
                <w:szCs w:val="24"/>
              </w:rPr>
            </w:rPrChange>
          </w:rPr>
          <w:t>Time of Occurrence:</w:t>
        </w:r>
        <w:r w:rsidRPr="00DD003C">
          <w:rPr>
            <w:rFonts w:ascii="Open Sans" w:eastAsiaTheme="minorHAnsi" w:hAnsi="Open Sans" w:cs="Open Sans"/>
            <w:sz w:val="22"/>
            <w:szCs w:val="22"/>
            <w:rPrChange w:id="1317" w:author="George Arias" w:date="2022-08-29T16:00:00Z">
              <w:rPr>
                <w:rFonts w:asciiTheme="minorHAnsi" w:eastAsiaTheme="minorHAnsi" w:hAnsiTheme="minorHAnsi" w:cstheme="minorBidi"/>
                <w:szCs w:val="24"/>
              </w:rPr>
            </w:rPrChange>
          </w:rPr>
          <w:t xml:space="preserve">  0036                                                                                                                                            </w:t>
        </w:r>
        <w:r w:rsidRPr="00DD003C">
          <w:rPr>
            <w:rFonts w:ascii="Open Sans" w:eastAsiaTheme="minorHAnsi" w:hAnsi="Open Sans" w:cs="Open Sans"/>
            <w:b/>
            <w:sz w:val="22"/>
            <w:szCs w:val="22"/>
            <w:rPrChange w:id="1318" w:author="George Arias" w:date="2022-08-29T16:00:00Z">
              <w:rPr>
                <w:rFonts w:asciiTheme="minorHAnsi" w:eastAsiaTheme="minorHAnsi" w:hAnsiTheme="minorHAnsi" w:cstheme="minorBidi"/>
                <w:b/>
                <w:szCs w:val="24"/>
              </w:rPr>
            </w:rPrChange>
          </w:rPr>
          <w:t>Incident Report:</w:t>
        </w:r>
        <w:r w:rsidRPr="00DD003C">
          <w:rPr>
            <w:rFonts w:ascii="Open Sans" w:eastAsiaTheme="minorHAnsi" w:hAnsi="Open Sans" w:cs="Open Sans"/>
            <w:sz w:val="22"/>
            <w:szCs w:val="22"/>
            <w:rPrChange w:id="1319" w:author="George Arias" w:date="2022-08-29T16:00:00Z">
              <w:rPr>
                <w:rFonts w:asciiTheme="minorHAnsi" w:eastAsiaTheme="minorHAnsi" w:hAnsiTheme="minorHAnsi" w:cstheme="minorBidi"/>
                <w:szCs w:val="24"/>
              </w:rPr>
            </w:rPrChange>
          </w:rPr>
          <w:t xml:space="preserve">         22-046573                                                                                                                                         </w:t>
        </w:r>
        <w:r w:rsidRPr="00DD003C">
          <w:rPr>
            <w:rFonts w:ascii="Open Sans" w:eastAsiaTheme="minorHAnsi" w:hAnsi="Open Sans" w:cs="Open Sans"/>
            <w:b/>
            <w:sz w:val="22"/>
            <w:szCs w:val="22"/>
            <w:rPrChange w:id="1320" w:author="George Arias" w:date="2022-08-29T16:00:00Z">
              <w:rPr>
                <w:rFonts w:asciiTheme="minorHAnsi" w:eastAsiaTheme="minorHAnsi" w:hAnsiTheme="minorHAnsi" w:cstheme="minorBidi"/>
                <w:b/>
                <w:szCs w:val="24"/>
              </w:rPr>
            </w:rPrChange>
          </w:rPr>
          <w:t xml:space="preserve">Personnel Involved: </w:t>
        </w:r>
        <w:r w:rsidRPr="00DD003C">
          <w:rPr>
            <w:rFonts w:ascii="Open Sans" w:eastAsiaTheme="minorHAnsi" w:hAnsi="Open Sans" w:cs="Open Sans"/>
            <w:sz w:val="22"/>
            <w:szCs w:val="22"/>
            <w:rPrChange w:id="1321" w:author="George Arias" w:date="2022-08-29T16:00:00Z">
              <w:rPr>
                <w:rFonts w:asciiTheme="minorHAnsi" w:eastAsiaTheme="minorHAnsi" w:hAnsiTheme="minorHAnsi" w:cstheme="minorBidi"/>
                <w:szCs w:val="24"/>
              </w:rPr>
            </w:rPrChange>
          </w:rPr>
          <w:t xml:space="preserve"> Officer Christopher Furstner #766                                                                                                                                                                                                     </w:t>
        </w:r>
        <w:r w:rsidRPr="00DD003C">
          <w:rPr>
            <w:rFonts w:ascii="Open Sans" w:eastAsiaTheme="minorHAnsi" w:hAnsi="Open Sans" w:cs="Open Sans"/>
            <w:b/>
            <w:sz w:val="22"/>
            <w:szCs w:val="22"/>
            <w:rPrChange w:id="1322" w:author="George Arias" w:date="2022-08-29T16:00:00Z">
              <w:rPr>
                <w:rFonts w:asciiTheme="minorHAnsi" w:eastAsiaTheme="minorHAnsi" w:hAnsiTheme="minorHAnsi" w:cstheme="minorBidi"/>
                <w:b/>
                <w:szCs w:val="24"/>
              </w:rPr>
            </w:rPrChange>
          </w:rPr>
          <w:t>Force Used:</w:t>
        </w:r>
        <w:r w:rsidRPr="00DD003C">
          <w:rPr>
            <w:rFonts w:ascii="Open Sans" w:eastAsiaTheme="minorHAnsi" w:hAnsi="Open Sans" w:cs="Open Sans"/>
            <w:sz w:val="22"/>
            <w:szCs w:val="22"/>
            <w:rPrChange w:id="1323" w:author="George Arias" w:date="2022-08-29T16:00:00Z">
              <w:rPr>
                <w:rFonts w:asciiTheme="minorHAnsi" w:eastAsiaTheme="minorHAnsi" w:hAnsiTheme="minorHAnsi" w:cstheme="minorBidi"/>
                <w:szCs w:val="24"/>
              </w:rPr>
            </w:rPrChange>
          </w:rPr>
          <w:t xml:space="preserve">                 Take down, CEWX2  </w:t>
        </w:r>
      </w:ins>
    </w:p>
    <w:p w14:paraId="14456FA0" w14:textId="77777777" w:rsidR="00FE761E" w:rsidRPr="00DD003C" w:rsidRDefault="00FE761E" w:rsidP="00FE761E">
      <w:pPr>
        <w:rPr>
          <w:ins w:id="1324" w:author="George Arias" w:date="2022-08-29T08:57:00Z"/>
          <w:rFonts w:ascii="Open Sans" w:eastAsiaTheme="minorHAnsi" w:hAnsi="Open Sans" w:cs="Open Sans"/>
          <w:sz w:val="22"/>
          <w:szCs w:val="22"/>
          <w:rPrChange w:id="1325" w:author="George Arias" w:date="2022-08-29T16:00:00Z">
            <w:rPr>
              <w:ins w:id="1326" w:author="George Arias" w:date="2022-08-29T08:57:00Z"/>
              <w:rFonts w:asciiTheme="minorHAnsi" w:eastAsiaTheme="minorHAnsi" w:hAnsiTheme="minorHAnsi" w:cstheme="minorBidi"/>
              <w:szCs w:val="24"/>
            </w:rPr>
          </w:rPrChange>
        </w:rPr>
      </w:pPr>
      <w:ins w:id="1327" w:author="George Arias" w:date="2022-08-29T08:57:00Z">
        <w:r w:rsidRPr="00DD003C">
          <w:rPr>
            <w:rFonts w:ascii="Open Sans" w:eastAsiaTheme="minorHAnsi" w:hAnsi="Open Sans" w:cs="Open Sans"/>
            <w:b/>
            <w:sz w:val="22"/>
            <w:szCs w:val="22"/>
            <w:rPrChange w:id="1328" w:author="George Arias" w:date="2022-08-29T16:00:00Z">
              <w:rPr>
                <w:rFonts w:asciiTheme="minorHAnsi" w:eastAsiaTheme="minorHAnsi" w:hAnsiTheme="minorHAnsi" w:cstheme="minorBidi"/>
                <w:b/>
                <w:szCs w:val="24"/>
              </w:rPr>
            </w:rPrChange>
          </w:rPr>
          <w:t>Subject Actions:</w:t>
        </w:r>
        <w:r w:rsidRPr="00DD003C">
          <w:rPr>
            <w:rFonts w:ascii="Open Sans" w:eastAsiaTheme="minorHAnsi" w:hAnsi="Open Sans" w:cs="Open Sans"/>
            <w:sz w:val="22"/>
            <w:szCs w:val="22"/>
            <w:rPrChange w:id="1329" w:author="George Arias" w:date="2022-08-29T16:00:00Z">
              <w:rPr>
                <w:rFonts w:asciiTheme="minorHAnsi" w:eastAsiaTheme="minorHAnsi" w:hAnsiTheme="minorHAnsi" w:cstheme="minorBidi"/>
                <w:szCs w:val="24"/>
              </w:rPr>
            </w:rPrChange>
          </w:rPr>
          <w:t xml:space="preserve">         Non-compliance with commands, passive resistance </w:t>
        </w:r>
      </w:ins>
    </w:p>
    <w:p w14:paraId="46D811C2" w14:textId="77777777" w:rsidR="00FE761E" w:rsidRPr="00DD003C" w:rsidRDefault="00FE761E" w:rsidP="00FE761E">
      <w:pPr>
        <w:rPr>
          <w:ins w:id="1330" w:author="George Arias" w:date="2022-08-29T08:57:00Z"/>
          <w:rFonts w:ascii="Open Sans" w:eastAsiaTheme="minorHAnsi" w:hAnsi="Open Sans" w:cs="Open Sans"/>
          <w:b/>
          <w:sz w:val="22"/>
          <w:szCs w:val="22"/>
          <w:rPrChange w:id="1331" w:author="George Arias" w:date="2022-08-29T16:00:00Z">
            <w:rPr>
              <w:ins w:id="1332" w:author="George Arias" w:date="2022-08-29T08:57:00Z"/>
              <w:rFonts w:asciiTheme="minorHAnsi" w:eastAsiaTheme="minorHAnsi" w:hAnsiTheme="minorHAnsi" w:cstheme="minorBidi"/>
              <w:b/>
              <w:szCs w:val="24"/>
            </w:rPr>
          </w:rPrChange>
        </w:rPr>
      </w:pPr>
      <w:ins w:id="1333" w:author="George Arias" w:date="2022-08-29T08:57:00Z">
        <w:r w:rsidRPr="00DD003C">
          <w:rPr>
            <w:rFonts w:ascii="Open Sans" w:eastAsiaTheme="minorHAnsi" w:hAnsi="Open Sans" w:cs="Open Sans"/>
            <w:b/>
            <w:sz w:val="22"/>
            <w:szCs w:val="22"/>
            <w:rPrChange w:id="1334" w:author="George Arias" w:date="2022-08-29T16:00:00Z">
              <w:rPr>
                <w:rFonts w:asciiTheme="minorHAnsi" w:eastAsiaTheme="minorHAnsi" w:hAnsiTheme="minorHAnsi" w:cstheme="minorBidi"/>
                <w:b/>
                <w:szCs w:val="24"/>
              </w:rPr>
            </w:rPrChange>
          </w:rPr>
          <w:t>Summary:</w:t>
        </w:r>
      </w:ins>
    </w:p>
    <w:p w14:paraId="6A2E2800" w14:textId="77777777" w:rsidR="00FE761E" w:rsidRPr="00DD003C" w:rsidRDefault="00FE761E" w:rsidP="00FE761E">
      <w:pPr>
        <w:rPr>
          <w:ins w:id="1335" w:author="George Arias" w:date="2022-08-29T08:57:00Z"/>
          <w:rFonts w:ascii="Open Sans" w:eastAsiaTheme="minorHAnsi" w:hAnsi="Open Sans" w:cs="Open Sans"/>
          <w:b/>
          <w:sz w:val="22"/>
          <w:szCs w:val="22"/>
          <w:rPrChange w:id="1336" w:author="George Arias" w:date="2022-08-29T16:00:00Z">
            <w:rPr>
              <w:ins w:id="1337" w:author="George Arias" w:date="2022-08-29T08:57:00Z"/>
              <w:rFonts w:asciiTheme="minorHAnsi" w:eastAsiaTheme="minorHAnsi" w:hAnsiTheme="minorHAnsi" w:cstheme="minorBidi"/>
              <w:b/>
              <w:szCs w:val="24"/>
            </w:rPr>
          </w:rPrChange>
        </w:rPr>
      </w:pPr>
    </w:p>
    <w:p w14:paraId="07C170C1" w14:textId="77777777" w:rsidR="00FE761E" w:rsidRPr="00DD003C" w:rsidRDefault="00FE761E" w:rsidP="00FE761E">
      <w:pPr>
        <w:spacing w:after="200" w:line="276" w:lineRule="auto"/>
        <w:rPr>
          <w:ins w:id="1338" w:author="George Arias" w:date="2022-08-29T08:57:00Z"/>
          <w:rFonts w:ascii="Open Sans" w:eastAsiaTheme="minorHAnsi" w:hAnsi="Open Sans" w:cs="Open Sans"/>
          <w:sz w:val="22"/>
          <w:szCs w:val="22"/>
          <w:rPrChange w:id="1339" w:author="George Arias" w:date="2022-08-29T16:00:00Z">
            <w:rPr>
              <w:ins w:id="1340" w:author="George Arias" w:date="2022-08-29T08:57:00Z"/>
              <w:rFonts w:asciiTheme="minorHAnsi" w:eastAsiaTheme="minorHAnsi" w:hAnsiTheme="minorHAnsi" w:cstheme="minorBidi"/>
              <w:szCs w:val="24"/>
            </w:rPr>
          </w:rPrChange>
        </w:rPr>
      </w:pPr>
      <w:ins w:id="1341" w:author="George Arias" w:date="2022-08-29T08:57:00Z">
        <w:r w:rsidRPr="00DD003C">
          <w:rPr>
            <w:rFonts w:ascii="Open Sans" w:eastAsiaTheme="minorHAnsi" w:hAnsi="Open Sans" w:cs="Open Sans"/>
            <w:sz w:val="22"/>
            <w:szCs w:val="22"/>
            <w:rPrChange w:id="1342" w:author="George Arias" w:date="2022-08-29T16:00:00Z">
              <w:rPr>
                <w:rFonts w:asciiTheme="minorHAnsi" w:eastAsiaTheme="minorHAnsi" w:hAnsiTheme="minorHAnsi" w:cstheme="minorBidi"/>
                <w:szCs w:val="24"/>
              </w:rPr>
            </w:rPrChange>
          </w:rPr>
          <w:t>On April 29</w:t>
        </w:r>
        <w:r w:rsidRPr="00DD003C">
          <w:rPr>
            <w:rFonts w:ascii="Open Sans" w:eastAsiaTheme="minorHAnsi" w:hAnsi="Open Sans" w:cs="Open Sans"/>
            <w:sz w:val="22"/>
            <w:szCs w:val="22"/>
            <w:vertAlign w:val="superscript"/>
            <w:rPrChange w:id="1343" w:author="George Arias" w:date="2022-08-29T16:00:00Z">
              <w:rPr>
                <w:rFonts w:asciiTheme="minorHAnsi" w:eastAsiaTheme="minorHAnsi" w:hAnsiTheme="minorHAnsi" w:cstheme="minorBidi"/>
                <w:szCs w:val="24"/>
                <w:vertAlign w:val="superscript"/>
              </w:rPr>
            </w:rPrChange>
          </w:rPr>
          <w:t>th</w:t>
        </w:r>
        <w:r w:rsidRPr="00DD003C">
          <w:rPr>
            <w:rFonts w:ascii="Open Sans" w:eastAsiaTheme="minorHAnsi" w:hAnsi="Open Sans" w:cs="Open Sans"/>
            <w:sz w:val="22"/>
            <w:szCs w:val="22"/>
            <w:rPrChange w:id="1344" w:author="George Arias" w:date="2022-08-29T16:00:00Z">
              <w:rPr>
                <w:rFonts w:asciiTheme="minorHAnsi" w:eastAsiaTheme="minorHAnsi" w:hAnsiTheme="minorHAnsi" w:cstheme="minorBidi"/>
                <w:szCs w:val="24"/>
              </w:rPr>
            </w:rPrChange>
          </w:rPr>
          <w:t>, 2022, at 0036 hours, Chandler Police Officers responded to a fatal vehicle collision at Arizona Avenue and Palomino Drive in Chandler. According to patrol officers that had arrived at the scene, a male fled from the vehicle suspected of causing the accident. A description and a direction of travel was provided by witnesses at the scene.</w:t>
        </w:r>
      </w:ins>
    </w:p>
    <w:p w14:paraId="230F4D0B" w14:textId="1C35402E" w:rsidR="00FE761E" w:rsidRPr="00DD003C" w:rsidRDefault="00FE761E" w:rsidP="00FE761E">
      <w:pPr>
        <w:spacing w:after="200" w:line="276" w:lineRule="auto"/>
        <w:rPr>
          <w:ins w:id="1345" w:author="George Arias" w:date="2022-08-29T08:57:00Z"/>
          <w:rFonts w:ascii="Open Sans" w:eastAsiaTheme="minorHAnsi" w:hAnsi="Open Sans" w:cs="Open Sans"/>
          <w:sz w:val="22"/>
          <w:szCs w:val="22"/>
          <w:rPrChange w:id="1346" w:author="George Arias" w:date="2022-08-29T16:00:00Z">
            <w:rPr>
              <w:ins w:id="1347" w:author="George Arias" w:date="2022-08-29T08:57:00Z"/>
              <w:rFonts w:asciiTheme="minorHAnsi" w:eastAsiaTheme="minorHAnsi" w:hAnsiTheme="minorHAnsi" w:cstheme="minorBidi"/>
              <w:szCs w:val="24"/>
            </w:rPr>
          </w:rPrChange>
        </w:rPr>
      </w:pPr>
      <w:ins w:id="1348" w:author="George Arias" w:date="2022-08-29T08:57:00Z">
        <w:r w:rsidRPr="00DD003C">
          <w:rPr>
            <w:rFonts w:ascii="Open Sans" w:eastAsiaTheme="minorHAnsi" w:hAnsi="Open Sans" w:cs="Open Sans"/>
            <w:sz w:val="22"/>
            <w:szCs w:val="22"/>
            <w:rPrChange w:id="1349" w:author="George Arias" w:date="2022-08-29T16:00:00Z">
              <w:rPr>
                <w:rFonts w:asciiTheme="minorHAnsi" w:eastAsiaTheme="minorHAnsi" w:hAnsiTheme="minorHAnsi" w:cstheme="minorBidi"/>
                <w:szCs w:val="24"/>
              </w:rPr>
            </w:rPrChange>
          </w:rPr>
          <w:t>Officer Furstner located the male around 2800 N. Arizona Avenue. He was conceal</w:t>
        </w:r>
      </w:ins>
      <w:ins w:id="1350" w:author="George Arias" w:date="2022-08-29T08:59:00Z">
        <w:r w:rsidR="008F1D0B" w:rsidRPr="00DD003C">
          <w:rPr>
            <w:rFonts w:ascii="Open Sans" w:eastAsiaTheme="minorHAnsi" w:hAnsi="Open Sans" w:cs="Open Sans"/>
            <w:sz w:val="22"/>
            <w:szCs w:val="22"/>
          </w:rPr>
          <w:t>ing</w:t>
        </w:r>
      </w:ins>
      <w:ins w:id="1351" w:author="George Arias" w:date="2022-08-29T08:57:00Z">
        <w:r w:rsidRPr="00DD003C">
          <w:rPr>
            <w:rFonts w:ascii="Open Sans" w:eastAsiaTheme="minorHAnsi" w:hAnsi="Open Sans" w:cs="Open Sans"/>
            <w:sz w:val="22"/>
            <w:szCs w:val="22"/>
            <w:rPrChange w:id="1352" w:author="George Arias" w:date="2022-08-29T16:00:00Z">
              <w:rPr>
                <w:rFonts w:asciiTheme="minorHAnsi" w:eastAsiaTheme="minorHAnsi" w:hAnsiTheme="minorHAnsi" w:cstheme="minorBidi"/>
                <w:szCs w:val="24"/>
              </w:rPr>
            </w:rPrChange>
          </w:rPr>
          <w:t xml:space="preserve"> himself from the officer by hiding behind vehicles. Officer Furstner ordered the male, later identified as Randy Garcia, </w:t>
        </w:r>
      </w:ins>
      <w:ins w:id="1353" w:author="George Arias" w:date="2022-08-29T09:27:00Z">
        <w:r w:rsidR="00F77F98" w:rsidRPr="00DD003C">
          <w:rPr>
            <w:rFonts w:ascii="Open Sans" w:eastAsiaTheme="minorHAnsi" w:hAnsi="Open Sans" w:cs="Open Sans"/>
            <w:sz w:val="22"/>
            <w:szCs w:val="22"/>
          </w:rPr>
          <w:t>to come out</w:t>
        </w:r>
      </w:ins>
      <w:ins w:id="1354" w:author="George Arias" w:date="2022-08-29T08:57:00Z">
        <w:r w:rsidRPr="00DD003C">
          <w:rPr>
            <w:rFonts w:ascii="Open Sans" w:eastAsiaTheme="minorHAnsi" w:hAnsi="Open Sans" w:cs="Open Sans"/>
            <w:sz w:val="22"/>
            <w:szCs w:val="22"/>
            <w:rPrChange w:id="1355" w:author="George Arias" w:date="2022-08-29T16:00:00Z">
              <w:rPr>
                <w:rFonts w:asciiTheme="minorHAnsi" w:eastAsiaTheme="minorHAnsi" w:hAnsiTheme="minorHAnsi" w:cstheme="minorBidi"/>
                <w:szCs w:val="24"/>
              </w:rPr>
            </w:rPrChange>
          </w:rPr>
          <w:t xml:space="preserve">. Mr. Garcia </w:t>
        </w:r>
      </w:ins>
      <w:ins w:id="1356" w:author="George Arias" w:date="2022-08-29T09:00:00Z">
        <w:r w:rsidR="008F1D0B" w:rsidRPr="00DD003C">
          <w:rPr>
            <w:rFonts w:ascii="Open Sans" w:eastAsiaTheme="minorHAnsi" w:hAnsi="Open Sans" w:cs="Open Sans"/>
            <w:sz w:val="22"/>
            <w:szCs w:val="22"/>
          </w:rPr>
          <w:t>walked</w:t>
        </w:r>
      </w:ins>
      <w:ins w:id="1357" w:author="George Arias" w:date="2022-08-29T08:57:00Z">
        <w:r w:rsidRPr="00DD003C">
          <w:rPr>
            <w:rFonts w:ascii="Open Sans" w:eastAsiaTheme="minorHAnsi" w:hAnsi="Open Sans" w:cs="Open Sans"/>
            <w:sz w:val="22"/>
            <w:szCs w:val="22"/>
            <w:rPrChange w:id="1358" w:author="George Arias" w:date="2022-08-29T16:00:00Z">
              <w:rPr>
                <w:rFonts w:asciiTheme="minorHAnsi" w:eastAsiaTheme="minorHAnsi" w:hAnsiTheme="minorHAnsi" w:cstheme="minorBidi"/>
                <w:szCs w:val="24"/>
              </w:rPr>
            </w:rPrChange>
          </w:rPr>
          <w:t xml:space="preserve"> away, ignoring the officer’s commands to get on the ground. Officer Furstner caught up with Mr. Garcia and grabbed him by the arm. Mr. Garcia tensed up and attempted to pull away. Officer Furstner took him to the ground, causing Mr. Garcia to fall onto his back. Once on the ground Mr. Garcia balled up his fists causing Officer Furstner to believe he was about to be assaulted. Officer Furstner used his CEW and conducted a drive stun to Mr. Garcia’s abdomen. Mr. Garcia grabbed the CEW, causing the officer to believe he was attempting to take it from him. Officer Furstner delivered a second drive stun to his abdomen, causing Mr. Garcia to unclench his fists. Additional officers arrived and assisting Officer Furstner in taking him into custody.   </w:t>
        </w:r>
      </w:ins>
    </w:p>
    <w:p w14:paraId="1D0B69ED" w14:textId="1A3A70DA" w:rsidR="00FE761E" w:rsidRPr="00DD003C" w:rsidRDefault="00FE761E" w:rsidP="00FE761E">
      <w:pPr>
        <w:spacing w:after="200" w:line="276" w:lineRule="auto"/>
        <w:rPr>
          <w:ins w:id="1359" w:author="George Arias" w:date="2022-08-29T08:57:00Z"/>
          <w:rFonts w:ascii="Open Sans" w:eastAsiaTheme="minorHAnsi" w:hAnsi="Open Sans" w:cs="Open Sans"/>
          <w:sz w:val="22"/>
          <w:szCs w:val="22"/>
          <w:rPrChange w:id="1360" w:author="George Arias" w:date="2022-08-29T16:00:00Z">
            <w:rPr>
              <w:ins w:id="1361" w:author="George Arias" w:date="2022-08-29T08:57:00Z"/>
              <w:rFonts w:asciiTheme="minorHAnsi" w:eastAsiaTheme="minorHAnsi" w:hAnsiTheme="minorHAnsi" w:cstheme="minorBidi"/>
              <w:szCs w:val="24"/>
            </w:rPr>
          </w:rPrChange>
        </w:rPr>
      </w:pPr>
      <w:ins w:id="1362" w:author="George Arias" w:date="2022-08-29T08:57:00Z">
        <w:r w:rsidRPr="00DD003C">
          <w:rPr>
            <w:rFonts w:ascii="Open Sans" w:eastAsiaTheme="minorHAnsi" w:hAnsi="Open Sans" w:cs="Open Sans"/>
            <w:sz w:val="22"/>
            <w:szCs w:val="22"/>
            <w:rPrChange w:id="1363" w:author="George Arias" w:date="2022-08-29T16:00:00Z">
              <w:rPr>
                <w:rFonts w:asciiTheme="minorHAnsi" w:eastAsiaTheme="minorHAnsi" w:hAnsiTheme="minorHAnsi" w:cstheme="minorBidi"/>
                <w:szCs w:val="24"/>
              </w:rPr>
            </w:rPrChange>
          </w:rPr>
          <w:t>Mr. Garcia did not have any visible injuries related to the CEW deployment</w:t>
        </w:r>
      </w:ins>
      <w:ins w:id="1364" w:author="George Arias" w:date="2022-08-29T08:58:00Z">
        <w:r w:rsidR="008F1D0B" w:rsidRPr="00DD003C">
          <w:rPr>
            <w:rFonts w:ascii="Open Sans" w:eastAsiaTheme="minorHAnsi" w:hAnsi="Open Sans" w:cs="Open Sans"/>
            <w:sz w:val="22"/>
            <w:szCs w:val="22"/>
          </w:rPr>
          <w:t xml:space="preserve"> but</w:t>
        </w:r>
      </w:ins>
      <w:ins w:id="1365" w:author="George Arias" w:date="2022-08-29T08:57:00Z">
        <w:r w:rsidRPr="00DD003C">
          <w:rPr>
            <w:rFonts w:ascii="Open Sans" w:eastAsiaTheme="minorHAnsi" w:hAnsi="Open Sans" w:cs="Open Sans"/>
            <w:sz w:val="22"/>
            <w:szCs w:val="22"/>
            <w:rPrChange w:id="1366" w:author="George Arias" w:date="2022-08-29T16:00:00Z">
              <w:rPr>
                <w:rFonts w:asciiTheme="minorHAnsi" w:eastAsiaTheme="minorHAnsi" w:hAnsiTheme="minorHAnsi" w:cstheme="minorBidi"/>
                <w:szCs w:val="24"/>
              </w:rPr>
            </w:rPrChange>
          </w:rPr>
          <w:t xml:space="preserve"> </w:t>
        </w:r>
      </w:ins>
      <w:ins w:id="1367" w:author="George Arias" w:date="2022-08-29T08:58:00Z">
        <w:r w:rsidR="008F1D0B" w:rsidRPr="00DD003C">
          <w:rPr>
            <w:rFonts w:ascii="Open Sans" w:eastAsiaTheme="minorHAnsi" w:hAnsi="Open Sans" w:cs="Open Sans"/>
            <w:sz w:val="22"/>
            <w:szCs w:val="22"/>
          </w:rPr>
          <w:t>had</w:t>
        </w:r>
      </w:ins>
      <w:ins w:id="1368" w:author="George Arias" w:date="2022-08-29T08:57:00Z">
        <w:r w:rsidRPr="00DD003C">
          <w:rPr>
            <w:rFonts w:ascii="Open Sans" w:eastAsiaTheme="minorHAnsi" w:hAnsi="Open Sans" w:cs="Open Sans"/>
            <w:sz w:val="22"/>
            <w:szCs w:val="22"/>
            <w:rPrChange w:id="1369" w:author="George Arias" w:date="2022-08-29T16:00:00Z">
              <w:rPr>
                <w:rFonts w:asciiTheme="minorHAnsi" w:eastAsiaTheme="minorHAnsi" w:hAnsiTheme="minorHAnsi" w:cstheme="minorBidi"/>
                <w:szCs w:val="24"/>
              </w:rPr>
            </w:rPrChange>
          </w:rPr>
          <w:t xml:space="preserve"> injuries related to the vehicle collision.  He was treated by paramedics </w:t>
        </w:r>
      </w:ins>
      <w:ins w:id="1370" w:author="George Arias" w:date="2022-08-29T08:58:00Z">
        <w:r w:rsidR="008F1D0B" w:rsidRPr="00DD003C">
          <w:rPr>
            <w:rFonts w:ascii="Open Sans" w:eastAsiaTheme="minorHAnsi" w:hAnsi="Open Sans" w:cs="Open Sans"/>
            <w:sz w:val="22"/>
            <w:szCs w:val="22"/>
          </w:rPr>
          <w:t xml:space="preserve">then </w:t>
        </w:r>
      </w:ins>
      <w:ins w:id="1371" w:author="George Arias" w:date="2022-08-29T08:57:00Z">
        <w:r w:rsidRPr="00DD003C">
          <w:rPr>
            <w:rFonts w:ascii="Open Sans" w:eastAsiaTheme="minorHAnsi" w:hAnsi="Open Sans" w:cs="Open Sans"/>
            <w:sz w:val="22"/>
            <w:szCs w:val="22"/>
            <w:rPrChange w:id="1372" w:author="George Arias" w:date="2022-08-29T16:00:00Z">
              <w:rPr>
                <w:rFonts w:asciiTheme="minorHAnsi" w:eastAsiaTheme="minorHAnsi" w:hAnsiTheme="minorHAnsi" w:cstheme="minorBidi"/>
                <w:szCs w:val="24"/>
              </w:rPr>
            </w:rPrChange>
          </w:rPr>
          <w:t>transported to the Gilbert Chandler Unified Holding Facility and booked. Photographs were taken of the incident. Officer Furstner’s body worn camera was on but dislodged during the confrontation.</w:t>
        </w:r>
      </w:ins>
    </w:p>
    <w:p w14:paraId="59EB7526" w14:textId="77777777" w:rsidR="00FE761E" w:rsidRPr="00DD003C" w:rsidRDefault="00FE761E" w:rsidP="00FE761E">
      <w:pPr>
        <w:rPr>
          <w:ins w:id="1373" w:author="George Arias" w:date="2022-08-29T08:57:00Z"/>
          <w:rFonts w:ascii="Open Sans" w:eastAsiaTheme="minorHAnsi" w:hAnsi="Open Sans" w:cs="Open Sans"/>
          <w:b/>
          <w:sz w:val="22"/>
          <w:szCs w:val="22"/>
          <w:rPrChange w:id="1374" w:author="George Arias" w:date="2022-08-29T16:00:00Z">
            <w:rPr>
              <w:ins w:id="1375" w:author="George Arias" w:date="2022-08-29T08:57:00Z"/>
              <w:rFonts w:asciiTheme="minorHAnsi" w:eastAsiaTheme="minorHAnsi" w:hAnsiTheme="minorHAnsi" w:cstheme="minorBidi"/>
              <w:b/>
              <w:szCs w:val="24"/>
            </w:rPr>
          </w:rPrChange>
        </w:rPr>
      </w:pPr>
      <w:ins w:id="1376" w:author="George Arias" w:date="2022-08-29T08:57:00Z">
        <w:r w:rsidRPr="00DD003C">
          <w:rPr>
            <w:rFonts w:ascii="Open Sans" w:eastAsiaTheme="minorHAnsi" w:hAnsi="Open Sans" w:cs="Open Sans"/>
            <w:b/>
            <w:sz w:val="22"/>
            <w:szCs w:val="22"/>
            <w:rPrChange w:id="1377" w:author="George Arias" w:date="2022-08-29T16:00:00Z">
              <w:rPr>
                <w:rFonts w:asciiTheme="minorHAnsi" w:eastAsiaTheme="minorHAnsi" w:hAnsiTheme="minorHAnsi" w:cstheme="minorBidi"/>
                <w:b/>
                <w:szCs w:val="24"/>
              </w:rPr>
            </w:rPrChange>
          </w:rPr>
          <w:t xml:space="preserve">Charges on suspect: </w:t>
        </w:r>
      </w:ins>
    </w:p>
    <w:p w14:paraId="38FA1AA8" w14:textId="77777777" w:rsidR="00FE761E" w:rsidRPr="00DD003C" w:rsidRDefault="00FE761E" w:rsidP="00FE761E">
      <w:pPr>
        <w:rPr>
          <w:ins w:id="1378" w:author="George Arias" w:date="2022-08-29T08:57:00Z"/>
          <w:rFonts w:ascii="Open Sans" w:eastAsiaTheme="minorHAnsi" w:hAnsi="Open Sans" w:cs="Open Sans"/>
          <w:b/>
          <w:sz w:val="22"/>
          <w:szCs w:val="22"/>
          <w:rPrChange w:id="1379" w:author="George Arias" w:date="2022-08-29T16:00:00Z">
            <w:rPr>
              <w:ins w:id="1380" w:author="George Arias" w:date="2022-08-29T08:57:00Z"/>
              <w:rFonts w:asciiTheme="minorHAnsi" w:eastAsiaTheme="minorHAnsi" w:hAnsiTheme="minorHAnsi" w:cstheme="minorBidi"/>
              <w:b/>
              <w:szCs w:val="24"/>
            </w:rPr>
          </w:rPrChange>
        </w:rPr>
      </w:pPr>
    </w:p>
    <w:p w14:paraId="6DDD6F6D" w14:textId="77777777" w:rsidR="00FE761E" w:rsidRPr="00DD003C" w:rsidRDefault="00FE761E" w:rsidP="00FE761E">
      <w:pPr>
        <w:rPr>
          <w:ins w:id="1381" w:author="George Arias" w:date="2022-08-29T08:57:00Z"/>
          <w:rFonts w:ascii="Open Sans" w:eastAsiaTheme="minorHAnsi" w:hAnsi="Open Sans" w:cs="Open Sans"/>
          <w:bCs/>
          <w:sz w:val="22"/>
          <w:szCs w:val="22"/>
          <w:rPrChange w:id="1382" w:author="George Arias" w:date="2022-08-29T16:00:00Z">
            <w:rPr>
              <w:ins w:id="1383" w:author="George Arias" w:date="2022-08-29T08:57:00Z"/>
              <w:rFonts w:asciiTheme="minorHAnsi" w:eastAsiaTheme="minorHAnsi" w:hAnsiTheme="minorHAnsi" w:cstheme="minorBidi"/>
              <w:bCs/>
              <w:szCs w:val="24"/>
            </w:rPr>
          </w:rPrChange>
        </w:rPr>
      </w:pPr>
      <w:ins w:id="1384" w:author="George Arias" w:date="2022-08-29T08:57:00Z">
        <w:r w:rsidRPr="00DD003C">
          <w:rPr>
            <w:rFonts w:ascii="Open Sans" w:eastAsiaTheme="minorHAnsi" w:hAnsi="Open Sans" w:cs="Open Sans"/>
            <w:bCs/>
            <w:sz w:val="22"/>
            <w:szCs w:val="22"/>
            <w:rPrChange w:id="1385" w:author="George Arias" w:date="2022-08-29T16:00:00Z">
              <w:rPr>
                <w:rFonts w:asciiTheme="minorHAnsi" w:eastAsiaTheme="minorHAnsi" w:hAnsiTheme="minorHAnsi" w:cstheme="minorBidi"/>
                <w:bCs/>
                <w:szCs w:val="24"/>
              </w:rPr>
            </w:rPrChange>
          </w:rPr>
          <w:t>Possession of drug paraphernalia</w:t>
        </w:r>
      </w:ins>
    </w:p>
    <w:p w14:paraId="6308A4FA" w14:textId="77777777" w:rsidR="00FE761E" w:rsidRPr="00DD003C" w:rsidRDefault="00FE761E" w:rsidP="00FE761E">
      <w:pPr>
        <w:rPr>
          <w:ins w:id="1386" w:author="George Arias" w:date="2022-08-29T08:57:00Z"/>
          <w:rFonts w:ascii="Open Sans" w:eastAsiaTheme="minorHAnsi" w:hAnsi="Open Sans" w:cs="Open Sans"/>
          <w:bCs/>
          <w:sz w:val="22"/>
          <w:szCs w:val="22"/>
          <w:rPrChange w:id="1387" w:author="George Arias" w:date="2022-08-29T16:00:00Z">
            <w:rPr>
              <w:ins w:id="1388" w:author="George Arias" w:date="2022-08-29T08:57:00Z"/>
              <w:rFonts w:asciiTheme="minorHAnsi" w:eastAsiaTheme="minorHAnsi" w:hAnsiTheme="minorHAnsi" w:cstheme="minorBidi"/>
              <w:bCs/>
              <w:szCs w:val="24"/>
            </w:rPr>
          </w:rPrChange>
        </w:rPr>
      </w:pPr>
      <w:ins w:id="1389" w:author="George Arias" w:date="2022-08-29T08:57:00Z">
        <w:r w:rsidRPr="00DD003C">
          <w:rPr>
            <w:rFonts w:ascii="Open Sans" w:eastAsiaTheme="minorHAnsi" w:hAnsi="Open Sans" w:cs="Open Sans"/>
            <w:bCs/>
            <w:sz w:val="22"/>
            <w:szCs w:val="22"/>
            <w:rPrChange w:id="1390" w:author="George Arias" w:date="2022-08-29T16:00:00Z">
              <w:rPr>
                <w:rFonts w:asciiTheme="minorHAnsi" w:eastAsiaTheme="minorHAnsi" w:hAnsiTheme="minorHAnsi" w:cstheme="minorBidi"/>
                <w:bCs/>
                <w:szCs w:val="24"/>
              </w:rPr>
            </w:rPrChange>
          </w:rPr>
          <w:t>Resisting arrest</w:t>
        </w:r>
      </w:ins>
    </w:p>
    <w:p w14:paraId="5DADF8BD" w14:textId="77777777" w:rsidR="00FE761E" w:rsidRPr="00DD003C" w:rsidRDefault="00FE761E" w:rsidP="00FE761E">
      <w:pPr>
        <w:rPr>
          <w:ins w:id="1391" w:author="George Arias" w:date="2022-08-29T08:57:00Z"/>
          <w:rFonts w:ascii="Open Sans" w:eastAsiaTheme="minorHAnsi" w:hAnsi="Open Sans" w:cs="Open Sans"/>
          <w:bCs/>
          <w:sz w:val="22"/>
          <w:szCs w:val="22"/>
          <w:rPrChange w:id="1392" w:author="George Arias" w:date="2022-08-29T16:00:00Z">
            <w:rPr>
              <w:ins w:id="1393" w:author="George Arias" w:date="2022-08-29T08:57:00Z"/>
              <w:rFonts w:asciiTheme="minorHAnsi" w:eastAsiaTheme="minorHAnsi" w:hAnsiTheme="minorHAnsi" w:cstheme="minorBidi"/>
              <w:bCs/>
              <w:szCs w:val="24"/>
            </w:rPr>
          </w:rPrChange>
        </w:rPr>
      </w:pPr>
      <w:ins w:id="1394" w:author="George Arias" w:date="2022-08-29T08:57:00Z">
        <w:r w:rsidRPr="00DD003C">
          <w:rPr>
            <w:rFonts w:ascii="Open Sans" w:eastAsiaTheme="minorHAnsi" w:hAnsi="Open Sans" w:cs="Open Sans"/>
            <w:bCs/>
            <w:sz w:val="22"/>
            <w:szCs w:val="22"/>
            <w:rPrChange w:id="1395" w:author="George Arias" w:date="2022-08-29T16:00:00Z">
              <w:rPr>
                <w:rFonts w:asciiTheme="minorHAnsi" w:eastAsiaTheme="minorHAnsi" w:hAnsiTheme="minorHAnsi" w:cstheme="minorBidi"/>
                <w:bCs/>
                <w:szCs w:val="24"/>
              </w:rPr>
            </w:rPrChange>
          </w:rPr>
          <w:t>Warrant</w:t>
        </w:r>
      </w:ins>
    </w:p>
    <w:p w14:paraId="762C5667" w14:textId="77777777" w:rsidR="00FE761E" w:rsidRPr="00DD003C" w:rsidRDefault="00FE761E" w:rsidP="00FE761E">
      <w:pPr>
        <w:rPr>
          <w:ins w:id="1396" w:author="George Arias" w:date="2022-08-29T08:57:00Z"/>
          <w:rFonts w:ascii="Open Sans" w:eastAsiaTheme="minorHAnsi" w:hAnsi="Open Sans" w:cs="Open Sans"/>
          <w:sz w:val="22"/>
          <w:szCs w:val="22"/>
          <w:rPrChange w:id="1397" w:author="George Arias" w:date="2022-08-29T16:00:00Z">
            <w:rPr>
              <w:ins w:id="1398" w:author="George Arias" w:date="2022-08-29T08:57:00Z"/>
              <w:rFonts w:asciiTheme="minorHAnsi" w:eastAsiaTheme="minorHAnsi" w:hAnsiTheme="minorHAnsi" w:cstheme="minorBidi"/>
              <w:szCs w:val="24"/>
            </w:rPr>
          </w:rPrChange>
        </w:rPr>
      </w:pPr>
    </w:p>
    <w:p w14:paraId="660166B2" w14:textId="77777777" w:rsidR="008F1D0B" w:rsidRPr="00DD003C" w:rsidRDefault="008F1D0B" w:rsidP="00FE761E">
      <w:pPr>
        <w:rPr>
          <w:ins w:id="1399" w:author="George Arias" w:date="2022-08-29T08:57:00Z"/>
          <w:rFonts w:ascii="Open Sans" w:eastAsiaTheme="minorHAnsi" w:hAnsi="Open Sans" w:cs="Open Sans"/>
          <w:b/>
          <w:sz w:val="22"/>
          <w:szCs w:val="22"/>
        </w:rPr>
      </w:pPr>
    </w:p>
    <w:p w14:paraId="14C8F0DC" w14:textId="77777777" w:rsidR="008F1D0B" w:rsidRPr="00DD003C" w:rsidRDefault="008F1D0B" w:rsidP="00FE761E">
      <w:pPr>
        <w:rPr>
          <w:ins w:id="1400" w:author="George Arias" w:date="2022-08-29T08:57:00Z"/>
          <w:rFonts w:ascii="Open Sans" w:eastAsiaTheme="minorHAnsi" w:hAnsi="Open Sans" w:cs="Open Sans"/>
          <w:b/>
          <w:sz w:val="22"/>
          <w:szCs w:val="22"/>
        </w:rPr>
      </w:pPr>
    </w:p>
    <w:p w14:paraId="7D7CA48D" w14:textId="77777777" w:rsidR="008F1D0B" w:rsidRPr="00DD003C" w:rsidRDefault="008F1D0B" w:rsidP="00FE761E">
      <w:pPr>
        <w:rPr>
          <w:ins w:id="1401" w:author="George Arias" w:date="2022-08-29T08:57:00Z"/>
          <w:rFonts w:ascii="Open Sans" w:eastAsiaTheme="minorHAnsi" w:hAnsi="Open Sans" w:cs="Open Sans"/>
          <w:b/>
          <w:sz w:val="22"/>
          <w:szCs w:val="22"/>
        </w:rPr>
      </w:pPr>
    </w:p>
    <w:p w14:paraId="1DFBB544" w14:textId="7BCCDE64" w:rsidR="00FE761E" w:rsidRPr="00DD003C" w:rsidRDefault="00FE761E" w:rsidP="00FE761E">
      <w:pPr>
        <w:rPr>
          <w:ins w:id="1402" w:author="George Arias" w:date="2022-08-29T08:57:00Z"/>
          <w:rFonts w:ascii="Open Sans" w:eastAsiaTheme="minorHAnsi" w:hAnsi="Open Sans" w:cs="Open Sans"/>
          <w:b/>
          <w:sz w:val="22"/>
          <w:szCs w:val="22"/>
          <w:rPrChange w:id="1403" w:author="George Arias" w:date="2022-08-29T16:00:00Z">
            <w:rPr>
              <w:ins w:id="1404" w:author="George Arias" w:date="2022-08-29T08:57:00Z"/>
              <w:rFonts w:asciiTheme="minorHAnsi" w:eastAsiaTheme="minorHAnsi" w:hAnsiTheme="minorHAnsi" w:cstheme="minorBidi"/>
              <w:b/>
              <w:szCs w:val="24"/>
            </w:rPr>
          </w:rPrChange>
        </w:rPr>
      </w:pPr>
      <w:ins w:id="1405" w:author="George Arias" w:date="2022-08-29T08:57:00Z">
        <w:r w:rsidRPr="00DD003C">
          <w:rPr>
            <w:rFonts w:ascii="Open Sans" w:eastAsiaTheme="minorHAnsi" w:hAnsi="Open Sans" w:cs="Open Sans"/>
            <w:b/>
            <w:sz w:val="22"/>
            <w:szCs w:val="22"/>
            <w:rPrChange w:id="1406" w:author="George Arias" w:date="2022-08-29T16:00:00Z">
              <w:rPr>
                <w:rFonts w:asciiTheme="minorHAnsi" w:eastAsiaTheme="minorHAnsi" w:hAnsiTheme="minorHAnsi" w:cstheme="minorBidi"/>
                <w:b/>
                <w:szCs w:val="24"/>
              </w:rPr>
            </w:rPrChange>
          </w:rPr>
          <w:t xml:space="preserve">Injuries: </w:t>
        </w:r>
      </w:ins>
    </w:p>
    <w:p w14:paraId="5C65B151" w14:textId="77777777" w:rsidR="00FE761E" w:rsidRPr="00DD003C" w:rsidRDefault="00FE761E" w:rsidP="00FE761E">
      <w:pPr>
        <w:rPr>
          <w:ins w:id="1407" w:author="George Arias" w:date="2022-08-29T08:57:00Z"/>
          <w:rFonts w:ascii="Open Sans" w:eastAsiaTheme="minorHAnsi" w:hAnsi="Open Sans" w:cs="Open Sans"/>
          <w:b/>
          <w:sz w:val="22"/>
          <w:szCs w:val="22"/>
          <w:rPrChange w:id="1408" w:author="George Arias" w:date="2022-08-29T16:00:00Z">
            <w:rPr>
              <w:ins w:id="1409" w:author="George Arias" w:date="2022-08-29T08:57:00Z"/>
              <w:rFonts w:asciiTheme="minorHAnsi" w:eastAsiaTheme="minorHAnsi" w:hAnsiTheme="minorHAnsi" w:cstheme="minorBidi"/>
              <w:b/>
              <w:szCs w:val="24"/>
            </w:rPr>
          </w:rPrChange>
        </w:rPr>
      </w:pPr>
    </w:p>
    <w:p w14:paraId="4450526F" w14:textId="77777777" w:rsidR="00FE761E" w:rsidRPr="00DD003C" w:rsidRDefault="00FE761E" w:rsidP="00FE761E">
      <w:pPr>
        <w:rPr>
          <w:ins w:id="1410" w:author="George Arias" w:date="2022-08-29T08:57:00Z"/>
          <w:rFonts w:ascii="Open Sans" w:eastAsiaTheme="minorHAnsi" w:hAnsi="Open Sans" w:cs="Open Sans"/>
          <w:sz w:val="22"/>
          <w:szCs w:val="22"/>
          <w:rPrChange w:id="1411" w:author="George Arias" w:date="2022-08-29T16:00:00Z">
            <w:rPr>
              <w:ins w:id="1412" w:author="George Arias" w:date="2022-08-29T08:57:00Z"/>
              <w:rFonts w:asciiTheme="minorHAnsi" w:eastAsiaTheme="minorHAnsi" w:hAnsiTheme="minorHAnsi" w:cstheme="minorBidi"/>
              <w:szCs w:val="24"/>
            </w:rPr>
          </w:rPrChange>
        </w:rPr>
      </w:pPr>
      <w:ins w:id="1413" w:author="George Arias" w:date="2022-08-29T08:57:00Z">
        <w:r w:rsidRPr="00DD003C">
          <w:rPr>
            <w:rFonts w:ascii="Open Sans" w:eastAsiaTheme="minorHAnsi" w:hAnsi="Open Sans" w:cs="Open Sans"/>
            <w:sz w:val="22"/>
            <w:szCs w:val="22"/>
            <w:rPrChange w:id="1414" w:author="George Arias" w:date="2022-08-29T16:00:00Z">
              <w:rPr>
                <w:rFonts w:asciiTheme="minorHAnsi" w:eastAsiaTheme="minorHAnsi" w:hAnsiTheme="minorHAnsi" w:cstheme="minorBidi"/>
                <w:szCs w:val="24"/>
              </w:rPr>
            </w:rPrChange>
          </w:rPr>
          <w:t xml:space="preserve">Mr. Garcia did not have any visible injuries related to the CEW deployment. He did have injuries related to the vehicle collision.  </w:t>
        </w:r>
      </w:ins>
    </w:p>
    <w:p w14:paraId="107D3556" w14:textId="2E73E881" w:rsidR="001017F0" w:rsidRPr="00DD003C" w:rsidRDefault="001017F0" w:rsidP="00CA6657">
      <w:pPr>
        <w:rPr>
          <w:ins w:id="1415" w:author="George Arias" w:date="2022-08-24T15:43:00Z"/>
          <w:rFonts w:ascii="Open Sans" w:eastAsiaTheme="minorHAnsi" w:hAnsi="Open Sans" w:cs="Open Sans"/>
          <w:b/>
          <w:sz w:val="22"/>
          <w:szCs w:val="22"/>
        </w:rPr>
      </w:pPr>
    </w:p>
    <w:p w14:paraId="2FAB628C" w14:textId="5CF06BDA" w:rsidR="001017F0" w:rsidRPr="00DD003C" w:rsidRDefault="001017F0" w:rsidP="00CA6657">
      <w:pPr>
        <w:rPr>
          <w:ins w:id="1416" w:author="George Arias" w:date="2022-08-24T15:43:00Z"/>
          <w:rFonts w:ascii="Open Sans" w:eastAsiaTheme="minorHAnsi" w:hAnsi="Open Sans" w:cs="Open Sans"/>
          <w:b/>
          <w:sz w:val="22"/>
          <w:szCs w:val="22"/>
        </w:rPr>
      </w:pPr>
    </w:p>
    <w:p w14:paraId="0E665F9E" w14:textId="086EE693" w:rsidR="001017F0" w:rsidRPr="00DD003C" w:rsidRDefault="001017F0" w:rsidP="00CA6657">
      <w:pPr>
        <w:rPr>
          <w:ins w:id="1417" w:author="George Arias" w:date="2022-08-24T15:43:00Z"/>
          <w:rFonts w:ascii="Open Sans" w:eastAsiaTheme="minorHAnsi" w:hAnsi="Open Sans" w:cs="Open Sans"/>
          <w:b/>
          <w:sz w:val="22"/>
          <w:szCs w:val="22"/>
        </w:rPr>
      </w:pPr>
    </w:p>
    <w:p w14:paraId="21905565" w14:textId="3928BBD0" w:rsidR="001017F0" w:rsidRPr="00DD003C" w:rsidRDefault="001017F0" w:rsidP="00CA6657">
      <w:pPr>
        <w:rPr>
          <w:ins w:id="1418" w:author="George Arias" w:date="2022-08-24T15:43:00Z"/>
          <w:rFonts w:ascii="Open Sans" w:eastAsiaTheme="minorHAnsi" w:hAnsi="Open Sans" w:cs="Open Sans"/>
          <w:b/>
          <w:sz w:val="22"/>
          <w:szCs w:val="22"/>
        </w:rPr>
      </w:pPr>
    </w:p>
    <w:p w14:paraId="6AB9F646" w14:textId="7B29C1DA" w:rsidR="001017F0" w:rsidRPr="00DD003C" w:rsidRDefault="001017F0" w:rsidP="00CA6657">
      <w:pPr>
        <w:rPr>
          <w:ins w:id="1419" w:author="George Arias" w:date="2022-08-24T15:43:00Z"/>
          <w:rFonts w:ascii="Open Sans" w:eastAsiaTheme="minorHAnsi" w:hAnsi="Open Sans" w:cs="Open Sans"/>
          <w:b/>
          <w:sz w:val="22"/>
          <w:szCs w:val="22"/>
        </w:rPr>
      </w:pPr>
    </w:p>
    <w:p w14:paraId="0BFED404" w14:textId="4A184ED5" w:rsidR="001017F0" w:rsidRPr="00DD003C" w:rsidRDefault="001017F0" w:rsidP="00CA6657">
      <w:pPr>
        <w:rPr>
          <w:ins w:id="1420" w:author="George Arias" w:date="2022-08-24T15:43:00Z"/>
          <w:rFonts w:ascii="Open Sans" w:eastAsiaTheme="minorHAnsi" w:hAnsi="Open Sans" w:cs="Open Sans"/>
          <w:b/>
          <w:sz w:val="22"/>
          <w:szCs w:val="22"/>
        </w:rPr>
      </w:pPr>
    </w:p>
    <w:p w14:paraId="21950FC2" w14:textId="6E8A38CD" w:rsidR="001017F0" w:rsidRPr="00DD003C" w:rsidRDefault="001017F0" w:rsidP="00CA6657">
      <w:pPr>
        <w:rPr>
          <w:ins w:id="1421" w:author="George Arias" w:date="2022-08-24T15:43:00Z"/>
          <w:rFonts w:ascii="Open Sans" w:eastAsiaTheme="minorHAnsi" w:hAnsi="Open Sans" w:cs="Open Sans"/>
          <w:b/>
          <w:sz w:val="22"/>
          <w:szCs w:val="22"/>
        </w:rPr>
      </w:pPr>
    </w:p>
    <w:p w14:paraId="47B1FA92" w14:textId="11E694AC" w:rsidR="001017F0" w:rsidRPr="00DD003C" w:rsidRDefault="001017F0" w:rsidP="00CA6657">
      <w:pPr>
        <w:rPr>
          <w:ins w:id="1422" w:author="George Arias" w:date="2022-08-24T15:43:00Z"/>
          <w:rFonts w:ascii="Open Sans" w:eastAsiaTheme="minorHAnsi" w:hAnsi="Open Sans" w:cs="Open Sans"/>
          <w:b/>
          <w:sz w:val="22"/>
          <w:szCs w:val="22"/>
        </w:rPr>
      </w:pPr>
    </w:p>
    <w:p w14:paraId="55E257F6" w14:textId="67554B29" w:rsidR="001017F0" w:rsidRPr="00DD003C" w:rsidRDefault="001017F0" w:rsidP="00CA6657">
      <w:pPr>
        <w:rPr>
          <w:ins w:id="1423" w:author="George Arias" w:date="2022-08-24T15:43:00Z"/>
          <w:rFonts w:ascii="Open Sans" w:eastAsiaTheme="minorHAnsi" w:hAnsi="Open Sans" w:cs="Open Sans"/>
          <w:b/>
          <w:sz w:val="22"/>
          <w:szCs w:val="22"/>
        </w:rPr>
      </w:pPr>
    </w:p>
    <w:p w14:paraId="4E315915" w14:textId="563357C4" w:rsidR="001017F0" w:rsidRPr="00DD003C" w:rsidRDefault="001017F0" w:rsidP="00CA6657">
      <w:pPr>
        <w:rPr>
          <w:ins w:id="1424" w:author="George Arias" w:date="2022-08-24T15:43:00Z"/>
          <w:rFonts w:ascii="Open Sans" w:eastAsiaTheme="minorHAnsi" w:hAnsi="Open Sans" w:cs="Open Sans"/>
          <w:b/>
          <w:sz w:val="22"/>
          <w:szCs w:val="22"/>
        </w:rPr>
      </w:pPr>
    </w:p>
    <w:p w14:paraId="0ABACB94" w14:textId="3B20AA48" w:rsidR="001017F0" w:rsidRPr="00DD003C" w:rsidRDefault="001017F0" w:rsidP="00CA6657">
      <w:pPr>
        <w:rPr>
          <w:ins w:id="1425" w:author="George Arias" w:date="2022-08-24T15:43:00Z"/>
          <w:rFonts w:ascii="Open Sans" w:eastAsiaTheme="minorHAnsi" w:hAnsi="Open Sans" w:cs="Open Sans"/>
          <w:b/>
          <w:sz w:val="22"/>
          <w:szCs w:val="22"/>
        </w:rPr>
      </w:pPr>
    </w:p>
    <w:p w14:paraId="6F316ADD" w14:textId="55DD90E7" w:rsidR="001017F0" w:rsidRPr="00DD003C" w:rsidRDefault="001017F0" w:rsidP="00CA6657">
      <w:pPr>
        <w:rPr>
          <w:ins w:id="1426" w:author="George Arias" w:date="2022-08-24T15:43:00Z"/>
          <w:rFonts w:ascii="Open Sans" w:eastAsiaTheme="minorHAnsi" w:hAnsi="Open Sans" w:cs="Open Sans"/>
          <w:b/>
          <w:sz w:val="22"/>
          <w:szCs w:val="22"/>
        </w:rPr>
      </w:pPr>
    </w:p>
    <w:p w14:paraId="300CC80F" w14:textId="7563AEA1" w:rsidR="001017F0" w:rsidRPr="00DD003C" w:rsidRDefault="001017F0" w:rsidP="00CA6657">
      <w:pPr>
        <w:rPr>
          <w:ins w:id="1427" w:author="George Arias" w:date="2022-08-24T15:43:00Z"/>
          <w:rFonts w:ascii="Open Sans" w:eastAsiaTheme="minorHAnsi" w:hAnsi="Open Sans" w:cs="Open Sans"/>
          <w:b/>
          <w:sz w:val="22"/>
          <w:szCs w:val="22"/>
        </w:rPr>
      </w:pPr>
    </w:p>
    <w:p w14:paraId="0C2F45C3" w14:textId="0C93F347" w:rsidR="001017F0" w:rsidRPr="00DD003C" w:rsidRDefault="001017F0" w:rsidP="00CA6657">
      <w:pPr>
        <w:rPr>
          <w:ins w:id="1428" w:author="George Arias" w:date="2022-08-24T15:43:00Z"/>
          <w:rFonts w:ascii="Open Sans" w:eastAsiaTheme="minorHAnsi" w:hAnsi="Open Sans" w:cs="Open Sans"/>
          <w:b/>
          <w:sz w:val="22"/>
          <w:szCs w:val="22"/>
        </w:rPr>
      </w:pPr>
    </w:p>
    <w:p w14:paraId="22E8AF6E" w14:textId="539ED11F" w:rsidR="001017F0" w:rsidRPr="00DD003C" w:rsidRDefault="001017F0" w:rsidP="00CA6657">
      <w:pPr>
        <w:rPr>
          <w:ins w:id="1429" w:author="George Arias" w:date="2022-08-24T15:43:00Z"/>
          <w:rFonts w:ascii="Open Sans" w:eastAsiaTheme="minorHAnsi" w:hAnsi="Open Sans" w:cs="Open Sans"/>
          <w:b/>
          <w:sz w:val="22"/>
          <w:szCs w:val="22"/>
        </w:rPr>
      </w:pPr>
    </w:p>
    <w:p w14:paraId="0EC97B04" w14:textId="6280F961" w:rsidR="001017F0" w:rsidRPr="00DD003C" w:rsidRDefault="001017F0" w:rsidP="00CA6657">
      <w:pPr>
        <w:rPr>
          <w:ins w:id="1430" w:author="George Arias" w:date="2022-08-24T15:43:00Z"/>
          <w:rFonts w:ascii="Open Sans" w:eastAsiaTheme="minorHAnsi" w:hAnsi="Open Sans" w:cs="Open Sans"/>
          <w:b/>
          <w:sz w:val="22"/>
          <w:szCs w:val="22"/>
        </w:rPr>
      </w:pPr>
    </w:p>
    <w:p w14:paraId="08EBEF89" w14:textId="5E510075" w:rsidR="001017F0" w:rsidRPr="00DD003C" w:rsidRDefault="001017F0" w:rsidP="00CA6657">
      <w:pPr>
        <w:rPr>
          <w:ins w:id="1431" w:author="George Arias" w:date="2022-08-24T15:43:00Z"/>
          <w:rFonts w:ascii="Open Sans" w:eastAsiaTheme="minorHAnsi" w:hAnsi="Open Sans" w:cs="Open Sans"/>
          <w:b/>
          <w:sz w:val="22"/>
          <w:szCs w:val="22"/>
        </w:rPr>
      </w:pPr>
    </w:p>
    <w:p w14:paraId="648B705A" w14:textId="54622375" w:rsidR="001017F0" w:rsidRPr="00DD003C" w:rsidRDefault="001017F0" w:rsidP="00CA6657">
      <w:pPr>
        <w:rPr>
          <w:ins w:id="1432" w:author="George Arias" w:date="2022-08-24T15:43:00Z"/>
          <w:rFonts w:ascii="Open Sans" w:eastAsiaTheme="minorHAnsi" w:hAnsi="Open Sans" w:cs="Open Sans"/>
          <w:b/>
          <w:sz w:val="22"/>
          <w:szCs w:val="22"/>
        </w:rPr>
      </w:pPr>
    </w:p>
    <w:p w14:paraId="53F71585" w14:textId="49017D3C" w:rsidR="001017F0" w:rsidRPr="00DD003C" w:rsidRDefault="001017F0" w:rsidP="00CA6657">
      <w:pPr>
        <w:rPr>
          <w:ins w:id="1433" w:author="George Arias" w:date="2022-08-24T15:43:00Z"/>
          <w:rFonts w:ascii="Open Sans" w:eastAsiaTheme="minorHAnsi" w:hAnsi="Open Sans" w:cs="Open Sans"/>
          <w:b/>
          <w:sz w:val="22"/>
          <w:szCs w:val="22"/>
        </w:rPr>
      </w:pPr>
    </w:p>
    <w:p w14:paraId="592E528B" w14:textId="61217FFA" w:rsidR="001017F0" w:rsidRPr="00DD003C" w:rsidRDefault="001017F0" w:rsidP="00CA6657">
      <w:pPr>
        <w:rPr>
          <w:ins w:id="1434" w:author="George Arias" w:date="2022-08-24T15:43:00Z"/>
          <w:rFonts w:ascii="Open Sans" w:eastAsiaTheme="minorHAnsi" w:hAnsi="Open Sans" w:cs="Open Sans"/>
          <w:b/>
          <w:sz w:val="22"/>
          <w:szCs w:val="22"/>
        </w:rPr>
      </w:pPr>
    </w:p>
    <w:p w14:paraId="5D377FB9" w14:textId="352BB73F" w:rsidR="001017F0" w:rsidRPr="00DD003C" w:rsidRDefault="001017F0" w:rsidP="00CA6657">
      <w:pPr>
        <w:rPr>
          <w:ins w:id="1435" w:author="George Arias" w:date="2022-08-24T15:43:00Z"/>
          <w:rFonts w:ascii="Open Sans" w:eastAsiaTheme="minorHAnsi" w:hAnsi="Open Sans" w:cs="Open Sans"/>
          <w:b/>
          <w:sz w:val="22"/>
          <w:szCs w:val="22"/>
        </w:rPr>
      </w:pPr>
    </w:p>
    <w:p w14:paraId="6921B9F6" w14:textId="4DE7F68C" w:rsidR="001017F0" w:rsidRPr="00DD003C" w:rsidRDefault="001017F0" w:rsidP="00CA6657">
      <w:pPr>
        <w:rPr>
          <w:ins w:id="1436" w:author="George Arias" w:date="2022-08-24T15:43:00Z"/>
          <w:rFonts w:ascii="Open Sans" w:eastAsiaTheme="minorHAnsi" w:hAnsi="Open Sans" w:cs="Open Sans"/>
          <w:b/>
          <w:sz w:val="22"/>
          <w:szCs w:val="22"/>
        </w:rPr>
      </w:pPr>
    </w:p>
    <w:p w14:paraId="56EA2D14" w14:textId="70D03865" w:rsidR="001017F0" w:rsidRPr="00DD003C" w:rsidRDefault="001017F0" w:rsidP="00CA6657">
      <w:pPr>
        <w:rPr>
          <w:ins w:id="1437" w:author="George Arias" w:date="2022-08-24T15:43:00Z"/>
          <w:rFonts w:ascii="Open Sans" w:eastAsiaTheme="minorHAnsi" w:hAnsi="Open Sans" w:cs="Open Sans"/>
          <w:b/>
          <w:sz w:val="22"/>
          <w:szCs w:val="22"/>
        </w:rPr>
      </w:pPr>
    </w:p>
    <w:p w14:paraId="7F107C9D" w14:textId="77777777" w:rsidR="001017F0" w:rsidRPr="00DD003C" w:rsidRDefault="001017F0" w:rsidP="00CA6657">
      <w:pPr>
        <w:rPr>
          <w:ins w:id="1438" w:author="George Arias" w:date="2022-08-24T15:43:00Z"/>
          <w:rFonts w:ascii="Open Sans" w:eastAsiaTheme="minorHAnsi" w:hAnsi="Open Sans" w:cs="Open Sans"/>
          <w:sz w:val="22"/>
          <w:szCs w:val="22"/>
        </w:rPr>
      </w:pPr>
    </w:p>
    <w:p w14:paraId="270FE77E" w14:textId="31C1A9BD" w:rsidR="00CA6657" w:rsidRPr="00DD003C" w:rsidDel="008F1D0B" w:rsidRDefault="00CA6657">
      <w:pPr>
        <w:rPr>
          <w:del w:id="1439" w:author="George Arias" w:date="2022-01-31T13:56:00Z"/>
          <w:rFonts w:ascii="Open Sans" w:eastAsiaTheme="minorHAnsi" w:hAnsi="Open Sans" w:cs="Open Sans"/>
          <w:b/>
          <w:sz w:val="22"/>
          <w:szCs w:val="22"/>
        </w:rPr>
      </w:pPr>
      <w:del w:id="1440" w:author="George Arias" w:date="2022-01-31T13:56:00Z">
        <w:r w:rsidRPr="00DD003C" w:rsidDel="00825323">
          <w:rPr>
            <w:rFonts w:ascii="Open Sans" w:eastAsiaTheme="minorHAnsi" w:hAnsi="Open Sans" w:cs="Open Sans"/>
            <w:b/>
            <w:sz w:val="22"/>
            <w:szCs w:val="22"/>
          </w:rPr>
          <w:delText>Time of Occurrence:</w:delText>
        </w:r>
        <w:r w:rsidRPr="00DD003C" w:rsidDel="00825323">
          <w:rPr>
            <w:rFonts w:ascii="Open Sans" w:eastAsiaTheme="minorHAnsi" w:hAnsi="Open Sans" w:cs="Open Sans"/>
            <w:sz w:val="22"/>
            <w:szCs w:val="22"/>
          </w:rPr>
          <w:delText xml:space="preserve">  1610                                                                                                                                             </w:delText>
        </w:r>
        <w:r w:rsidRPr="00DD003C" w:rsidDel="00825323">
          <w:rPr>
            <w:rFonts w:ascii="Open Sans" w:eastAsiaTheme="minorHAnsi" w:hAnsi="Open Sans" w:cs="Open Sans"/>
            <w:b/>
            <w:sz w:val="22"/>
            <w:szCs w:val="22"/>
          </w:rPr>
          <w:delText>Incident Report:</w:delText>
        </w:r>
        <w:r w:rsidRPr="00DD003C" w:rsidDel="00825323">
          <w:rPr>
            <w:rFonts w:ascii="Open Sans" w:eastAsiaTheme="minorHAnsi" w:hAnsi="Open Sans" w:cs="Open Sans"/>
            <w:sz w:val="22"/>
            <w:szCs w:val="22"/>
          </w:rPr>
          <w:delText xml:space="preserve">         21-82174                                                                                                                                             </w:delText>
        </w:r>
        <w:r w:rsidRPr="00DD003C" w:rsidDel="00825323">
          <w:rPr>
            <w:rFonts w:ascii="Open Sans" w:eastAsiaTheme="minorHAnsi" w:hAnsi="Open Sans" w:cs="Open Sans"/>
            <w:b/>
            <w:sz w:val="22"/>
            <w:szCs w:val="22"/>
          </w:rPr>
          <w:delText xml:space="preserve">Personnel Involved: </w:delText>
        </w:r>
        <w:r w:rsidRPr="00DD003C" w:rsidDel="00825323">
          <w:rPr>
            <w:rFonts w:ascii="Open Sans" w:eastAsiaTheme="minorHAnsi" w:hAnsi="Open Sans" w:cs="Open Sans"/>
            <w:sz w:val="22"/>
            <w:szCs w:val="22"/>
          </w:rPr>
          <w:delText xml:space="preserve"> Officer Rich Rimbach #711                                                                                                                                                                 </w:delText>
        </w:r>
        <w:r w:rsidRPr="00DD003C" w:rsidDel="00825323">
          <w:rPr>
            <w:rFonts w:ascii="Open Sans" w:eastAsiaTheme="minorHAnsi" w:hAnsi="Open Sans" w:cs="Open Sans"/>
            <w:b/>
            <w:sz w:val="22"/>
            <w:szCs w:val="22"/>
          </w:rPr>
          <w:delText>Force Used:</w:delText>
        </w:r>
        <w:r w:rsidRPr="00DD003C" w:rsidDel="00825323">
          <w:rPr>
            <w:rFonts w:ascii="Open Sans" w:eastAsiaTheme="minorHAnsi" w:hAnsi="Open Sans" w:cs="Open Sans"/>
            <w:sz w:val="22"/>
            <w:szCs w:val="22"/>
          </w:rPr>
          <w:delText xml:space="preserve">                 Takedown, CEW</w:delText>
        </w:r>
      </w:del>
    </w:p>
    <w:p w14:paraId="6D997C84" w14:textId="344AD162" w:rsidR="008F1D0B" w:rsidRPr="00DD003C" w:rsidRDefault="008F1D0B" w:rsidP="00CA6657">
      <w:pPr>
        <w:rPr>
          <w:ins w:id="1441" w:author="George Arias" w:date="2022-08-29T08:57:00Z"/>
          <w:rFonts w:ascii="Open Sans" w:eastAsiaTheme="minorHAnsi" w:hAnsi="Open Sans" w:cs="Open Sans"/>
          <w:b/>
          <w:sz w:val="22"/>
          <w:szCs w:val="22"/>
        </w:rPr>
      </w:pPr>
    </w:p>
    <w:p w14:paraId="354F7924" w14:textId="44E71A11" w:rsidR="008F1D0B" w:rsidRPr="00DD003C" w:rsidRDefault="008F1D0B" w:rsidP="00CA6657">
      <w:pPr>
        <w:rPr>
          <w:ins w:id="1442" w:author="George Arias" w:date="2022-08-29T08:57:00Z"/>
          <w:rFonts w:ascii="Open Sans" w:eastAsiaTheme="minorHAnsi" w:hAnsi="Open Sans" w:cs="Open Sans"/>
          <w:b/>
          <w:sz w:val="22"/>
          <w:szCs w:val="22"/>
        </w:rPr>
      </w:pPr>
    </w:p>
    <w:p w14:paraId="70DFDCA8" w14:textId="57211B1B" w:rsidR="008F1D0B" w:rsidRPr="00DD003C" w:rsidRDefault="008F1D0B" w:rsidP="00CA6657">
      <w:pPr>
        <w:rPr>
          <w:ins w:id="1443" w:author="George Arias" w:date="2022-08-29T08:57:00Z"/>
          <w:rFonts w:ascii="Open Sans" w:eastAsiaTheme="minorHAnsi" w:hAnsi="Open Sans" w:cs="Open Sans"/>
          <w:b/>
          <w:sz w:val="22"/>
          <w:szCs w:val="22"/>
        </w:rPr>
      </w:pPr>
    </w:p>
    <w:p w14:paraId="2C19C13D" w14:textId="7317003F" w:rsidR="008F1D0B" w:rsidRPr="00DD003C" w:rsidRDefault="008F1D0B" w:rsidP="00CA6657">
      <w:pPr>
        <w:rPr>
          <w:ins w:id="1444" w:author="George Arias" w:date="2022-08-29T08:57:00Z"/>
          <w:rFonts w:ascii="Open Sans" w:eastAsiaTheme="minorHAnsi" w:hAnsi="Open Sans" w:cs="Open Sans"/>
          <w:b/>
          <w:sz w:val="22"/>
          <w:szCs w:val="22"/>
        </w:rPr>
      </w:pPr>
    </w:p>
    <w:p w14:paraId="54716ED7" w14:textId="1EB614FC" w:rsidR="008F1D0B" w:rsidRPr="00DD003C" w:rsidRDefault="008F1D0B" w:rsidP="00CA6657">
      <w:pPr>
        <w:rPr>
          <w:ins w:id="1445" w:author="George Arias" w:date="2022-08-29T08:57:00Z"/>
          <w:rFonts w:ascii="Open Sans" w:eastAsiaTheme="minorHAnsi" w:hAnsi="Open Sans" w:cs="Open Sans"/>
          <w:b/>
          <w:sz w:val="22"/>
          <w:szCs w:val="22"/>
        </w:rPr>
      </w:pPr>
    </w:p>
    <w:p w14:paraId="4A4FCA15" w14:textId="72086CDB" w:rsidR="008F1D0B" w:rsidRPr="00DD003C" w:rsidRDefault="008F1D0B" w:rsidP="00CA6657">
      <w:pPr>
        <w:rPr>
          <w:ins w:id="1446" w:author="George Arias" w:date="2022-08-29T08:57:00Z"/>
          <w:rFonts w:ascii="Open Sans" w:eastAsiaTheme="minorHAnsi" w:hAnsi="Open Sans" w:cs="Open Sans"/>
          <w:b/>
          <w:sz w:val="22"/>
          <w:szCs w:val="22"/>
        </w:rPr>
      </w:pPr>
    </w:p>
    <w:p w14:paraId="4844F69C" w14:textId="18B58BA0" w:rsidR="008F1D0B" w:rsidRPr="00DD003C" w:rsidRDefault="008F1D0B" w:rsidP="00CA6657">
      <w:pPr>
        <w:rPr>
          <w:ins w:id="1447" w:author="George Arias" w:date="2022-08-29T08:57:00Z"/>
          <w:rFonts w:ascii="Open Sans" w:eastAsiaTheme="minorHAnsi" w:hAnsi="Open Sans" w:cs="Open Sans"/>
          <w:b/>
          <w:sz w:val="22"/>
          <w:szCs w:val="22"/>
        </w:rPr>
      </w:pPr>
    </w:p>
    <w:p w14:paraId="07BA4182" w14:textId="0F6FDD8A" w:rsidR="008F1D0B" w:rsidRPr="00DD003C" w:rsidRDefault="008F1D0B" w:rsidP="00CA6657">
      <w:pPr>
        <w:rPr>
          <w:ins w:id="1448" w:author="George Arias" w:date="2022-08-29T08:57:00Z"/>
          <w:rFonts w:ascii="Open Sans" w:eastAsiaTheme="minorHAnsi" w:hAnsi="Open Sans" w:cs="Open Sans"/>
          <w:b/>
          <w:sz w:val="22"/>
          <w:szCs w:val="22"/>
        </w:rPr>
      </w:pPr>
    </w:p>
    <w:p w14:paraId="5192AB48" w14:textId="02C1D32F" w:rsidR="008F1D0B" w:rsidRPr="00DD003C" w:rsidRDefault="008F1D0B" w:rsidP="00CA6657">
      <w:pPr>
        <w:rPr>
          <w:ins w:id="1449" w:author="George Arias" w:date="2022-08-29T08:57:00Z"/>
          <w:rFonts w:ascii="Open Sans" w:eastAsiaTheme="minorHAnsi" w:hAnsi="Open Sans" w:cs="Open Sans"/>
          <w:b/>
          <w:sz w:val="22"/>
          <w:szCs w:val="22"/>
        </w:rPr>
      </w:pPr>
    </w:p>
    <w:p w14:paraId="60CF665F" w14:textId="0F97427A" w:rsidR="008F1D0B" w:rsidRPr="00DD003C" w:rsidRDefault="008F1D0B" w:rsidP="00CA6657">
      <w:pPr>
        <w:rPr>
          <w:ins w:id="1450" w:author="George Arias" w:date="2022-08-29T08:57:00Z"/>
          <w:rFonts w:ascii="Open Sans" w:eastAsiaTheme="minorHAnsi" w:hAnsi="Open Sans" w:cs="Open Sans"/>
          <w:b/>
          <w:sz w:val="22"/>
          <w:szCs w:val="22"/>
        </w:rPr>
      </w:pPr>
    </w:p>
    <w:p w14:paraId="38DE0562" w14:textId="388149E2" w:rsidR="008F1D0B" w:rsidRPr="00DD003C" w:rsidRDefault="008F1D0B" w:rsidP="00CA6657">
      <w:pPr>
        <w:rPr>
          <w:ins w:id="1451" w:author="George Arias" w:date="2022-08-29T08:57:00Z"/>
          <w:rFonts w:ascii="Open Sans" w:eastAsiaTheme="minorHAnsi" w:hAnsi="Open Sans" w:cs="Open Sans"/>
          <w:b/>
          <w:sz w:val="22"/>
          <w:szCs w:val="22"/>
        </w:rPr>
      </w:pPr>
    </w:p>
    <w:p w14:paraId="52FC2F4E" w14:textId="2FAF92C3" w:rsidR="008F1D0B" w:rsidRPr="00DD003C" w:rsidRDefault="008F1D0B" w:rsidP="00CA6657">
      <w:pPr>
        <w:rPr>
          <w:ins w:id="1452" w:author="George Arias" w:date="2022-08-29T08:57:00Z"/>
          <w:rFonts w:ascii="Open Sans" w:eastAsiaTheme="minorHAnsi" w:hAnsi="Open Sans" w:cs="Open Sans"/>
          <w:b/>
          <w:sz w:val="22"/>
          <w:szCs w:val="22"/>
        </w:rPr>
      </w:pPr>
    </w:p>
    <w:p w14:paraId="7D9E0AFE" w14:textId="3318AF68" w:rsidR="008F1D0B" w:rsidRPr="00DD003C" w:rsidRDefault="008F1D0B" w:rsidP="00CA6657">
      <w:pPr>
        <w:rPr>
          <w:ins w:id="1453" w:author="George Arias" w:date="2022-08-29T08:57:00Z"/>
          <w:rFonts w:ascii="Open Sans" w:eastAsiaTheme="minorHAnsi" w:hAnsi="Open Sans" w:cs="Open Sans"/>
          <w:b/>
          <w:sz w:val="22"/>
          <w:szCs w:val="22"/>
        </w:rPr>
      </w:pPr>
    </w:p>
    <w:p w14:paraId="550DE972" w14:textId="11C18AE4" w:rsidR="008F1D0B" w:rsidRPr="00DD003C" w:rsidRDefault="008F1D0B" w:rsidP="00CA6657">
      <w:pPr>
        <w:rPr>
          <w:ins w:id="1454" w:author="George Arias" w:date="2022-08-29T08:57:00Z"/>
          <w:rFonts w:ascii="Open Sans" w:eastAsiaTheme="minorHAnsi" w:hAnsi="Open Sans" w:cs="Open Sans"/>
          <w:b/>
          <w:sz w:val="22"/>
          <w:szCs w:val="22"/>
        </w:rPr>
      </w:pPr>
    </w:p>
    <w:p w14:paraId="48FA0373" w14:textId="3A633C94" w:rsidR="008F1D0B" w:rsidRPr="00DD003C" w:rsidRDefault="008F1D0B" w:rsidP="00CA6657">
      <w:pPr>
        <w:rPr>
          <w:ins w:id="1455" w:author="George Arias" w:date="2022-08-29T08:57:00Z"/>
          <w:rFonts w:ascii="Open Sans" w:eastAsiaTheme="minorHAnsi" w:hAnsi="Open Sans" w:cs="Open Sans"/>
          <w:b/>
          <w:sz w:val="22"/>
          <w:szCs w:val="22"/>
        </w:rPr>
      </w:pPr>
    </w:p>
    <w:p w14:paraId="0C17BF87" w14:textId="061B55A5" w:rsidR="008F1D0B" w:rsidRPr="00DD003C" w:rsidRDefault="008F1D0B" w:rsidP="00CA6657">
      <w:pPr>
        <w:rPr>
          <w:ins w:id="1456" w:author="George Arias" w:date="2022-08-29T08:57:00Z"/>
          <w:rFonts w:ascii="Open Sans" w:eastAsiaTheme="minorHAnsi" w:hAnsi="Open Sans" w:cs="Open Sans"/>
          <w:b/>
          <w:sz w:val="22"/>
          <w:szCs w:val="22"/>
        </w:rPr>
      </w:pPr>
    </w:p>
    <w:p w14:paraId="61B145E0" w14:textId="68D27F49" w:rsidR="008F1D0B" w:rsidRPr="00DD003C" w:rsidRDefault="008F1D0B" w:rsidP="00CA6657">
      <w:pPr>
        <w:rPr>
          <w:ins w:id="1457" w:author="George Arias" w:date="2022-08-29T08:57:00Z"/>
          <w:rFonts w:ascii="Open Sans" w:eastAsiaTheme="minorHAnsi" w:hAnsi="Open Sans" w:cs="Open Sans"/>
          <w:b/>
          <w:sz w:val="22"/>
          <w:szCs w:val="22"/>
        </w:rPr>
      </w:pPr>
    </w:p>
    <w:p w14:paraId="6E69F659" w14:textId="6E4A9760" w:rsidR="008F1D0B" w:rsidRPr="00DD003C" w:rsidRDefault="007B2C90">
      <w:pPr>
        <w:jc w:val="center"/>
        <w:rPr>
          <w:ins w:id="1458" w:author="George Arias" w:date="2022-08-29T08:57:00Z"/>
          <w:rFonts w:ascii="Open Sans" w:eastAsiaTheme="minorHAnsi" w:hAnsi="Open Sans" w:cs="Open Sans"/>
          <w:bCs/>
          <w:sz w:val="22"/>
          <w:szCs w:val="22"/>
          <w:rPrChange w:id="1459" w:author="George Arias" w:date="2022-08-29T16:00:00Z">
            <w:rPr>
              <w:ins w:id="1460" w:author="George Arias" w:date="2022-08-29T08:57:00Z"/>
              <w:rFonts w:ascii="Open Sans" w:eastAsiaTheme="minorHAnsi" w:hAnsi="Open Sans" w:cs="Open Sans"/>
              <w:b/>
              <w:sz w:val="22"/>
              <w:szCs w:val="22"/>
            </w:rPr>
          </w:rPrChange>
        </w:rPr>
        <w:pPrChange w:id="1461" w:author="George Arias" w:date="2022-08-29T10:34:00Z">
          <w:pPr/>
        </w:pPrChange>
      </w:pPr>
      <w:ins w:id="1462" w:author="George Arias" w:date="2022-08-29T10:34:00Z">
        <w:r w:rsidRPr="00DD003C">
          <w:rPr>
            <w:rFonts w:ascii="Open Sans" w:eastAsiaTheme="minorHAnsi" w:hAnsi="Open Sans" w:cs="Open Sans"/>
            <w:bCs/>
            <w:sz w:val="22"/>
            <w:szCs w:val="22"/>
            <w:rPrChange w:id="1463" w:author="George Arias" w:date="2022-08-29T16:00:00Z">
              <w:rPr>
                <w:rFonts w:ascii="Open Sans" w:eastAsiaTheme="minorHAnsi" w:hAnsi="Open Sans" w:cs="Open Sans"/>
                <w:b/>
                <w:sz w:val="22"/>
                <w:szCs w:val="22"/>
              </w:rPr>
            </w:rPrChange>
          </w:rPr>
          <w:t>Summary 11</w:t>
        </w:r>
      </w:ins>
    </w:p>
    <w:p w14:paraId="4FE27923" w14:textId="77777777" w:rsidR="008F1D0B" w:rsidRPr="00DD003C" w:rsidRDefault="008F1D0B" w:rsidP="00CA6657">
      <w:pPr>
        <w:rPr>
          <w:ins w:id="1464" w:author="George Arias" w:date="2022-08-29T08:57:00Z"/>
          <w:rFonts w:ascii="Open Sans" w:eastAsiaTheme="minorHAnsi" w:hAnsi="Open Sans" w:cs="Open Sans"/>
          <w:sz w:val="22"/>
          <w:szCs w:val="22"/>
        </w:rPr>
      </w:pPr>
    </w:p>
    <w:p w14:paraId="7DF1215F" w14:textId="77777777" w:rsidR="007B2C90" w:rsidRPr="00DD003C" w:rsidRDefault="007B2C90" w:rsidP="007B2C90">
      <w:pPr>
        <w:rPr>
          <w:ins w:id="1465" w:author="George Arias" w:date="2022-08-29T10:38:00Z"/>
          <w:rFonts w:ascii="Open Sans" w:eastAsiaTheme="minorHAnsi" w:hAnsi="Open Sans" w:cs="Open Sans"/>
          <w:sz w:val="22"/>
          <w:szCs w:val="22"/>
          <w:rPrChange w:id="1466" w:author="George Arias" w:date="2022-08-29T16:00:00Z">
            <w:rPr>
              <w:ins w:id="1467" w:author="George Arias" w:date="2022-08-29T10:38:00Z"/>
              <w:rFonts w:asciiTheme="minorHAnsi" w:eastAsiaTheme="minorHAnsi" w:hAnsiTheme="minorHAnsi" w:cstheme="minorBidi"/>
              <w:szCs w:val="24"/>
            </w:rPr>
          </w:rPrChange>
        </w:rPr>
      </w:pPr>
      <w:ins w:id="1468" w:author="George Arias" w:date="2022-08-29T10:38:00Z">
        <w:r w:rsidRPr="00DD003C">
          <w:rPr>
            <w:rFonts w:ascii="Open Sans" w:eastAsiaTheme="minorHAnsi" w:hAnsi="Open Sans" w:cs="Open Sans"/>
            <w:b/>
            <w:sz w:val="22"/>
            <w:szCs w:val="22"/>
            <w:rPrChange w:id="1469" w:author="George Arias" w:date="2022-08-29T16:00:00Z">
              <w:rPr>
                <w:rFonts w:asciiTheme="minorHAnsi" w:eastAsiaTheme="minorHAnsi" w:hAnsiTheme="minorHAnsi" w:cstheme="minorBidi"/>
                <w:b/>
                <w:szCs w:val="24"/>
              </w:rPr>
            </w:rPrChange>
          </w:rPr>
          <w:t>Date of Occurrence:</w:t>
        </w:r>
        <w:r w:rsidRPr="00DD003C">
          <w:rPr>
            <w:rFonts w:ascii="Open Sans" w:eastAsiaTheme="minorHAnsi" w:hAnsi="Open Sans" w:cs="Open Sans"/>
            <w:sz w:val="22"/>
            <w:szCs w:val="22"/>
            <w:rPrChange w:id="1470" w:author="George Arias" w:date="2022-08-29T16:00:00Z">
              <w:rPr>
                <w:rFonts w:asciiTheme="minorHAnsi" w:eastAsiaTheme="minorHAnsi" w:hAnsiTheme="minorHAnsi" w:cstheme="minorBidi"/>
                <w:szCs w:val="24"/>
              </w:rPr>
            </w:rPrChange>
          </w:rPr>
          <w:t xml:space="preserve">  04/29/2022</w:t>
        </w:r>
      </w:ins>
    </w:p>
    <w:p w14:paraId="269A42DB" w14:textId="77777777" w:rsidR="007B2C90" w:rsidRPr="00DD003C" w:rsidRDefault="007B2C90" w:rsidP="007B2C90">
      <w:pPr>
        <w:rPr>
          <w:ins w:id="1471" w:author="George Arias" w:date="2022-08-29T10:38:00Z"/>
          <w:rFonts w:ascii="Open Sans" w:eastAsiaTheme="minorHAnsi" w:hAnsi="Open Sans" w:cs="Open Sans"/>
          <w:sz w:val="22"/>
          <w:szCs w:val="22"/>
          <w:rPrChange w:id="1472" w:author="George Arias" w:date="2022-08-29T16:00:00Z">
            <w:rPr>
              <w:ins w:id="1473" w:author="George Arias" w:date="2022-08-29T10:38:00Z"/>
              <w:rFonts w:asciiTheme="minorHAnsi" w:eastAsiaTheme="minorHAnsi" w:hAnsiTheme="minorHAnsi" w:cstheme="minorBidi"/>
              <w:szCs w:val="24"/>
            </w:rPr>
          </w:rPrChange>
        </w:rPr>
      </w:pPr>
      <w:ins w:id="1474" w:author="George Arias" w:date="2022-08-29T10:38:00Z">
        <w:r w:rsidRPr="00DD003C">
          <w:rPr>
            <w:rFonts w:ascii="Open Sans" w:eastAsiaTheme="minorHAnsi" w:hAnsi="Open Sans" w:cs="Open Sans"/>
            <w:b/>
            <w:sz w:val="22"/>
            <w:szCs w:val="22"/>
            <w:rPrChange w:id="1475" w:author="George Arias" w:date="2022-08-29T16:00:00Z">
              <w:rPr>
                <w:rFonts w:asciiTheme="minorHAnsi" w:eastAsiaTheme="minorHAnsi" w:hAnsiTheme="minorHAnsi" w:cstheme="minorBidi"/>
                <w:b/>
                <w:szCs w:val="24"/>
              </w:rPr>
            </w:rPrChange>
          </w:rPr>
          <w:t>Time of Occurrence:</w:t>
        </w:r>
        <w:r w:rsidRPr="00DD003C">
          <w:rPr>
            <w:rFonts w:ascii="Open Sans" w:eastAsiaTheme="minorHAnsi" w:hAnsi="Open Sans" w:cs="Open Sans"/>
            <w:sz w:val="22"/>
            <w:szCs w:val="22"/>
            <w:rPrChange w:id="1476" w:author="George Arias" w:date="2022-08-29T16:00:00Z">
              <w:rPr>
                <w:rFonts w:asciiTheme="minorHAnsi" w:eastAsiaTheme="minorHAnsi" w:hAnsiTheme="minorHAnsi" w:cstheme="minorBidi"/>
                <w:szCs w:val="24"/>
              </w:rPr>
            </w:rPrChange>
          </w:rPr>
          <w:t xml:space="preserve">  1206                                                                                                                                            </w:t>
        </w:r>
        <w:r w:rsidRPr="00DD003C">
          <w:rPr>
            <w:rFonts w:ascii="Open Sans" w:eastAsiaTheme="minorHAnsi" w:hAnsi="Open Sans" w:cs="Open Sans"/>
            <w:b/>
            <w:sz w:val="22"/>
            <w:szCs w:val="22"/>
            <w:rPrChange w:id="1477" w:author="George Arias" w:date="2022-08-29T16:00:00Z">
              <w:rPr>
                <w:rFonts w:asciiTheme="minorHAnsi" w:eastAsiaTheme="minorHAnsi" w:hAnsiTheme="minorHAnsi" w:cstheme="minorBidi"/>
                <w:b/>
                <w:szCs w:val="24"/>
              </w:rPr>
            </w:rPrChange>
          </w:rPr>
          <w:t>Incident Report:</w:t>
        </w:r>
        <w:r w:rsidRPr="00DD003C">
          <w:rPr>
            <w:rFonts w:ascii="Open Sans" w:eastAsiaTheme="minorHAnsi" w:hAnsi="Open Sans" w:cs="Open Sans"/>
            <w:sz w:val="22"/>
            <w:szCs w:val="22"/>
            <w:rPrChange w:id="1478" w:author="George Arias" w:date="2022-08-29T16:00:00Z">
              <w:rPr>
                <w:rFonts w:asciiTheme="minorHAnsi" w:eastAsiaTheme="minorHAnsi" w:hAnsiTheme="minorHAnsi" w:cstheme="minorBidi"/>
                <w:szCs w:val="24"/>
              </w:rPr>
            </w:rPrChange>
          </w:rPr>
          <w:t xml:space="preserve">         22-046731                                                                                                                                          </w:t>
        </w:r>
        <w:r w:rsidRPr="00DD003C">
          <w:rPr>
            <w:rFonts w:ascii="Open Sans" w:eastAsiaTheme="minorHAnsi" w:hAnsi="Open Sans" w:cs="Open Sans"/>
            <w:b/>
            <w:sz w:val="22"/>
            <w:szCs w:val="22"/>
            <w:rPrChange w:id="1479" w:author="George Arias" w:date="2022-08-29T16:00:00Z">
              <w:rPr>
                <w:rFonts w:asciiTheme="minorHAnsi" w:eastAsiaTheme="minorHAnsi" w:hAnsiTheme="minorHAnsi" w:cstheme="minorBidi"/>
                <w:b/>
                <w:szCs w:val="24"/>
              </w:rPr>
            </w:rPrChange>
          </w:rPr>
          <w:t xml:space="preserve">Personnel Involved: </w:t>
        </w:r>
        <w:r w:rsidRPr="00DD003C">
          <w:rPr>
            <w:rFonts w:ascii="Open Sans" w:eastAsiaTheme="minorHAnsi" w:hAnsi="Open Sans" w:cs="Open Sans"/>
            <w:sz w:val="22"/>
            <w:szCs w:val="22"/>
            <w:rPrChange w:id="1480" w:author="George Arias" w:date="2022-08-29T16:00:00Z">
              <w:rPr>
                <w:rFonts w:asciiTheme="minorHAnsi" w:eastAsiaTheme="minorHAnsi" w:hAnsiTheme="minorHAnsi" w:cstheme="minorBidi"/>
                <w:szCs w:val="24"/>
              </w:rPr>
            </w:rPrChange>
          </w:rPr>
          <w:t xml:space="preserve"> Officer Joseph Phelps #824                                                                                                                                                                                                     </w:t>
        </w:r>
        <w:r w:rsidRPr="00DD003C">
          <w:rPr>
            <w:rFonts w:ascii="Open Sans" w:eastAsiaTheme="minorHAnsi" w:hAnsi="Open Sans" w:cs="Open Sans"/>
            <w:b/>
            <w:sz w:val="22"/>
            <w:szCs w:val="22"/>
            <w:rPrChange w:id="1481" w:author="George Arias" w:date="2022-08-29T16:00:00Z">
              <w:rPr>
                <w:rFonts w:asciiTheme="minorHAnsi" w:eastAsiaTheme="minorHAnsi" w:hAnsiTheme="minorHAnsi" w:cstheme="minorBidi"/>
                <w:b/>
                <w:szCs w:val="24"/>
              </w:rPr>
            </w:rPrChange>
          </w:rPr>
          <w:t>Force Used:</w:t>
        </w:r>
        <w:r w:rsidRPr="00DD003C">
          <w:rPr>
            <w:rFonts w:ascii="Open Sans" w:eastAsiaTheme="minorHAnsi" w:hAnsi="Open Sans" w:cs="Open Sans"/>
            <w:sz w:val="22"/>
            <w:szCs w:val="22"/>
            <w:rPrChange w:id="1482" w:author="George Arias" w:date="2022-08-29T16:00:00Z">
              <w:rPr>
                <w:rFonts w:asciiTheme="minorHAnsi" w:eastAsiaTheme="minorHAnsi" w:hAnsiTheme="minorHAnsi" w:cstheme="minorBidi"/>
                <w:szCs w:val="24"/>
              </w:rPr>
            </w:rPrChange>
          </w:rPr>
          <w:t xml:space="preserve">                 Take down  </w:t>
        </w:r>
      </w:ins>
    </w:p>
    <w:p w14:paraId="0703A374" w14:textId="77777777" w:rsidR="007B2C90" w:rsidRPr="00DD003C" w:rsidRDefault="007B2C90" w:rsidP="007B2C90">
      <w:pPr>
        <w:rPr>
          <w:ins w:id="1483" w:author="George Arias" w:date="2022-08-29T10:38:00Z"/>
          <w:rFonts w:ascii="Open Sans" w:eastAsiaTheme="minorHAnsi" w:hAnsi="Open Sans" w:cs="Open Sans"/>
          <w:sz w:val="22"/>
          <w:szCs w:val="22"/>
          <w:rPrChange w:id="1484" w:author="George Arias" w:date="2022-08-29T16:00:00Z">
            <w:rPr>
              <w:ins w:id="1485" w:author="George Arias" w:date="2022-08-29T10:38:00Z"/>
              <w:rFonts w:asciiTheme="minorHAnsi" w:eastAsiaTheme="minorHAnsi" w:hAnsiTheme="minorHAnsi" w:cstheme="minorBidi"/>
              <w:szCs w:val="24"/>
            </w:rPr>
          </w:rPrChange>
        </w:rPr>
      </w:pPr>
      <w:ins w:id="1486" w:author="George Arias" w:date="2022-08-29T10:38:00Z">
        <w:r w:rsidRPr="00DD003C">
          <w:rPr>
            <w:rFonts w:ascii="Open Sans" w:eastAsiaTheme="minorHAnsi" w:hAnsi="Open Sans" w:cs="Open Sans"/>
            <w:b/>
            <w:sz w:val="22"/>
            <w:szCs w:val="22"/>
            <w:rPrChange w:id="1487" w:author="George Arias" w:date="2022-08-29T16:00:00Z">
              <w:rPr>
                <w:rFonts w:asciiTheme="minorHAnsi" w:eastAsiaTheme="minorHAnsi" w:hAnsiTheme="minorHAnsi" w:cstheme="minorBidi"/>
                <w:b/>
                <w:szCs w:val="24"/>
              </w:rPr>
            </w:rPrChange>
          </w:rPr>
          <w:t>Subject Actions:</w:t>
        </w:r>
        <w:r w:rsidRPr="00DD003C">
          <w:rPr>
            <w:rFonts w:ascii="Open Sans" w:eastAsiaTheme="minorHAnsi" w:hAnsi="Open Sans" w:cs="Open Sans"/>
            <w:sz w:val="22"/>
            <w:szCs w:val="22"/>
            <w:rPrChange w:id="1488" w:author="George Arias" w:date="2022-08-29T16:00:00Z">
              <w:rPr>
                <w:rFonts w:asciiTheme="minorHAnsi" w:eastAsiaTheme="minorHAnsi" w:hAnsiTheme="minorHAnsi" w:cstheme="minorBidi"/>
                <w:szCs w:val="24"/>
              </w:rPr>
            </w:rPrChange>
          </w:rPr>
          <w:t xml:space="preserve">         Non-compliance with commands </w:t>
        </w:r>
      </w:ins>
    </w:p>
    <w:p w14:paraId="31A24F17" w14:textId="77777777" w:rsidR="007B2C90" w:rsidRPr="00DD003C" w:rsidRDefault="007B2C90" w:rsidP="007B2C90">
      <w:pPr>
        <w:rPr>
          <w:ins w:id="1489" w:author="George Arias" w:date="2022-08-29T10:38:00Z"/>
          <w:rFonts w:ascii="Open Sans" w:eastAsiaTheme="minorHAnsi" w:hAnsi="Open Sans" w:cs="Open Sans"/>
          <w:b/>
          <w:sz w:val="22"/>
          <w:szCs w:val="22"/>
          <w:rPrChange w:id="1490" w:author="George Arias" w:date="2022-08-29T16:00:00Z">
            <w:rPr>
              <w:ins w:id="1491" w:author="George Arias" w:date="2022-08-29T10:38:00Z"/>
              <w:rFonts w:asciiTheme="minorHAnsi" w:eastAsiaTheme="minorHAnsi" w:hAnsiTheme="minorHAnsi" w:cstheme="minorBidi"/>
              <w:b/>
              <w:szCs w:val="24"/>
            </w:rPr>
          </w:rPrChange>
        </w:rPr>
      </w:pPr>
      <w:ins w:id="1492" w:author="George Arias" w:date="2022-08-29T10:38:00Z">
        <w:r w:rsidRPr="00DD003C">
          <w:rPr>
            <w:rFonts w:ascii="Open Sans" w:eastAsiaTheme="minorHAnsi" w:hAnsi="Open Sans" w:cs="Open Sans"/>
            <w:b/>
            <w:sz w:val="22"/>
            <w:szCs w:val="22"/>
            <w:rPrChange w:id="1493" w:author="George Arias" w:date="2022-08-29T16:00:00Z">
              <w:rPr>
                <w:rFonts w:asciiTheme="minorHAnsi" w:eastAsiaTheme="minorHAnsi" w:hAnsiTheme="minorHAnsi" w:cstheme="minorBidi"/>
                <w:b/>
                <w:szCs w:val="24"/>
              </w:rPr>
            </w:rPrChange>
          </w:rPr>
          <w:t>Summary:</w:t>
        </w:r>
      </w:ins>
    </w:p>
    <w:p w14:paraId="3AC0F6CE" w14:textId="77777777" w:rsidR="007B2C90" w:rsidRPr="00DD003C" w:rsidRDefault="007B2C90" w:rsidP="007B2C90">
      <w:pPr>
        <w:rPr>
          <w:ins w:id="1494" w:author="George Arias" w:date="2022-08-29T10:38:00Z"/>
          <w:rFonts w:ascii="Open Sans" w:eastAsiaTheme="minorHAnsi" w:hAnsi="Open Sans" w:cs="Open Sans"/>
          <w:b/>
          <w:sz w:val="22"/>
          <w:szCs w:val="22"/>
          <w:rPrChange w:id="1495" w:author="George Arias" w:date="2022-08-29T16:00:00Z">
            <w:rPr>
              <w:ins w:id="1496" w:author="George Arias" w:date="2022-08-29T10:38:00Z"/>
              <w:rFonts w:asciiTheme="minorHAnsi" w:eastAsiaTheme="minorHAnsi" w:hAnsiTheme="minorHAnsi" w:cstheme="minorBidi"/>
              <w:b/>
              <w:szCs w:val="24"/>
            </w:rPr>
          </w:rPrChange>
        </w:rPr>
      </w:pPr>
    </w:p>
    <w:p w14:paraId="17C90153" w14:textId="77777777" w:rsidR="007B2C90" w:rsidRPr="00DD003C" w:rsidRDefault="007B2C90" w:rsidP="007B2C90">
      <w:pPr>
        <w:spacing w:after="200" w:line="276" w:lineRule="auto"/>
        <w:rPr>
          <w:ins w:id="1497" w:author="George Arias" w:date="2022-08-29T10:38:00Z"/>
          <w:rFonts w:ascii="Open Sans" w:eastAsiaTheme="minorHAnsi" w:hAnsi="Open Sans" w:cs="Open Sans"/>
          <w:sz w:val="22"/>
          <w:szCs w:val="22"/>
          <w:rPrChange w:id="1498" w:author="George Arias" w:date="2022-08-29T16:00:00Z">
            <w:rPr>
              <w:ins w:id="1499" w:author="George Arias" w:date="2022-08-29T10:38:00Z"/>
              <w:rFonts w:asciiTheme="minorHAnsi" w:eastAsiaTheme="minorHAnsi" w:hAnsiTheme="minorHAnsi" w:cstheme="minorBidi"/>
              <w:szCs w:val="24"/>
            </w:rPr>
          </w:rPrChange>
        </w:rPr>
      </w:pPr>
      <w:ins w:id="1500" w:author="George Arias" w:date="2022-08-29T10:38:00Z">
        <w:r w:rsidRPr="00DD003C">
          <w:rPr>
            <w:rFonts w:ascii="Open Sans" w:eastAsiaTheme="minorHAnsi" w:hAnsi="Open Sans" w:cs="Open Sans"/>
            <w:sz w:val="22"/>
            <w:szCs w:val="22"/>
            <w:rPrChange w:id="1501" w:author="George Arias" w:date="2022-08-29T16:00:00Z">
              <w:rPr>
                <w:rFonts w:asciiTheme="minorHAnsi" w:eastAsiaTheme="minorHAnsi" w:hAnsiTheme="minorHAnsi" w:cstheme="minorBidi"/>
                <w:szCs w:val="24"/>
              </w:rPr>
            </w:rPrChange>
          </w:rPr>
          <w:t>On April 29</w:t>
        </w:r>
        <w:r w:rsidRPr="00DD003C">
          <w:rPr>
            <w:rFonts w:ascii="Open Sans" w:eastAsiaTheme="minorHAnsi" w:hAnsi="Open Sans" w:cs="Open Sans"/>
            <w:sz w:val="22"/>
            <w:szCs w:val="22"/>
            <w:vertAlign w:val="superscript"/>
            <w:rPrChange w:id="1502" w:author="George Arias" w:date="2022-08-29T16:00:00Z">
              <w:rPr>
                <w:rFonts w:asciiTheme="minorHAnsi" w:eastAsiaTheme="minorHAnsi" w:hAnsiTheme="minorHAnsi" w:cstheme="minorBidi"/>
                <w:szCs w:val="24"/>
                <w:vertAlign w:val="superscript"/>
              </w:rPr>
            </w:rPrChange>
          </w:rPr>
          <w:t>th</w:t>
        </w:r>
        <w:r w:rsidRPr="00DD003C">
          <w:rPr>
            <w:rFonts w:ascii="Open Sans" w:eastAsiaTheme="minorHAnsi" w:hAnsi="Open Sans" w:cs="Open Sans"/>
            <w:sz w:val="22"/>
            <w:szCs w:val="22"/>
            <w:rPrChange w:id="1503" w:author="George Arias" w:date="2022-08-29T16:00:00Z">
              <w:rPr>
                <w:rFonts w:asciiTheme="minorHAnsi" w:eastAsiaTheme="minorHAnsi" w:hAnsiTheme="minorHAnsi" w:cstheme="minorBidi"/>
                <w:szCs w:val="24"/>
              </w:rPr>
            </w:rPrChange>
          </w:rPr>
          <w:t>, 2022, at 1206 hours, Chandler Police Officers responded to a trespass at 1005 N. Arizona Avenue in Chandler. The caller stated a male was trespassing on the property and requested the police ask him to leave. While officers contacted the male, the caller advised there was a second male sleeping on the property and asked to also have that male leave.</w:t>
        </w:r>
      </w:ins>
    </w:p>
    <w:p w14:paraId="15448161" w14:textId="77777777" w:rsidR="007B2C90" w:rsidRPr="00DD003C" w:rsidRDefault="007B2C90" w:rsidP="007B2C90">
      <w:pPr>
        <w:spacing w:after="200" w:line="276" w:lineRule="auto"/>
        <w:rPr>
          <w:ins w:id="1504" w:author="George Arias" w:date="2022-08-29T10:38:00Z"/>
          <w:rFonts w:ascii="Open Sans" w:eastAsiaTheme="minorHAnsi" w:hAnsi="Open Sans" w:cs="Open Sans"/>
          <w:sz w:val="22"/>
          <w:szCs w:val="22"/>
          <w:rPrChange w:id="1505" w:author="George Arias" w:date="2022-08-29T16:00:00Z">
            <w:rPr>
              <w:ins w:id="1506" w:author="George Arias" w:date="2022-08-29T10:38:00Z"/>
              <w:rFonts w:asciiTheme="minorHAnsi" w:eastAsiaTheme="minorHAnsi" w:hAnsiTheme="minorHAnsi" w:cstheme="minorBidi"/>
              <w:szCs w:val="24"/>
            </w:rPr>
          </w:rPrChange>
        </w:rPr>
      </w:pPr>
      <w:ins w:id="1507" w:author="George Arias" w:date="2022-08-29T10:38:00Z">
        <w:r w:rsidRPr="00DD003C">
          <w:rPr>
            <w:rFonts w:ascii="Open Sans" w:eastAsiaTheme="minorHAnsi" w:hAnsi="Open Sans" w:cs="Open Sans"/>
            <w:sz w:val="22"/>
            <w:szCs w:val="22"/>
            <w:rPrChange w:id="1508" w:author="George Arias" w:date="2022-08-29T16:00:00Z">
              <w:rPr>
                <w:rFonts w:asciiTheme="minorHAnsi" w:eastAsiaTheme="minorHAnsi" w:hAnsiTheme="minorHAnsi" w:cstheme="minorBidi"/>
                <w:szCs w:val="24"/>
              </w:rPr>
            </w:rPrChange>
          </w:rPr>
          <w:t xml:space="preserve">Officer Phelps went and attempted to wake the male, later identified as Thomas Trubilowics, by calling for him to wake up. When that didn’t work, Officer Phelps used his hand to shake Mr. Trubilowics’ leg. When he woke and sat up, a glass pipe used for smoking drugs fell out of his pocket. Officer Phelps grabbed his arms to effect an arrest. Mr. Trubilowics tensed his arms and attempted to resist being handcuffed. Officer Phelps pinned him to the ground causing Mr. Trubilowics to become complaint. He was handcuffed and arrested. </w:t>
        </w:r>
      </w:ins>
    </w:p>
    <w:p w14:paraId="002430DF" w14:textId="77777777" w:rsidR="007B2C90" w:rsidRPr="00DD003C" w:rsidRDefault="007B2C90" w:rsidP="007B2C90">
      <w:pPr>
        <w:spacing w:after="200" w:line="276" w:lineRule="auto"/>
        <w:rPr>
          <w:ins w:id="1509" w:author="George Arias" w:date="2022-08-29T10:38:00Z"/>
          <w:rFonts w:ascii="Open Sans" w:eastAsiaTheme="minorHAnsi" w:hAnsi="Open Sans" w:cs="Open Sans"/>
          <w:sz w:val="22"/>
          <w:szCs w:val="22"/>
          <w:rPrChange w:id="1510" w:author="George Arias" w:date="2022-08-29T16:00:00Z">
            <w:rPr>
              <w:ins w:id="1511" w:author="George Arias" w:date="2022-08-29T10:38:00Z"/>
              <w:rFonts w:asciiTheme="minorHAnsi" w:eastAsiaTheme="minorHAnsi" w:hAnsiTheme="minorHAnsi" w:cstheme="minorBidi"/>
              <w:szCs w:val="24"/>
            </w:rPr>
          </w:rPrChange>
        </w:rPr>
      </w:pPr>
      <w:ins w:id="1512" w:author="George Arias" w:date="2022-08-29T10:38:00Z">
        <w:r w:rsidRPr="00DD003C">
          <w:rPr>
            <w:rFonts w:ascii="Open Sans" w:eastAsiaTheme="minorHAnsi" w:hAnsi="Open Sans" w:cs="Open Sans"/>
            <w:sz w:val="22"/>
            <w:szCs w:val="22"/>
            <w:rPrChange w:id="1513" w:author="George Arias" w:date="2022-08-29T16:00:00Z">
              <w:rPr>
                <w:rFonts w:asciiTheme="minorHAnsi" w:eastAsiaTheme="minorHAnsi" w:hAnsiTheme="minorHAnsi" w:cstheme="minorBidi"/>
                <w:szCs w:val="24"/>
              </w:rPr>
            </w:rPrChange>
          </w:rPr>
          <w:t>Mr. Trubilowics sustained an abrasion on his arm.  He refused medical aid and was transported to the Gilbert Chandler Unified Holding Facility and booked. Photographs were taken of the incident. A body worn camera recorded the use of force.</w:t>
        </w:r>
      </w:ins>
    </w:p>
    <w:p w14:paraId="07738B32" w14:textId="77777777" w:rsidR="007B2C90" w:rsidRPr="00DD003C" w:rsidRDefault="007B2C90" w:rsidP="007B2C90">
      <w:pPr>
        <w:rPr>
          <w:ins w:id="1514" w:author="George Arias" w:date="2022-08-29T10:38:00Z"/>
          <w:rFonts w:ascii="Open Sans" w:eastAsiaTheme="minorHAnsi" w:hAnsi="Open Sans" w:cs="Open Sans"/>
          <w:b/>
          <w:sz w:val="22"/>
          <w:szCs w:val="22"/>
          <w:rPrChange w:id="1515" w:author="George Arias" w:date="2022-08-29T16:00:00Z">
            <w:rPr>
              <w:ins w:id="1516" w:author="George Arias" w:date="2022-08-29T10:38:00Z"/>
              <w:rFonts w:asciiTheme="minorHAnsi" w:eastAsiaTheme="minorHAnsi" w:hAnsiTheme="minorHAnsi" w:cstheme="minorBidi"/>
              <w:b/>
              <w:szCs w:val="24"/>
            </w:rPr>
          </w:rPrChange>
        </w:rPr>
      </w:pPr>
      <w:ins w:id="1517" w:author="George Arias" w:date="2022-08-29T10:38:00Z">
        <w:r w:rsidRPr="00DD003C">
          <w:rPr>
            <w:rFonts w:ascii="Open Sans" w:eastAsiaTheme="minorHAnsi" w:hAnsi="Open Sans" w:cs="Open Sans"/>
            <w:b/>
            <w:sz w:val="22"/>
            <w:szCs w:val="22"/>
            <w:rPrChange w:id="1518" w:author="George Arias" w:date="2022-08-29T16:00:00Z">
              <w:rPr>
                <w:rFonts w:asciiTheme="minorHAnsi" w:eastAsiaTheme="minorHAnsi" w:hAnsiTheme="minorHAnsi" w:cstheme="minorBidi"/>
                <w:b/>
                <w:szCs w:val="24"/>
              </w:rPr>
            </w:rPrChange>
          </w:rPr>
          <w:t xml:space="preserve">Charges on suspect: </w:t>
        </w:r>
      </w:ins>
    </w:p>
    <w:p w14:paraId="76AFA8C5" w14:textId="77777777" w:rsidR="007B2C90" w:rsidRPr="00DD003C" w:rsidRDefault="007B2C90" w:rsidP="007B2C90">
      <w:pPr>
        <w:rPr>
          <w:ins w:id="1519" w:author="George Arias" w:date="2022-08-29T10:38:00Z"/>
          <w:rFonts w:ascii="Open Sans" w:eastAsiaTheme="minorHAnsi" w:hAnsi="Open Sans" w:cs="Open Sans"/>
          <w:b/>
          <w:sz w:val="22"/>
          <w:szCs w:val="22"/>
          <w:rPrChange w:id="1520" w:author="George Arias" w:date="2022-08-29T16:00:00Z">
            <w:rPr>
              <w:ins w:id="1521" w:author="George Arias" w:date="2022-08-29T10:38:00Z"/>
              <w:rFonts w:asciiTheme="minorHAnsi" w:eastAsiaTheme="minorHAnsi" w:hAnsiTheme="minorHAnsi" w:cstheme="minorBidi"/>
              <w:b/>
              <w:szCs w:val="24"/>
            </w:rPr>
          </w:rPrChange>
        </w:rPr>
      </w:pPr>
    </w:p>
    <w:p w14:paraId="4BEA9135" w14:textId="77777777" w:rsidR="007B2C90" w:rsidRPr="00DD003C" w:rsidRDefault="007B2C90" w:rsidP="007B2C90">
      <w:pPr>
        <w:rPr>
          <w:ins w:id="1522" w:author="George Arias" w:date="2022-08-29T10:38:00Z"/>
          <w:rFonts w:ascii="Open Sans" w:eastAsiaTheme="minorHAnsi" w:hAnsi="Open Sans" w:cs="Open Sans"/>
          <w:bCs/>
          <w:sz w:val="22"/>
          <w:szCs w:val="22"/>
          <w:rPrChange w:id="1523" w:author="George Arias" w:date="2022-08-29T16:00:00Z">
            <w:rPr>
              <w:ins w:id="1524" w:author="George Arias" w:date="2022-08-29T10:38:00Z"/>
              <w:rFonts w:asciiTheme="minorHAnsi" w:eastAsiaTheme="minorHAnsi" w:hAnsiTheme="minorHAnsi" w:cstheme="minorBidi"/>
              <w:bCs/>
              <w:szCs w:val="24"/>
            </w:rPr>
          </w:rPrChange>
        </w:rPr>
      </w:pPr>
      <w:ins w:id="1525" w:author="George Arias" w:date="2022-08-29T10:38:00Z">
        <w:r w:rsidRPr="00DD003C">
          <w:rPr>
            <w:rFonts w:ascii="Open Sans" w:eastAsiaTheme="minorHAnsi" w:hAnsi="Open Sans" w:cs="Open Sans"/>
            <w:bCs/>
            <w:sz w:val="22"/>
            <w:szCs w:val="22"/>
            <w:rPrChange w:id="1526" w:author="George Arias" w:date="2022-08-29T16:00:00Z">
              <w:rPr>
                <w:rFonts w:asciiTheme="minorHAnsi" w:eastAsiaTheme="minorHAnsi" w:hAnsiTheme="minorHAnsi" w:cstheme="minorBidi"/>
                <w:bCs/>
                <w:szCs w:val="24"/>
              </w:rPr>
            </w:rPrChange>
          </w:rPr>
          <w:t>Possession of drug paraphernalia</w:t>
        </w:r>
      </w:ins>
    </w:p>
    <w:p w14:paraId="00D16E5B" w14:textId="77777777" w:rsidR="007B2C90" w:rsidRPr="00DD003C" w:rsidRDefault="007B2C90" w:rsidP="007B2C90">
      <w:pPr>
        <w:rPr>
          <w:ins w:id="1527" w:author="George Arias" w:date="2022-08-29T10:38:00Z"/>
          <w:rFonts w:ascii="Open Sans" w:eastAsiaTheme="minorHAnsi" w:hAnsi="Open Sans" w:cs="Open Sans"/>
          <w:sz w:val="22"/>
          <w:szCs w:val="22"/>
          <w:rPrChange w:id="1528" w:author="George Arias" w:date="2022-08-29T16:00:00Z">
            <w:rPr>
              <w:ins w:id="1529" w:author="George Arias" w:date="2022-08-29T10:38:00Z"/>
              <w:rFonts w:asciiTheme="minorHAnsi" w:eastAsiaTheme="minorHAnsi" w:hAnsiTheme="minorHAnsi" w:cstheme="minorBidi"/>
              <w:szCs w:val="24"/>
            </w:rPr>
          </w:rPrChange>
        </w:rPr>
      </w:pPr>
    </w:p>
    <w:p w14:paraId="7D835333" w14:textId="77777777" w:rsidR="007B2C90" w:rsidRPr="00DD003C" w:rsidRDefault="007B2C90" w:rsidP="007B2C90">
      <w:pPr>
        <w:rPr>
          <w:ins w:id="1530" w:author="George Arias" w:date="2022-08-29T10:38:00Z"/>
          <w:rFonts w:ascii="Open Sans" w:eastAsiaTheme="minorHAnsi" w:hAnsi="Open Sans" w:cs="Open Sans"/>
          <w:b/>
          <w:sz w:val="22"/>
          <w:szCs w:val="22"/>
          <w:rPrChange w:id="1531" w:author="George Arias" w:date="2022-08-29T16:00:00Z">
            <w:rPr>
              <w:ins w:id="1532" w:author="George Arias" w:date="2022-08-29T10:38:00Z"/>
              <w:rFonts w:asciiTheme="minorHAnsi" w:eastAsiaTheme="minorHAnsi" w:hAnsiTheme="minorHAnsi" w:cstheme="minorBidi"/>
              <w:b/>
              <w:szCs w:val="24"/>
            </w:rPr>
          </w:rPrChange>
        </w:rPr>
      </w:pPr>
      <w:ins w:id="1533" w:author="George Arias" w:date="2022-08-29T10:38:00Z">
        <w:r w:rsidRPr="00DD003C">
          <w:rPr>
            <w:rFonts w:ascii="Open Sans" w:eastAsiaTheme="minorHAnsi" w:hAnsi="Open Sans" w:cs="Open Sans"/>
            <w:b/>
            <w:sz w:val="22"/>
            <w:szCs w:val="22"/>
            <w:rPrChange w:id="1534" w:author="George Arias" w:date="2022-08-29T16:00:00Z">
              <w:rPr>
                <w:rFonts w:asciiTheme="minorHAnsi" w:eastAsiaTheme="minorHAnsi" w:hAnsiTheme="minorHAnsi" w:cstheme="minorBidi"/>
                <w:b/>
                <w:szCs w:val="24"/>
              </w:rPr>
            </w:rPrChange>
          </w:rPr>
          <w:t xml:space="preserve">Injuries: </w:t>
        </w:r>
      </w:ins>
    </w:p>
    <w:p w14:paraId="321BC9EF" w14:textId="77777777" w:rsidR="007B2C90" w:rsidRPr="00DD003C" w:rsidRDefault="007B2C90" w:rsidP="007B2C90">
      <w:pPr>
        <w:rPr>
          <w:ins w:id="1535" w:author="George Arias" w:date="2022-08-29T10:38:00Z"/>
          <w:rFonts w:ascii="Open Sans" w:eastAsiaTheme="minorHAnsi" w:hAnsi="Open Sans" w:cs="Open Sans"/>
          <w:b/>
          <w:sz w:val="22"/>
          <w:szCs w:val="22"/>
          <w:rPrChange w:id="1536" w:author="George Arias" w:date="2022-08-29T16:00:00Z">
            <w:rPr>
              <w:ins w:id="1537" w:author="George Arias" w:date="2022-08-29T10:38:00Z"/>
              <w:rFonts w:asciiTheme="minorHAnsi" w:eastAsiaTheme="minorHAnsi" w:hAnsiTheme="minorHAnsi" w:cstheme="minorBidi"/>
              <w:b/>
              <w:szCs w:val="24"/>
            </w:rPr>
          </w:rPrChange>
        </w:rPr>
      </w:pPr>
    </w:p>
    <w:p w14:paraId="6F1EA552" w14:textId="77777777" w:rsidR="007B2C90" w:rsidRPr="00DD003C" w:rsidRDefault="007B2C90" w:rsidP="007B2C90">
      <w:pPr>
        <w:rPr>
          <w:ins w:id="1538" w:author="George Arias" w:date="2022-08-29T10:38:00Z"/>
          <w:rFonts w:ascii="Open Sans" w:eastAsiaTheme="minorHAnsi" w:hAnsi="Open Sans" w:cs="Open Sans"/>
          <w:sz w:val="22"/>
          <w:szCs w:val="22"/>
          <w:rPrChange w:id="1539" w:author="George Arias" w:date="2022-08-29T16:00:00Z">
            <w:rPr>
              <w:ins w:id="1540" w:author="George Arias" w:date="2022-08-29T10:38:00Z"/>
              <w:rFonts w:asciiTheme="minorHAnsi" w:eastAsiaTheme="minorHAnsi" w:hAnsiTheme="minorHAnsi" w:cstheme="minorBidi"/>
              <w:szCs w:val="24"/>
            </w:rPr>
          </w:rPrChange>
        </w:rPr>
      </w:pPr>
      <w:ins w:id="1541" w:author="George Arias" w:date="2022-08-29T10:38:00Z">
        <w:r w:rsidRPr="00DD003C">
          <w:rPr>
            <w:rFonts w:ascii="Open Sans" w:eastAsiaTheme="minorHAnsi" w:hAnsi="Open Sans" w:cs="Open Sans"/>
            <w:sz w:val="22"/>
            <w:szCs w:val="22"/>
            <w:rPrChange w:id="1542" w:author="George Arias" w:date="2022-08-29T16:00:00Z">
              <w:rPr>
                <w:rFonts w:asciiTheme="minorHAnsi" w:eastAsiaTheme="minorHAnsi" w:hAnsiTheme="minorHAnsi" w:cstheme="minorBidi"/>
                <w:szCs w:val="24"/>
              </w:rPr>
            </w:rPrChange>
          </w:rPr>
          <w:t xml:space="preserve">Mr. Trubilowics sustained an abrasion on his arm.  </w:t>
        </w:r>
      </w:ins>
    </w:p>
    <w:p w14:paraId="2830A531" w14:textId="3633ABAA" w:rsidR="00CA6657" w:rsidRPr="00DD003C" w:rsidDel="0085201D" w:rsidRDefault="00CA6657">
      <w:pPr>
        <w:rPr>
          <w:del w:id="1543" w:author="George Arias" w:date="2022-01-31T13:56:00Z"/>
          <w:rFonts w:ascii="Open Sans" w:eastAsiaTheme="minorHAnsi" w:hAnsi="Open Sans" w:cs="Open Sans"/>
          <w:b/>
          <w:sz w:val="22"/>
          <w:szCs w:val="22"/>
        </w:rPr>
      </w:pPr>
      <w:del w:id="1544" w:author="George Arias" w:date="2022-01-31T13:56:00Z">
        <w:r w:rsidRPr="00DD003C" w:rsidDel="00825323">
          <w:rPr>
            <w:rFonts w:ascii="Open Sans" w:eastAsiaTheme="minorHAnsi" w:hAnsi="Open Sans" w:cs="Open Sans"/>
            <w:b/>
            <w:sz w:val="22"/>
            <w:szCs w:val="22"/>
          </w:rPr>
          <w:delText>Subject Actions:</w:delText>
        </w:r>
        <w:r w:rsidRPr="00DD003C" w:rsidDel="00825323">
          <w:rPr>
            <w:rFonts w:ascii="Open Sans" w:eastAsiaTheme="minorHAnsi" w:hAnsi="Open Sans" w:cs="Open Sans"/>
            <w:sz w:val="22"/>
            <w:szCs w:val="22"/>
          </w:rPr>
          <w:delText xml:space="preserve">         Male not obeying commands, resisting arrest  </w:delText>
        </w:r>
      </w:del>
    </w:p>
    <w:p w14:paraId="774D693A" w14:textId="6FCAD96B" w:rsidR="0085201D" w:rsidRPr="00DD003C" w:rsidRDefault="0085201D" w:rsidP="00CA6657">
      <w:pPr>
        <w:rPr>
          <w:ins w:id="1545" w:author="George Arias" w:date="2022-08-29T10:39:00Z"/>
          <w:rFonts w:ascii="Open Sans" w:eastAsiaTheme="minorHAnsi" w:hAnsi="Open Sans" w:cs="Open Sans"/>
          <w:b/>
          <w:sz w:val="22"/>
          <w:szCs w:val="22"/>
        </w:rPr>
      </w:pPr>
    </w:p>
    <w:p w14:paraId="5403C7BE" w14:textId="3012B731" w:rsidR="0085201D" w:rsidRPr="00DD003C" w:rsidRDefault="0085201D" w:rsidP="00CA6657">
      <w:pPr>
        <w:rPr>
          <w:ins w:id="1546" w:author="George Arias" w:date="2022-08-29T10:39:00Z"/>
          <w:rFonts w:ascii="Open Sans" w:eastAsiaTheme="minorHAnsi" w:hAnsi="Open Sans" w:cs="Open Sans"/>
          <w:b/>
          <w:sz w:val="22"/>
          <w:szCs w:val="22"/>
        </w:rPr>
      </w:pPr>
    </w:p>
    <w:p w14:paraId="590A8D3E" w14:textId="04D97771" w:rsidR="0085201D" w:rsidRPr="00DD003C" w:rsidRDefault="0085201D" w:rsidP="00CA6657">
      <w:pPr>
        <w:rPr>
          <w:ins w:id="1547" w:author="George Arias" w:date="2022-08-29T10:39:00Z"/>
          <w:rFonts w:ascii="Open Sans" w:eastAsiaTheme="minorHAnsi" w:hAnsi="Open Sans" w:cs="Open Sans"/>
          <w:b/>
          <w:sz w:val="22"/>
          <w:szCs w:val="22"/>
        </w:rPr>
      </w:pPr>
    </w:p>
    <w:p w14:paraId="25C7DD74" w14:textId="7F8775D7" w:rsidR="0085201D" w:rsidRPr="00DD003C" w:rsidRDefault="0085201D" w:rsidP="00CA6657">
      <w:pPr>
        <w:rPr>
          <w:ins w:id="1548" w:author="George Arias" w:date="2022-08-29T10:39:00Z"/>
          <w:rFonts w:ascii="Open Sans" w:eastAsiaTheme="minorHAnsi" w:hAnsi="Open Sans" w:cs="Open Sans"/>
          <w:b/>
          <w:sz w:val="22"/>
          <w:szCs w:val="22"/>
        </w:rPr>
      </w:pPr>
    </w:p>
    <w:p w14:paraId="0AC0BCFC" w14:textId="1F1EB709" w:rsidR="0085201D" w:rsidRPr="00DD003C" w:rsidRDefault="0085201D" w:rsidP="00CA6657">
      <w:pPr>
        <w:rPr>
          <w:ins w:id="1549" w:author="George Arias" w:date="2022-08-29T10:39:00Z"/>
          <w:rFonts w:ascii="Open Sans" w:eastAsiaTheme="minorHAnsi" w:hAnsi="Open Sans" w:cs="Open Sans"/>
          <w:b/>
          <w:sz w:val="22"/>
          <w:szCs w:val="22"/>
        </w:rPr>
      </w:pPr>
    </w:p>
    <w:p w14:paraId="7860A38A" w14:textId="2E6EEC14" w:rsidR="0085201D" w:rsidRPr="00DD003C" w:rsidRDefault="0085201D" w:rsidP="00CA6657">
      <w:pPr>
        <w:rPr>
          <w:ins w:id="1550" w:author="George Arias" w:date="2022-08-29T10:39:00Z"/>
          <w:rFonts w:ascii="Open Sans" w:eastAsiaTheme="minorHAnsi" w:hAnsi="Open Sans" w:cs="Open Sans"/>
          <w:b/>
          <w:sz w:val="22"/>
          <w:szCs w:val="22"/>
        </w:rPr>
      </w:pPr>
    </w:p>
    <w:p w14:paraId="70639A59" w14:textId="3825356E" w:rsidR="0085201D" w:rsidRPr="00DD003C" w:rsidRDefault="0085201D" w:rsidP="00CA6657">
      <w:pPr>
        <w:rPr>
          <w:ins w:id="1551" w:author="George Arias" w:date="2022-08-29T10:39:00Z"/>
          <w:rFonts w:ascii="Open Sans" w:eastAsiaTheme="minorHAnsi" w:hAnsi="Open Sans" w:cs="Open Sans"/>
          <w:b/>
          <w:sz w:val="22"/>
          <w:szCs w:val="22"/>
        </w:rPr>
      </w:pPr>
    </w:p>
    <w:p w14:paraId="067F826C" w14:textId="64BB2B52" w:rsidR="0085201D" w:rsidRPr="00DD003C" w:rsidRDefault="0085201D" w:rsidP="00CA6657">
      <w:pPr>
        <w:rPr>
          <w:ins w:id="1552" w:author="George Arias" w:date="2022-08-29T10:39:00Z"/>
          <w:rFonts w:ascii="Open Sans" w:eastAsiaTheme="minorHAnsi" w:hAnsi="Open Sans" w:cs="Open Sans"/>
          <w:b/>
          <w:sz w:val="22"/>
          <w:szCs w:val="22"/>
        </w:rPr>
      </w:pPr>
    </w:p>
    <w:p w14:paraId="7B79CA91" w14:textId="0A5D1E75" w:rsidR="0085201D" w:rsidRPr="00DD003C" w:rsidRDefault="0085201D" w:rsidP="00CA6657">
      <w:pPr>
        <w:rPr>
          <w:ins w:id="1553" w:author="George Arias" w:date="2022-08-29T10:39:00Z"/>
          <w:rFonts w:ascii="Open Sans" w:eastAsiaTheme="minorHAnsi" w:hAnsi="Open Sans" w:cs="Open Sans"/>
          <w:b/>
          <w:sz w:val="22"/>
          <w:szCs w:val="22"/>
        </w:rPr>
      </w:pPr>
    </w:p>
    <w:p w14:paraId="316612B2" w14:textId="61BA16AB" w:rsidR="0085201D" w:rsidRPr="00DD003C" w:rsidRDefault="0085201D">
      <w:pPr>
        <w:jc w:val="center"/>
        <w:rPr>
          <w:ins w:id="1554" w:author="George Arias" w:date="2022-08-29T10:39:00Z"/>
          <w:rFonts w:ascii="Open Sans" w:eastAsiaTheme="minorHAnsi" w:hAnsi="Open Sans" w:cs="Open Sans"/>
          <w:bCs/>
          <w:sz w:val="22"/>
          <w:szCs w:val="22"/>
          <w:rPrChange w:id="1555" w:author="George Arias" w:date="2022-08-29T16:00:00Z">
            <w:rPr>
              <w:ins w:id="1556" w:author="George Arias" w:date="2022-08-29T10:39:00Z"/>
              <w:rFonts w:ascii="Open Sans" w:eastAsiaTheme="minorHAnsi" w:hAnsi="Open Sans" w:cs="Open Sans"/>
              <w:b/>
              <w:sz w:val="22"/>
              <w:szCs w:val="22"/>
            </w:rPr>
          </w:rPrChange>
        </w:rPr>
        <w:pPrChange w:id="1557" w:author="George Arias" w:date="2022-08-29T10:39:00Z">
          <w:pPr/>
        </w:pPrChange>
      </w:pPr>
      <w:ins w:id="1558" w:author="George Arias" w:date="2022-08-29T10:39:00Z">
        <w:r w:rsidRPr="00DD003C">
          <w:rPr>
            <w:rFonts w:ascii="Open Sans" w:eastAsiaTheme="minorHAnsi" w:hAnsi="Open Sans" w:cs="Open Sans"/>
            <w:bCs/>
            <w:sz w:val="22"/>
            <w:szCs w:val="22"/>
            <w:rPrChange w:id="1559" w:author="George Arias" w:date="2022-08-29T16:00:00Z">
              <w:rPr>
                <w:rFonts w:ascii="Open Sans" w:eastAsiaTheme="minorHAnsi" w:hAnsi="Open Sans" w:cs="Open Sans"/>
                <w:b/>
                <w:sz w:val="22"/>
                <w:szCs w:val="22"/>
              </w:rPr>
            </w:rPrChange>
          </w:rPr>
          <w:t>Summary 12</w:t>
        </w:r>
      </w:ins>
    </w:p>
    <w:p w14:paraId="67442840" w14:textId="3CC91423" w:rsidR="0085201D" w:rsidRPr="00DD003C" w:rsidRDefault="0085201D" w:rsidP="00CA6657">
      <w:pPr>
        <w:rPr>
          <w:ins w:id="1560" w:author="George Arias" w:date="2022-08-29T10:39:00Z"/>
          <w:rFonts w:ascii="Open Sans" w:eastAsiaTheme="minorHAnsi" w:hAnsi="Open Sans" w:cs="Open Sans"/>
          <w:b/>
          <w:sz w:val="22"/>
          <w:szCs w:val="22"/>
        </w:rPr>
      </w:pPr>
    </w:p>
    <w:p w14:paraId="1016567A" w14:textId="77777777" w:rsidR="0085201D" w:rsidRPr="00DD003C" w:rsidRDefault="0085201D" w:rsidP="0085201D">
      <w:pPr>
        <w:rPr>
          <w:ins w:id="1561" w:author="George Arias" w:date="2022-08-29T10:46:00Z"/>
          <w:rFonts w:ascii="Open Sans" w:eastAsiaTheme="minorHAnsi" w:hAnsi="Open Sans" w:cs="Open Sans"/>
          <w:sz w:val="22"/>
          <w:szCs w:val="22"/>
          <w:rPrChange w:id="1562" w:author="George Arias" w:date="2022-08-29T16:00:00Z">
            <w:rPr>
              <w:ins w:id="1563" w:author="George Arias" w:date="2022-08-29T10:46:00Z"/>
              <w:rFonts w:asciiTheme="minorHAnsi" w:eastAsiaTheme="minorHAnsi" w:hAnsiTheme="minorHAnsi" w:cstheme="minorBidi"/>
              <w:szCs w:val="24"/>
            </w:rPr>
          </w:rPrChange>
        </w:rPr>
      </w:pPr>
      <w:ins w:id="1564" w:author="George Arias" w:date="2022-08-29T10:46:00Z">
        <w:r w:rsidRPr="00DD003C">
          <w:rPr>
            <w:rFonts w:ascii="Open Sans" w:eastAsiaTheme="minorHAnsi" w:hAnsi="Open Sans" w:cs="Open Sans"/>
            <w:b/>
            <w:sz w:val="22"/>
            <w:szCs w:val="22"/>
            <w:rPrChange w:id="1565" w:author="George Arias" w:date="2022-08-29T16:00:00Z">
              <w:rPr>
                <w:rFonts w:asciiTheme="minorHAnsi" w:eastAsiaTheme="minorHAnsi" w:hAnsiTheme="minorHAnsi" w:cstheme="minorBidi"/>
                <w:b/>
                <w:szCs w:val="24"/>
              </w:rPr>
            </w:rPrChange>
          </w:rPr>
          <w:t>Date of Occurrence:</w:t>
        </w:r>
        <w:r w:rsidRPr="00DD003C">
          <w:rPr>
            <w:rFonts w:ascii="Open Sans" w:eastAsiaTheme="minorHAnsi" w:hAnsi="Open Sans" w:cs="Open Sans"/>
            <w:sz w:val="22"/>
            <w:szCs w:val="22"/>
            <w:rPrChange w:id="1566" w:author="George Arias" w:date="2022-08-29T16:00:00Z">
              <w:rPr>
                <w:rFonts w:asciiTheme="minorHAnsi" w:eastAsiaTheme="minorHAnsi" w:hAnsiTheme="minorHAnsi" w:cstheme="minorBidi"/>
                <w:szCs w:val="24"/>
              </w:rPr>
            </w:rPrChange>
          </w:rPr>
          <w:t xml:space="preserve">  05/05/2022</w:t>
        </w:r>
      </w:ins>
    </w:p>
    <w:p w14:paraId="44004BB4" w14:textId="5A592F68" w:rsidR="0085201D" w:rsidRPr="00DD003C" w:rsidRDefault="0085201D" w:rsidP="0085201D">
      <w:pPr>
        <w:rPr>
          <w:ins w:id="1567" w:author="George Arias" w:date="2022-08-29T10:46:00Z"/>
          <w:rFonts w:ascii="Open Sans" w:eastAsiaTheme="minorHAnsi" w:hAnsi="Open Sans" w:cs="Open Sans"/>
          <w:sz w:val="22"/>
          <w:szCs w:val="22"/>
          <w:rPrChange w:id="1568" w:author="George Arias" w:date="2022-08-29T16:00:00Z">
            <w:rPr>
              <w:ins w:id="1569" w:author="George Arias" w:date="2022-08-29T10:46:00Z"/>
              <w:rFonts w:asciiTheme="minorHAnsi" w:eastAsiaTheme="minorHAnsi" w:hAnsiTheme="minorHAnsi" w:cstheme="minorBidi"/>
              <w:szCs w:val="24"/>
            </w:rPr>
          </w:rPrChange>
        </w:rPr>
      </w:pPr>
      <w:ins w:id="1570" w:author="George Arias" w:date="2022-08-29T10:46:00Z">
        <w:r w:rsidRPr="00DD003C">
          <w:rPr>
            <w:rFonts w:ascii="Open Sans" w:eastAsiaTheme="minorHAnsi" w:hAnsi="Open Sans" w:cs="Open Sans"/>
            <w:b/>
            <w:sz w:val="22"/>
            <w:szCs w:val="22"/>
            <w:rPrChange w:id="1571" w:author="George Arias" w:date="2022-08-29T16:00:00Z">
              <w:rPr>
                <w:rFonts w:asciiTheme="minorHAnsi" w:eastAsiaTheme="minorHAnsi" w:hAnsiTheme="minorHAnsi" w:cstheme="minorBidi"/>
                <w:b/>
                <w:szCs w:val="24"/>
              </w:rPr>
            </w:rPrChange>
          </w:rPr>
          <w:t>Time of Occurrence:</w:t>
        </w:r>
        <w:r w:rsidRPr="00DD003C">
          <w:rPr>
            <w:rFonts w:ascii="Open Sans" w:eastAsiaTheme="minorHAnsi" w:hAnsi="Open Sans" w:cs="Open Sans"/>
            <w:sz w:val="22"/>
            <w:szCs w:val="22"/>
            <w:rPrChange w:id="1572" w:author="George Arias" w:date="2022-08-29T16:00:00Z">
              <w:rPr>
                <w:rFonts w:asciiTheme="minorHAnsi" w:eastAsiaTheme="minorHAnsi" w:hAnsiTheme="minorHAnsi" w:cstheme="minorBidi"/>
                <w:szCs w:val="24"/>
              </w:rPr>
            </w:rPrChange>
          </w:rPr>
          <w:t xml:space="preserve">  1316                                                                                                                                             </w:t>
        </w:r>
        <w:r w:rsidRPr="00DD003C">
          <w:rPr>
            <w:rFonts w:ascii="Open Sans" w:eastAsiaTheme="minorHAnsi" w:hAnsi="Open Sans" w:cs="Open Sans"/>
            <w:b/>
            <w:sz w:val="22"/>
            <w:szCs w:val="22"/>
            <w:rPrChange w:id="1573" w:author="George Arias" w:date="2022-08-29T16:00:00Z">
              <w:rPr>
                <w:rFonts w:asciiTheme="minorHAnsi" w:eastAsiaTheme="minorHAnsi" w:hAnsiTheme="minorHAnsi" w:cstheme="minorBidi"/>
                <w:b/>
                <w:szCs w:val="24"/>
              </w:rPr>
            </w:rPrChange>
          </w:rPr>
          <w:t>Incident Report:</w:t>
        </w:r>
        <w:r w:rsidRPr="00DD003C">
          <w:rPr>
            <w:rFonts w:ascii="Open Sans" w:eastAsiaTheme="minorHAnsi" w:hAnsi="Open Sans" w:cs="Open Sans"/>
            <w:sz w:val="22"/>
            <w:szCs w:val="22"/>
            <w:rPrChange w:id="1574" w:author="George Arias" w:date="2022-08-29T16:00:00Z">
              <w:rPr>
                <w:rFonts w:asciiTheme="minorHAnsi" w:eastAsiaTheme="minorHAnsi" w:hAnsiTheme="minorHAnsi" w:cstheme="minorBidi"/>
                <w:szCs w:val="24"/>
              </w:rPr>
            </w:rPrChange>
          </w:rPr>
          <w:t xml:space="preserve">         22-049283                                                                                                                                             </w:t>
        </w:r>
        <w:r w:rsidRPr="00DD003C">
          <w:rPr>
            <w:rFonts w:ascii="Open Sans" w:eastAsiaTheme="minorHAnsi" w:hAnsi="Open Sans" w:cs="Open Sans"/>
            <w:b/>
            <w:sz w:val="22"/>
            <w:szCs w:val="22"/>
            <w:rPrChange w:id="1575" w:author="George Arias" w:date="2022-08-29T16:00:00Z">
              <w:rPr>
                <w:rFonts w:asciiTheme="minorHAnsi" w:eastAsiaTheme="minorHAnsi" w:hAnsiTheme="minorHAnsi" w:cstheme="minorBidi"/>
                <w:b/>
                <w:szCs w:val="24"/>
              </w:rPr>
            </w:rPrChange>
          </w:rPr>
          <w:t xml:space="preserve">Personnel Involved: </w:t>
        </w:r>
        <w:r w:rsidRPr="00DD003C">
          <w:rPr>
            <w:rFonts w:ascii="Open Sans" w:eastAsiaTheme="minorHAnsi" w:hAnsi="Open Sans" w:cs="Open Sans"/>
            <w:sz w:val="22"/>
            <w:szCs w:val="22"/>
            <w:rPrChange w:id="1576" w:author="George Arias" w:date="2022-08-29T16:00:00Z">
              <w:rPr>
                <w:rFonts w:asciiTheme="minorHAnsi" w:eastAsiaTheme="minorHAnsi" w:hAnsiTheme="minorHAnsi" w:cstheme="minorBidi"/>
                <w:szCs w:val="24"/>
              </w:rPr>
            </w:rPrChange>
          </w:rPr>
          <w:t xml:space="preserve"> Sergeant William Mulliken                                                                                                                                                                 </w:t>
        </w:r>
        <w:r w:rsidRPr="00DD003C">
          <w:rPr>
            <w:rFonts w:ascii="Open Sans" w:eastAsiaTheme="minorHAnsi" w:hAnsi="Open Sans" w:cs="Open Sans"/>
            <w:b/>
            <w:sz w:val="22"/>
            <w:szCs w:val="22"/>
            <w:rPrChange w:id="1577" w:author="George Arias" w:date="2022-08-29T16:00:00Z">
              <w:rPr>
                <w:rFonts w:asciiTheme="minorHAnsi" w:eastAsiaTheme="minorHAnsi" w:hAnsiTheme="minorHAnsi" w:cstheme="minorBidi"/>
                <w:b/>
                <w:szCs w:val="24"/>
              </w:rPr>
            </w:rPrChange>
          </w:rPr>
          <w:t>Force Used:</w:t>
        </w:r>
        <w:r w:rsidRPr="00DD003C">
          <w:rPr>
            <w:rFonts w:ascii="Open Sans" w:eastAsiaTheme="minorHAnsi" w:hAnsi="Open Sans" w:cs="Open Sans"/>
            <w:sz w:val="22"/>
            <w:szCs w:val="22"/>
            <w:rPrChange w:id="1578" w:author="George Arias" w:date="2022-08-29T16:00:00Z">
              <w:rPr>
                <w:rFonts w:asciiTheme="minorHAnsi" w:eastAsiaTheme="minorHAnsi" w:hAnsiTheme="minorHAnsi" w:cstheme="minorBidi"/>
                <w:szCs w:val="24"/>
              </w:rPr>
            </w:rPrChange>
          </w:rPr>
          <w:t xml:space="preserve">                 CEW X1</w:t>
        </w:r>
      </w:ins>
    </w:p>
    <w:p w14:paraId="5A6519DF" w14:textId="77777777" w:rsidR="0085201D" w:rsidRPr="00DD003C" w:rsidRDefault="0085201D" w:rsidP="0085201D">
      <w:pPr>
        <w:rPr>
          <w:ins w:id="1579" w:author="George Arias" w:date="2022-08-29T10:46:00Z"/>
          <w:rFonts w:ascii="Open Sans" w:eastAsiaTheme="minorHAnsi" w:hAnsi="Open Sans" w:cs="Open Sans"/>
          <w:sz w:val="22"/>
          <w:szCs w:val="22"/>
          <w:rPrChange w:id="1580" w:author="George Arias" w:date="2022-08-29T16:00:00Z">
            <w:rPr>
              <w:ins w:id="1581" w:author="George Arias" w:date="2022-08-29T10:46:00Z"/>
              <w:rFonts w:asciiTheme="minorHAnsi" w:eastAsiaTheme="minorHAnsi" w:hAnsiTheme="minorHAnsi" w:cstheme="minorBidi"/>
              <w:szCs w:val="24"/>
            </w:rPr>
          </w:rPrChange>
        </w:rPr>
      </w:pPr>
      <w:ins w:id="1582" w:author="George Arias" w:date="2022-08-29T10:46:00Z">
        <w:r w:rsidRPr="00DD003C">
          <w:rPr>
            <w:rFonts w:ascii="Open Sans" w:eastAsiaTheme="minorHAnsi" w:hAnsi="Open Sans" w:cs="Open Sans"/>
            <w:b/>
            <w:sz w:val="22"/>
            <w:szCs w:val="22"/>
            <w:rPrChange w:id="1583" w:author="George Arias" w:date="2022-08-29T16:00:00Z">
              <w:rPr>
                <w:rFonts w:asciiTheme="minorHAnsi" w:eastAsiaTheme="minorHAnsi" w:hAnsiTheme="minorHAnsi" w:cstheme="minorBidi"/>
                <w:b/>
                <w:szCs w:val="24"/>
              </w:rPr>
            </w:rPrChange>
          </w:rPr>
          <w:t>Subject Actions:</w:t>
        </w:r>
        <w:r w:rsidRPr="00DD003C">
          <w:rPr>
            <w:rFonts w:ascii="Open Sans" w:eastAsiaTheme="minorHAnsi" w:hAnsi="Open Sans" w:cs="Open Sans"/>
            <w:sz w:val="22"/>
            <w:szCs w:val="22"/>
            <w:rPrChange w:id="1584" w:author="George Arias" w:date="2022-08-29T16:00:00Z">
              <w:rPr>
                <w:rFonts w:asciiTheme="minorHAnsi" w:eastAsiaTheme="minorHAnsi" w:hAnsiTheme="minorHAnsi" w:cstheme="minorBidi"/>
                <w:szCs w:val="24"/>
              </w:rPr>
            </w:rPrChange>
          </w:rPr>
          <w:t xml:space="preserve">         Non-compliance with commands, fled from police</w:t>
        </w:r>
      </w:ins>
    </w:p>
    <w:p w14:paraId="739E65E9" w14:textId="77777777" w:rsidR="0085201D" w:rsidRPr="00DD003C" w:rsidRDefault="0085201D" w:rsidP="0085201D">
      <w:pPr>
        <w:rPr>
          <w:ins w:id="1585" w:author="George Arias" w:date="2022-08-29T10:46:00Z"/>
          <w:rFonts w:ascii="Open Sans" w:eastAsiaTheme="minorHAnsi" w:hAnsi="Open Sans" w:cs="Open Sans"/>
          <w:b/>
          <w:sz w:val="22"/>
          <w:szCs w:val="22"/>
          <w:rPrChange w:id="1586" w:author="George Arias" w:date="2022-08-29T16:00:00Z">
            <w:rPr>
              <w:ins w:id="1587" w:author="George Arias" w:date="2022-08-29T10:46:00Z"/>
              <w:rFonts w:asciiTheme="minorHAnsi" w:eastAsiaTheme="minorHAnsi" w:hAnsiTheme="minorHAnsi" w:cstheme="minorBidi"/>
              <w:b/>
              <w:szCs w:val="24"/>
            </w:rPr>
          </w:rPrChange>
        </w:rPr>
      </w:pPr>
      <w:ins w:id="1588" w:author="George Arias" w:date="2022-08-29T10:46:00Z">
        <w:r w:rsidRPr="00DD003C">
          <w:rPr>
            <w:rFonts w:ascii="Open Sans" w:eastAsiaTheme="minorHAnsi" w:hAnsi="Open Sans" w:cs="Open Sans"/>
            <w:b/>
            <w:sz w:val="22"/>
            <w:szCs w:val="22"/>
            <w:rPrChange w:id="1589" w:author="George Arias" w:date="2022-08-29T16:00:00Z">
              <w:rPr>
                <w:rFonts w:asciiTheme="minorHAnsi" w:eastAsiaTheme="minorHAnsi" w:hAnsiTheme="minorHAnsi" w:cstheme="minorBidi"/>
                <w:b/>
                <w:szCs w:val="24"/>
              </w:rPr>
            </w:rPrChange>
          </w:rPr>
          <w:t>Summary:</w:t>
        </w:r>
      </w:ins>
    </w:p>
    <w:p w14:paraId="1EB89D0C" w14:textId="77777777" w:rsidR="0085201D" w:rsidRPr="00DD003C" w:rsidRDefault="0085201D" w:rsidP="0085201D">
      <w:pPr>
        <w:rPr>
          <w:ins w:id="1590" w:author="George Arias" w:date="2022-08-29T10:46:00Z"/>
          <w:rFonts w:ascii="Open Sans" w:eastAsiaTheme="minorHAnsi" w:hAnsi="Open Sans" w:cs="Open Sans"/>
          <w:b/>
          <w:sz w:val="22"/>
          <w:szCs w:val="22"/>
          <w:rPrChange w:id="1591" w:author="George Arias" w:date="2022-08-29T16:00:00Z">
            <w:rPr>
              <w:ins w:id="1592" w:author="George Arias" w:date="2022-08-29T10:46:00Z"/>
              <w:rFonts w:asciiTheme="minorHAnsi" w:eastAsiaTheme="minorHAnsi" w:hAnsiTheme="minorHAnsi" w:cstheme="minorBidi"/>
              <w:b/>
              <w:szCs w:val="24"/>
            </w:rPr>
          </w:rPrChange>
        </w:rPr>
      </w:pPr>
    </w:p>
    <w:p w14:paraId="2B6DA383" w14:textId="77777777" w:rsidR="0085201D" w:rsidRPr="00DD003C" w:rsidRDefault="0085201D" w:rsidP="0085201D">
      <w:pPr>
        <w:spacing w:after="200" w:line="276" w:lineRule="auto"/>
        <w:rPr>
          <w:ins w:id="1593" w:author="George Arias" w:date="2022-08-29T10:46:00Z"/>
          <w:rFonts w:ascii="Open Sans" w:eastAsiaTheme="minorHAnsi" w:hAnsi="Open Sans" w:cs="Open Sans"/>
          <w:sz w:val="22"/>
          <w:szCs w:val="22"/>
          <w:rPrChange w:id="1594" w:author="George Arias" w:date="2022-08-29T16:00:00Z">
            <w:rPr>
              <w:ins w:id="1595" w:author="George Arias" w:date="2022-08-29T10:46:00Z"/>
              <w:rFonts w:asciiTheme="minorHAnsi" w:eastAsiaTheme="minorHAnsi" w:hAnsiTheme="minorHAnsi" w:cstheme="minorBidi"/>
              <w:szCs w:val="24"/>
            </w:rPr>
          </w:rPrChange>
        </w:rPr>
      </w:pPr>
      <w:ins w:id="1596" w:author="George Arias" w:date="2022-08-29T10:46:00Z">
        <w:r w:rsidRPr="00DD003C">
          <w:rPr>
            <w:rFonts w:ascii="Open Sans" w:eastAsiaTheme="minorHAnsi" w:hAnsi="Open Sans" w:cs="Open Sans"/>
            <w:sz w:val="22"/>
            <w:szCs w:val="22"/>
            <w:rPrChange w:id="1597" w:author="George Arias" w:date="2022-08-29T16:00:00Z">
              <w:rPr>
                <w:rFonts w:asciiTheme="minorHAnsi" w:eastAsiaTheme="minorHAnsi" w:hAnsiTheme="minorHAnsi" w:cstheme="minorBidi"/>
                <w:szCs w:val="24"/>
              </w:rPr>
            </w:rPrChange>
          </w:rPr>
          <w:t>On May 5</w:t>
        </w:r>
        <w:r w:rsidRPr="00DD003C">
          <w:rPr>
            <w:rFonts w:ascii="Open Sans" w:eastAsiaTheme="minorHAnsi" w:hAnsi="Open Sans" w:cs="Open Sans"/>
            <w:sz w:val="22"/>
            <w:szCs w:val="22"/>
            <w:vertAlign w:val="superscript"/>
            <w:rPrChange w:id="1598" w:author="George Arias" w:date="2022-08-29T16:00:00Z">
              <w:rPr>
                <w:rFonts w:asciiTheme="minorHAnsi" w:eastAsiaTheme="minorHAnsi" w:hAnsiTheme="minorHAnsi" w:cstheme="minorBidi"/>
                <w:szCs w:val="24"/>
                <w:vertAlign w:val="superscript"/>
              </w:rPr>
            </w:rPrChange>
          </w:rPr>
          <w:t>th</w:t>
        </w:r>
        <w:r w:rsidRPr="00DD003C">
          <w:rPr>
            <w:rFonts w:ascii="Open Sans" w:eastAsiaTheme="minorHAnsi" w:hAnsi="Open Sans" w:cs="Open Sans"/>
            <w:sz w:val="22"/>
            <w:szCs w:val="22"/>
            <w:rPrChange w:id="1599" w:author="George Arias" w:date="2022-08-29T16:00:00Z">
              <w:rPr>
                <w:rFonts w:asciiTheme="minorHAnsi" w:eastAsiaTheme="minorHAnsi" w:hAnsiTheme="minorHAnsi" w:cstheme="minorBidi"/>
                <w:szCs w:val="24"/>
              </w:rPr>
            </w:rPrChange>
          </w:rPr>
          <w:t xml:space="preserve">, 2022, at 1316 hours, Chandler Police Officers responded to a trespass at 7333 W. Detroit Street in Chandler. The caller stated three guests at the hotel had overstayed their rental period and were using drugs. The caller requested the three guests be trespassed. </w:t>
        </w:r>
      </w:ins>
    </w:p>
    <w:p w14:paraId="28269D60" w14:textId="77777777" w:rsidR="0085201D" w:rsidRPr="00DD003C" w:rsidRDefault="0085201D" w:rsidP="0085201D">
      <w:pPr>
        <w:spacing w:after="200" w:line="276" w:lineRule="auto"/>
        <w:rPr>
          <w:ins w:id="1600" w:author="George Arias" w:date="2022-08-29T10:46:00Z"/>
          <w:rFonts w:ascii="Open Sans" w:eastAsiaTheme="minorHAnsi" w:hAnsi="Open Sans" w:cs="Open Sans"/>
          <w:sz w:val="22"/>
          <w:szCs w:val="22"/>
          <w:rPrChange w:id="1601" w:author="George Arias" w:date="2022-08-29T16:00:00Z">
            <w:rPr>
              <w:ins w:id="1602" w:author="George Arias" w:date="2022-08-29T10:46:00Z"/>
              <w:rFonts w:asciiTheme="minorHAnsi" w:eastAsiaTheme="minorHAnsi" w:hAnsiTheme="minorHAnsi" w:cstheme="minorBidi"/>
              <w:szCs w:val="24"/>
            </w:rPr>
          </w:rPrChange>
        </w:rPr>
      </w:pPr>
      <w:ins w:id="1603" w:author="George Arias" w:date="2022-08-29T10:46:00Z">
        <w:r w:rsidRPr="00DD003C">
          <w:rPr>
            <w:rFonts w:ascii="Open Sans" w:eastAsiaTheme="minorHAnsi" w:hAnsi="Open Sans" w:cs="Open Sans"/>
            <w:sz w:val="22"/>
            <w:szCs w:val="22"/>
            <w:rPrChange w:id="1604" w:author="George Arias" w:date="2022-08-29T16:00:00Z">
              <w:rPr>
                <w:rFonts w:asciiTheme="minorHAnsi" w:eastAsiaTheme="minorHAnsi" w:hAnsiTheme="minorHAnsi" w:cstheme="minorBidi"/>
                <w:szCs w:val="24"/>
              </w:rPr>
            </w:rPrChange>
          </w:rPr>
          <w:t xml:space="preserve">Officers arrived and contacted the three guests in the lobby. During the contact one of the guests, later identified as Frankie Hoffman, fled on foot from the hotel lobby out a side entrance. Sergeant Mulliken and other officers pursued Mr. Hoffman. Sergeant Mulliken gave several commands for him to stop or he would use his conducted electronic weapon (CEW). Mr. Hoffman ignored the commands and continued to flee. Sergeant Mulliken deployed his CEW, with two probes striking Mr. Hoffman in the back. He fell to the ground and was taken into custody. </w:t>
        </w:r>
      </w:ins>
    </w:p>
    <w:p w14:paraId="6C703BF9" w14:textId="77777777" w:rsidR="0085201D" w:rsidRPr="00DD003C" w:rsidRDefault="0085201D" w:rsidP="0085201D">
      <w:pPr>
        <w:spacing w:after="200" w:line="276" w:lineRule="auto"/>
        <w:rPr>
          <w:ins w:id="1605" w:author="George Arias" w:date="2022-08-29T10:46:00Z"/>
          <w:rFonts w:ascii="Open Sans" w:eastAsiaTheme="minorHAnsi" w:hAnsi="Open Sans" w:cs="Open Sans"/>
          <w:sz w:val="22"/>
          <w:szCs w:val="22"/>
          <w:rPrChange w:id="1606" w:author="George Arias" w:date="2022-08-29T16:00:00Z">
            <w:rPr>
              <w:ins w:id="1607" w:author="George Arias" w:date="2022-08-29T10:46:00Z"/>
              <w:rFonts w:asciiTheme="minorHAnsi" w:eastAsiaTheme="minorHAnsi" w:hAnsiTheme="minorHAnsi" w:cstheme="minorBidi"/>
              <w:szCs w:val="24"/>
            </w:rPr>
          </w:rPrChange>
        </w:rPr>
      </w:pPr>
      <w:ins w:id="1608" w:author="George Arias" w:date="2022-08-29T10:46:00Z">
        <w:r w:rsidRPr="00DD003C">
          <w:rPr>
            <w:rFonts w:ascii="Open Sans" w:eastAsiaTheme="minorHAnsi" w:hAnsi="Open Sans" w:cs="Open Sans"/>
            <w:sz w:val="22"/>
            <w:szCs w:val="22"/>
            <w:rPrChange w:id="1609" w:author="George Arias" w:date="2022-08-29T16:00:00Z">
              <w:rPr>
                <w:rFonts w:asciiTheme="minorHAnsi" w:eastAsiaTheme="minorHAnsi" w:hAnsiTheme="minorHAnsi" w:cstheme="minorBidi"/>
                <w:szCs w:val="24"/>
              </w:rPr>
            </w:rPrChange>
          </w:rPr>
          <w:t>Mr. Hoffman sustained puncture wounds from the CEW deployment. Paramedics arrived and provided medical aid. He was then transported to the Gilbert Chandler Unified Holding Facility where he was booked. Photographs were not taken, and a body worn camera recorded the use of force.</w:t>
        </w:r>
      </w:ins>
    </w:p>
    <w:p w14:paraId="28B99FF7" w14:textId="77777777" w:rsidR="0085201D" w:rsidRPr="00DD003C" w:rsidRDefault="0085201D" w:rsidP="0085201D">
      <w:pPr>
        <w:rPr>
          <w:ins w:id="1610" w:author="George Arias" w:date="2022-08-29T10:46:00Z"/>
          <w:rFonts w:ascii="Open Sans" w:eastAsiaTheme="minorHAnsi" w:hAnsi="Open Sans" w:cs="Open Sans"/>
          <w:b/>
          <w:sz w:val="22"/>
          <w:szCs w:val="22"/>
          <w:rPrChange w:id="1611" w:author="George Arias" w:date="2022-08-29T16:00:00Z">
            <w:rPr>
              <w:ins w:id="1612" w:author="George Arias" w:date="2022-08-29T10:46:00Z"/>
              <w:rFonts w:asciiTheme="minorHAnsi" w:eastAsiaTheme="minorHAnsi" w:hAnsiTheme="minorHAnsi" w:cstheme="minorBidi"/>
              <w:b/>
              <w:szCs w:val="24"/>
            </w:rPr>
          </w:rPrChange>
        </w:rPr>
      </w:pPr>
      <w:ins w:id="1613" w:author="George Arias" w:date="2022-08-29T10:46:00Z">
        <w:r w:rsidRPr="00DD003C">
          <w:rPr>
            <w:rFonts w:ascii="Open Sans" w:eastAsiaTheme="minorHAnsi" w:hAnsi="Open Sans" w:cs="Open Sans"/>
            <w:b/>
            <w:sz w:val="22"/>
            <w:szCs w:val="22"/>
            <w:rPrChange w:id="1614" w:author="George Arias" w:date="2022-08-29T16:00:00Z">
              <w:rPr>
                <w:rFonts w:asciiTheme="minorHAnsi" w:eastAsiaTheme="minorHAnsi" w:hAnsiTheme="minorHAnsi" w:cstheme="minorBidi"/>
                <w:b/>
                <w:szCs w:val="24"/>
              </w:rPr>
            </w:rPrChange>
          </w:rPr>
          <w:t xml:space="preserve">Charges on suspect: </w:t>
        </w:r>
      </w:ins>
    </w:p>
    <w:p w14:paraId="743A9EC5" w14:textId="77777777" w:rsidR="0085201D" w:rsidRPr="00DD003C" w:rsidRDefault="0085201D" w:rsidP="0085201D">
      <w:pPr>
        <w:rPr>
          <w:ins w:id="1615" w:author="George Arias" w:date="2022-08-29T10:46:00Z"/>
          <w:rFonts w:ascii="Open Sans" w:eastAsiaTheme="minorHAnsi" w:hAnsi="Open Sans" w:cs="Open Sans"/>
          <w:b/>
          <w:sz w:val="22"/>
          <w:szCs w:val="22"/>
          <w:rPrChange w:id="1616" w:author="George Arias" w:date="2022-08-29T16:00:00Z">
            <w:rPr>
              <w:ins w:id="1617" w:author="George Arias" w:date="2022-08-29T10:46:00Z"/>
              <w:rFonts w:asciiTheme="minorHAnsi" w:eastAsiaTheme="minorHAnsi" w:hAnsiTheme="minorHAnsi" w:cstheme="minorBidi"/>
              <w:b/>
              <w:szCs w:val="24"/>
            </w:rPr>
          </w:rPrChange>
        </w:rPr>
      </w:pPr>
    </w:p>
    <w:p w14:paraId="07E9D5D2" w14:textId="77777777" w:rsidR="0085201D" w:rsidRPr="00DD003C" w:rsidRDefault="0085201D" w:rsidP="0085201D">
      <w:pPr>
        <w:rPr>
          <w:ins w:id="1618" w:author="George Arias" w:date="2022-08-29T10:46:00Z"/>
          <w:rFonts w:ascii="Open Sans" w:eastAsiaTheme="minorHAnsi" w:hAnsi="Open Sans" w:cs="Open Sans"/>
          <w:bCs/>
          <w:sz w:val="22"/>
          <w:szCs w:val="22"/>
          <w:rPrChange w:id="1619" w:author="George Arias" w:date="2022-08-29T16:00:00Z">
            <w:rPr>
              <w:ins w:id="1620" w:author="George Arias" w:date="2022-08-29T10:46:00Z"/>
              <w:rFonts w:asciiTheme="minorHAnsi" w:eastAsiaTheme="minorHAnsi" w:hAnsiTheme="minorHAnsi" w:cstheme="minorBidi"/>
              <w:bCs/>
              <w:szCs w:val="24"/>
            </w:rPr>
          </w:rPrChange>
        </w:rPr>
      </w:pPr>
      <w:ins w:id="1621" w:author="George Arias" w:date="2022-08-29T10:46:00Z">
        <w:r w:rsidRPr="00DD003C">
          <w:rPr>
            <w:rFonts w:ascii="Open Sans" w:eastAsiaTheme="minorHAnsi" w:hAnsi="Open Sans" w:cs="Open Sans"/>
            <w:bCs/>
            <w:sz w:val="22"/>
            <w:szCs w:val="22"/>
            <w:rPrChange w:id="1622" w:author="George Arias" w:date="2022-08-29T16:00:00Z">
              <w:rPr>
                <w:rFonts w:asciiTheme="minorHAnsi" w:eastAsiaTheme="minorHAnsi" w:hAnsiTheme="minorHAnsi" w:cstheme="minorBidi"/>
                <w:bCs/>
                <w:szCs w:val="24"/>
              </w:rPr>
            </w:rPrChange>
          </w:rPr>
          <w:t xml:space="preserve">Warrant </w:t>
        </w:r>
      </w:ins>
    </w:p>
    <w:p w14:paraId="30BC7C48" w14:textId="77777777" w:rsidR="0085201D" w:rsidRPr="00DD003C" w:rsidRDefault="0085201D" w:rsidP="0085201D">
      <w:pPr>
        <w:rPr>
          <w:ins w:id="1623" w:author="George Arias" w:date="2022-08-29T10:46:00Z"/>
          <w:rFonts w:ascii="Open Sans" w:eastAsiaTheme="minorHAnsi" w:hAnsi="Open Sans" w:cs="Open Sans"/>
          <w:sz w:val="22"/>
          <w:szCs w:val="22"/>
          <w:rPrChange w:id="1624" w:author="George Arias" w:date="2022-08-29T16:00:00Z">
            <w:rPr>
              <w:ins w:id="1625" w:author="George Arias" w:date="2022-08-29T10:46:00Z"/>
              <w:rFonts w:asciiTheme="minorHAnsi" w:eastAsiaTheme="minorHAnsi" w:hAnsiTheme="minorHAnsi" w:cstheme="minorBidi"/>
              <w:szCs w:val="24"/>
            </w:rPr>
          </w:rPrChange>
        </w:rPr>
      </w:pPr>
    </w:p>
    <w:p w14:paraId="49F8A954" w14:textId="77777777" w:rsidR="0085201D" w:rsidRPr="00DD003C" w:rsidRDefault="0085201D" w:rsidP="0085201D">
      <w:pPr>
        <w:rPr>
          <w:ins w:id="1626" w:author="George Arias" w:date="2022-08-29T10:46:00Z"/>
          <w:rFonts w:ascii="Open Sans" w:eastAsiaTheme="minorHAnsi" w:hAnsi="Open Sans" w:cs="Open Sans"/>
          <w:b/>
          <w:sz w:val="22"/>
          <w:szCs w:val="22"/>
          <w:rPrChange w:id="1627" w:author="George Arias" w:date="2022-08-29T16:00:00Z">
            <w:rPr>
              <w:ins w:id="1628" w:author="George Arias" w:date="2022-08-29T10:46:00Z"/>
              <w:rFonts w:asciiTheme="minorHAnsi" w:eastAsiaTheme="minorHAnsi" w:hAnsiTheme="minorHAnsi" w:cstheme="minorBidi"/>
              <w:b/>
              <w:szCs w:val="24"/>
            </w:rPr>
          </w:rPrChange>
        </w:rPr>
      </w:pPr>
      <w:ins w:id="1629" w:author="George Arias" w:date="2022-08-29T10:46:00Z">
        <w:r w:rsidRPr="00DD003C">
          <w:rPr>
            <w:rFonts w:ascii="Open Sans" w:eastAsiaTheme="minorHAnsi" w:hAnsi="Open Sans" w:cs="Open Sans"/>
            <w:b/>
            <w:sz w:val="22"/>
            <w:szCs w:val="22"/>
            <w:rPrChange w:id="1630" w:author="George Arias" w:date="2022-08-29T16:00:00Z">
              <w:rPr>
                <w:rFonts w:asciiTheme="minorHAnsi" w:eastAsiaTheme="minorHAnsi" w:hAnsiTheme="minorHAnsi" w:cstheme="minorBidi"/>
                <w:b/>
                <w:szCs w:val="24"/>
              </w:rPr>
            </w:rPrChange>
          </w:rPr>
          <w:t xml:space="preserve">Injuries: </w:t>
        </w:r>
      </w:ins>
    </w:p>
    <w:p w14:paraId="6384C6D1" w14:textId="77777777" w:rsidR="0085201D" w:rsidRPr="00DD003C" w:rsidRDefault="0085201D" w:rsidP="0085201D">
      <w:pPr>
        <w:rPr>
          <w:ins w:id="1631" w:author="George Arias" w:date="2022-08-29T10:46:00Z"/>
          <w:rFonts w:ascii="Open Sans" w:eastAsiaTheme="minorHAnsi" w:hAnsi="Open Sans" w:cs="Open Sans"/>
          <w:b/>
          <w:sz w:val="22"/>
          <w:szCs w:val="22"/>
          <w:rPrChange w:id="1632" w:author="George Arias" w:date="2022-08-29T16:00:00Z">
            <w:rPr>
              <w:ins w:id="1633" w:author="George Arias" w:date="2022-08-29T10:46:00Z"/>
              <w:rFonts w:asciiTheme="minorHAnsi" w:eastAsiaTheme="minorHAnsi" w:hAnsiTheme="minorHAnsi" w:cstheme="minorBidi"/>
              <w:b/>
              <w:szCs w:val="24"/>
            </w:rPr>
          </w:rPrChange>
        </w:rPr>
      </w:pPr>
    </w:p>
    <w:p w14:paraId="77CC2ED1" w14:textId="77777777" w:rsidR="0085201D" w:rsidRPr="00DD003C" w:rsidRDefault="0085201D" w:rsidP="0085201D">
      <w:pPr>
        <w:rPr>
          <w:ins w:id="1634" w:author="George Arias" w:date="2022-08-29T10:46:00Z"/>
          <w:rFonts w:ascii="Open Sans" w:eastAsiaTheme="minorHAnsi" w:hAnsi="Open Sans" w:cs="Open Sans"/>
          <w:sz w:val="22"/>
          <w:szCs w:val="22"/>
          <w:rPrChange w:id="1635" w:author="George Arias" w:date="2022-08-29T16:00:00Z">
            <w:rPr>
              <w:ins w:id="1636" w:author="George Arias" w:date="2022-08-29T10:46:00Z"/>
              <w:rFonts w:asciiTheme="minorHAnsi" w:eastAsiaTheme="minorHAnsi" w:hAnsiTheme="minorHAnsi" w:cstheme="minorBidi"/>
              <w:szCs w:val="24"/>
            </w:rPr>
          </w:rPrChange>
        </w:rPr>
      </w:pPr>
      <w:ins w:id="1637" w:author="George Arias" w:date="2022-08-29T10:46:00Z">
        <w:r w:rsidRPr="00DD003C">
          <w:rPr>
            <w:rFonts w:ascii="Open Sans" w:eastAsiaTheme="minorHAnsi" w:hAnsi="Open Sans" w:cs="Open Sans"/>
            <w:sz w:val="22"/>
            <w:szCs w:val="22"/>
            <w:rPrChange w:id="1638" w:author="George Arias" w:date="2022-08-29T16:00:00Z">
              <w:rPr>
                <w:rFonts w:asciiTheme="minorHAnsi" w:eastAsiaTheme="minorHAnsi" w:hAnsiTheme="minorHAnsi" w:cstheme="minorBidi"/>
                <w:szCs w:val="24"/>
              </w:rPr>
            </w:rPrChange>
          </w:rPr>
          <w:t>Mr. Hoffman sustained puncture wounds from the CEW deployment.</w:t>
        </w:r>
      </w:ins>
    </w:p>
    <w:p w14:paraId="09166A58" w14:textId="3BFA6D76" w:rsidR="0085201D" w:rsidRPr="00DD003C" w:rsidRDefault="0085201D" w:rsidP="00CA6657">
      <w:pPr>
        <w:rPr>
          <w:ins w:id="1639" w:author="George Arias" w:date="2022-08-29T10:39:00Z"/>
          <w:rFonts w:ascii="Open Sans" w:eastAsiaTheme="minorHAnsi" w:hAnsi="Open Sans" w:cs="Open Sans"/>
          <w:b/>
          <w:sz w:val="22"/>
          <w:szCs w:val="22"/>
        </w:rPr>
      </w:pPr>
    </w:p>
    <w:p w14:paraId="11462A40" w14:textId="4BCF9FAF" w:rsidR="0085201D" w:rsidRPr="00DD003C" w:rsidRDefault="0085201D" w:rsidP="00CA6657">
      <w:pPr>
        <w:rPr>
          <w:ins w:id="1640" w:author="George Arias" w:date="2022-08-29T10:39:00Z"/>
          <w:rFonts w:ascii="Open Sans" w:eastAsiaTheme="minorHAnsi" w:hAnsi="Open Sans" w:cs="Open Sans"/>
          <w:b/>
          <w:sz w:val="22"/>
          <w:szCs w:val="22"/>
        </w:rPr>
      </w:pPr>
    </w:p>
    <w:p w14:paraId="772DCC85" w14:textId="330C0340" w:rsidR="0085201D" w:rsidRPr="00DD003C" w:rsidRDefault="0085201D" w:rsidP="00CA6657">
      <w:pPr>
        <w:rPr>
          <w:ins w:id="1641" w:author="George Arias" w:date="2022-08-29T10:39:00Z"/>
          <w:rFonts w:ascii="Open Sans" w:eastAsiaTheme="minorHAnsi" w:hAnsi="Open Sans" w:cs="Open Sans"/>
          <w:b/>
          <w:sz w:val="22"/>
          <w:szCs w:val="22"/>
        </w:rPr>
      </w:pPr>
    </w:p>
    <w:p w14:paraId="6EE58EAE" w14:textId="779FA0A5" w:rsidR="0085201D" w:rsidRPr="00DD003C" w:rsidRDefault="0085201D" w:rsidP="00CA6657">
      <w:pPr>
        <w:rPr>
          <w:ins w:id="1642" w:author="George Arias" w:date="2022-08-29T10:39:00Z"/>
          <w:rFonts w:ascii="Open Sans" w:eastAsiaTheme="minorHAnsi" w:hAnsi="Open Sans" w:cs="Open Sans"/>
          <w:b/>
          <w:sz w:val="22"/>
          <w:szCs w:val="22"/>
        </w:rPr>
      </w:pPr>
    </w:p>
    <w:p w14:paraId="41E2C876" w14:textId="34312DB6" w:rsidR="0085201D" w:rsidRPr="00DD003C" w:rsidRDefault="0085201D" w:rsidP="00CA6657">
      <w:pPr>
        <w:rPr>
          <w:ins w:id="1643" w:author="George Arias" w:date="2022-08-29T10:39:00Z"/>
          <w:rFonts w:ascii="Open Sans" w:eastAsiaTheme="minorHAnsi" w:hAnsi="Open Sans" w:cs="Open Sans"/>
          <w:b/>
          <w:sz w:val="22"/>
          <w:szCs w:val="22"/>
        </w:rPr>
      </w:pPr>
    </w:p>
    <w:p w14:paraId="5DB36699" w14:textId="4673E05C" w:rsidR="0085201D" w:rsidRPr="00DD003C" w:rsidRDefault="0085201D" w:rsidP="00CA6657">
      <w:pPr>
        <w:rPr>
          <w:ins w:id="1644" w:author="George Arias" w:date="2022-08-29T10:39:00Z"/>
          <w:rFonts w:ascii="Open Sans" w:eastAsiaTheme="minorHAnsi" w:hAnsi="Open Sans" w:cs="Open Sans"/>
          <w:b/>
          <w:sz w:val="22"/>
          <w:szCs w:val="22"/>
        </w:rPr>
      </w:pPr>
    </w:p>
    <w:p w14:paraId="66730F06" w14:textId="67143EB5" w:rsidR="0085201D" w:rsidRPr="00DD003C" w:rsidRDefault="0085201D" w:rsidP="00CA6657">
      <w:pPr>
        <w:rPr>
          <w:ins w:id="1645" w:author="George Arias" w:date="2022-08-29T10:39:00Z"/>
          <w:rFonts w:ascii="Open Sans" w:eastAsiaTheme="minorHAnsi" w:hAnsi="Open Sans" w:cs="Open Sans"/>
          <w:b/>
          <w:sz w:val="22"/>
          <w:szCs w:val="22"/>
        </w:rPr>
      </w:pPr>
    </w:p>
    <w:p w14:paraId="0EB68451" w14:textId="0AFED3BF" w:rsidR="0085201D" w:rsidRPr="00DD003C" w:rsidRDefault="0085201D" w:rsidP="00CA6657">
      <w:pPr>
        <w:rPr>
          <w:ins w:id="1646" w:author="George Arias" w:date="2022-08-29T10:39:00Z"/>
          <w:rFonts w:ascii="Open Sans" w:eastAsiaTheme="minorHAnsi" w:hAnsi="Open Sans" w:cs="Open Sans"/>
          <w:b/>
          <w:sz w:val="22"/>
          <w:szCs w:val="22"/>
        </w:rPr>
      </w:pPr>
    </w:p>
    <w:p w14:paraId="6D0E0254" w14:textId="4D7C3658" w:rsidR="0085201D" w:rsidRPr="00DD003C" w:rsidRDefault="0085201D" w:rsidP="00CA6657">
      <w:pPr>
        <w:rPr>
          <w:ins w:id="1647" w:author="George Arias" w:date="2022-08-29T10:39:00Z"/>
          <w:rFonts w:ascii="Open Sans" w:eastAsiaTheme="minorHAnsi" w:hAnsi="Open Sans" w:cs="Open Sans"/>
          <w:b/>
          <w:sz w:val="22"/>
          <w:szCs w:val="22"/>
        </w:rPr>
      </w:pPr>
    </w:p>
    <w:p w14:paraId="313DA21D" w14:textId="49217384" w:rsidR="0085201D" w:rsidRPr="00DD003C" w:rsidRDefault="0085201D">
      <w:pPr>
        <w:jc w:val="center"/>
        <w:rPr>
          <w:ins w:id="1648" w:author="George Arias" w:date="2022-08-29T10:39:00Z"/>
          <w:rFonts w:ascii="Open Sans" w:eastAsiaTheme="minorHAnsi" w:hAnsi="Open Sans" w:cs="Open Sans"/>
          <w:bCs/>
          <w:sz w:val="22"/>
          <w:szCs w:val="22"/>
          <w:rPrChange w:id="1649" w:author="George Arias" w:date="2022-08-29T16:00:00Z">
            <w:rPr>
              <w:ins w:id="1650" w:author="George Arias" w:date="2022-08-29T10:39:00Z"/>
              <w:rFonts w:ascii="Open Sans" w:eastAsiaTheme="minorHAnsi" w:hAnsi="Open Sans" w:cs="Open Sans"/>
              <w:b/>
              <w:sz w:val="22"/>
              <w:szCs w:val="22"/>
            </w:rPr>
          </w:rPrChange>
        </w:rPr>
        <w:pPrChange w:id="1651" w:author="George Arias" w:date="2022-08-29T10:46:00Z">
          <w:pPr/>
        </w:pPrChange>
      </w:pPr>
      <w:ins w:id="1652" w:author="George Arias" w:date="2022-08-29T10:46:00Z">
        <w:r w:rsidRPr="00DD003C">
          <w:rPr>
            <w:rFonts w:ascii="Open Sans" w:eastAsiaTheme="minorHAnsi" w:hAnsi="Open Sans" w:cs="Open Sans"/>
            <w:bCs/>
            <w:sz w:val="22"/>
            <w:szCs w:val="22"/>
            <w:rPrChange w:id="1653" w:author="George Arias" w:date="2022-08-29T16:00:00Z">
              <w:rPr>
                <w:rFonts w:ascii="Open Sans" w:eastAsiaTheme="minorHAnsi" w:hAnsi="Open Sans" w:cs="Open Sans"/>
                <w:b/>
                <w:sz w:val="22"/>
                <w:szCs w:val="22"/>
              </w:rPr>
            </w:rPrChange>
          </w:rPr>
          <w:t>Summary 13</w:t>
        </w:r>
      </w:ins>
    </w:p>
    <w:p w14:paraId="05AAB1B7" w14:textId="23597A7A" w:rsidR="0085201D" w:rsidRPr="00DD003C" w:rsidRDefault="0085201D" w:rsidP="00CA6657">
      <w:pPr>
        <w:rPr>
          <w:ins w:id="1654" w:author="George Arias" w:date="2022-08-29T10:46:00Z"/>
          <w:rFonts w:ascii="Open Sans" w:eastAsiaTheme="minorHAnsi" w:hAnsi="Open Sans" w:cs="Open Sans"/>
          <w:b/>
          <w:sz w:val="22"/>
          <w:szCs w:val="22"/>
        </w:rPr>
      </w:pPr>
    </w:p>
    <w:p w14:paraId="6C32E0D5" w14:textId="77777777" w:rsidR="00E87B35" w:rsidRPr="00DD003C" w:rsidRDefault="00E87B35" w:rsidP="00E87B35">
      <w:pPr>
        <w:rPr>
          <w:ins w:id="1655" w:author="George Arias" w:date="2022-08-29T10:53:00Z"/>
          <w:rFonts w:ascii="Open Sans" w:eastAsiaTheme="minorHAnsi" w:hAnsi="Open Sans" w:cs="Open Sans"/>
          <w:sz w:val="22"/>
          <w:szCs w:val="22"/>
          <w:rPrChange w:id="1656" w:author="George Arias" w:date="2022-08-29T16:00:00Z">
            <w:rPr>
              <w:ins w:id="1657" w:author="George Arias" w:date="2022-08-29T10:53:00Z"/>
              <w:rFonts w:asciiTheme="minorHAnsi" w:eastAsiaTheme="minorHAnsi" w:hAnsiTheme="minorHAnsi" w:cstheme="minorBidi"/>
              <w:szCs w:val="24"/>
            </w:rPr>
          </w:rPrChange>
        </w:rPr>
      </w:pPr>
      <w:ins w:id="1658" w:author="George Arias" w:date="2022-08-29T10:53:00Z">
        <w:r w:rsidRPr="00DD003C">
          <w:rPr>
            <w:rFonts w:ascii="Open Sans" w:eastAsiaTheme="minorHAnsi" w:hAnsi="Open Sans" w:cs="Open Sans"/>
            <w:b/>
            <w:sz w:val="22"/>
            <w:szCs w:val="22"/>
            <w:rPrChange w:id="1659" w:author="George Arias" w:date="2022-08-29T16:00:00Z">
              <w:rPr>
                <w:rFonts w:asciiTheme="minorHAnsi" w:eastAsiaTheme="minorHAnsi" w:hAnsiTheme="minorHAnsi" w:cstheme="minorBidi"/>
                <w:b/>
                <w:szCs w:val="24"/>
              </w:rPr>
            </w:rPrChange>
          </w:rPr>
          <w:t>Date of Occurrence:</w:t>
        </w:r>
        <w:r w:rsidRPr="00DD003C">
          <w:rPr>
            <w:rFonts w:ascii="Open Sans" w:eastAsiaTheme="minorHAnsi" w:hAnsi="Open Sans" w:cs="Open Sans"/>
            <w:sz w:val="22"/>
            <w:szCs w:val="22"/>
            <w:rPrChange w:id="1660" w:author="George Arias" w:date="2022-08-29T16:00:00Z">
              <w:rPr>
                <w:rFonts w:asciiTheme="minorHAnsi" w:eastAsiaTheme="minorHAnsi" w:hAnsiTheme="minorHAnsi" w:cstheme="minorBidi"/>
                <w:szCs w:val="24"/>
              </w:rPr>
            </w:rPrChange>
          </w:rPr>
          <w:t xml:space="preserve">  05/06/2022</w:t>
        </w:r>
      </w:ins>
    </w:p>
    <w:p w14:paraId="76E843B6" w14:textId="77777777" w:rsidR="00E87B35" w:rsidRPr="00DD003C" w:rsidRDefault="00E87B35" w:rsidP="00E87B35">
      <w:pPr>
        <w:rPr>
          <w:ins w:id="1661" w:author="George Arias" w:date="2022-08-29T10:53:00Z"/>
          <w:rFonts w:ascii="Open Sans" w:eastAsiaTheme="minorHAnsi" w:hAnsi="Open Sans" w:cs="Open Sans"/>
          <w:sz w:val="22"/>
          <w:szCs w:val="22"/>
          <w:rPrChange w:id="1662" w:author="George Arias" w:date="2022-08-29T16:00:00Z">
            <w:rPr>
              <w:ins w:id="1663" w:author="George Arias" w:date="2022-08-29T10:53:00Z"/>
              <w:rFonts w:asciiTheme="minorHAnsi" w:eastAsiaTheme="minorHAnsi" w:hAnsiTheme="minorHAnsi" w:cstheme="minorBidi"/>
              <w:szCs w:val="24"/>
            </w:rPr>
          </w:rPrChange>
        </w:rPr>
      </w:pPr>
      <w:ins w:id="1664" w:author="George Arias" w:date="2022-08-29T10:53:00Z">
        <w:r w:rsidRPr="00DD003C">
          <w:rPr>
            <w:rFonts w:ascii="Open Sans" w:eastAsiaTheme="minorHAnsi" w:hAnsi="Open Sans" w:cs="Open Sans"/>
            <w:b/>
            <w:sz w:val="22"/>
            <w:szCs w:val="22"/>
            <w:rPrChange w:id="1665" w:author="George Arias" w:date="2022-08-29T16:00:00Z">
              <w:rPr>
                <w:rFonts w:asciiTheme="minorHAnsi" w:eastAsiaTheme="minorHAnsi" w:hAnsiTheme="minorHAnsi" w:cstheme="minorBidi"/>
                <w:b/>
                <w:szCs w:val="24"/>
              </w:rPr>
            </w:rPrChange>
          </w:rPr>
          <w:t>Time of Occurrence:</w:t>
        </w:r>
        <w:r w:rsidRPr="00DD003C">
          <w:rPr>
            <w:rFonts w:ascii="Open Sans" w:eastAsiaTheme="minorHAnsi" w:hAnsi="Open Sans" w:cs="Open Sans"/>
            <w:sz w:val="22"/>
            <w:szCs w:val="22"/>
            <w:rPrChange w:id="1666" w:author="George Arias" w:date="2022-08-29T16:00:00Z">
              <w:rPr>
                <w:rFonts w:asciiTheme="minorHAnsi" w:eastAsiaTheme="minorHAnsi" w:hAnsiTheme="minorHAnsi" w:cstheme="minorBidi"/>
                <w:szCs w:val="24"/>
              </w:rPr>
            </w:rPrChange>
          </w:rPr>
          <w:t xml:space="preserve">  0458                                                                                                                                            </w:t>
        </w:r>
        <w:r w:rsidRPr="00DD003C">
          <w:rPr>
            <w:rFonts w:ascii="Open Sans" w:eastAsiaTheme="minorHAnsi" w:hAnsi="Open Sans" w:cs="Open Sans"/>
            <w:b/>
            <w:sz w:val="22"/>
            <w:szCs w:val="22"/>
            <w:rPrChange w:id="1667" w:author="George Arias" w:date="2022-08-29T16:00:00Z">
              <w:rPr>
                <w:rFonts w:asciiTheme="minorHAnsi" w:eastAsiaTheme="minorHAnsi" w:hAnsiTheme="minorHAnsi" w:cstheme="minorBidi"/>
                <w:b/>
                <w:szCs w:val="24"/>
              </w:rPr>
            </w:rPrChange>
          </w:rPr>
          <w:t>Incident Report:</w:t>
        </w:r>
        <w:r w:rsidRPr="00DD003C">
          <w:rPr>
            <w:rFonts w:ascii="Open Sans" w:eastAsiaTheme="minorHAnsi" w:hAnsi="Open Sans" w:cs="Open Sans"/>
            <w:sz w:val="22"/>
            <w:szCs w:val="22"/>
            <w:rPrChange w:id="1668" w:author="George Arias" w:date="2022-08-29T16:00:00Z">
              <w:rPr>
                <w:rFonts w:asciiTheme="minorHAnsi" w:eastAsiaTheme="minorHAnsi" w:hAnsiTheme="minorHAnsi" w:cstheme="minorBidi"/>
                <w:szCs w:val="24"/>
              </w:rPr>
            </w:rPrChange>
          </w:rPr>
          <w:t xml:space="preserve">         22-049595                                                                                                                                         </w:t>
        </w:r>
        <w:r w:rsidRPr="00DD003C">
          <w:rPr>
            <w:rFonts w:ascii="Open Sans" w:eastAsiaTheme="minorHAnsi" w:hAnsi="Open Sans" w:cs="Open Sans"/>
            <w:b/>
            <w:sz w:val="22"/>
            <w:szCs w:val="22"/>
            <w:rPrChange w:id="1669" w:author="George Arias" w:date="2022-08-29T16:00:00Z">
              <w:rPr>
                <w:rFonts w:asciiTheme="minorHAnsi" w:eastAsiaTheme="minorHAnsi" w:hAnsiTheme="minorHAnsi" w:cstheme="minorBidi"/>
                <w:b/>
                <w:szCs w:val="24"/>
              </w:rPr>
            </w:rPrChange>
          </w:rPr>
          <w:t xml:space="preserve">Personnel Involved: </w:t>
        </w:r>
        <w:r w:rsidRPr="00DD003C">
          <w:rPr>
            <w:rFonts w:ascii="Open Sans" w:eastAsiaTheme="minorHAnsi" w:hAnsi="Open Sans" w:cs="Open Sans"/>
            <w:sz w:val="22"/>
            <w:szCs w:val="22"/>
            <w:rPrChange w:id="1670" w:author="George Arias" w:date="2022-08-29T16:00:00Z">
              <w:rPr>
                <w:rFonts w:asciiTheme="minorHAnsi" w:eastAsiaTheme="minorHAnsi" w:hAnsiTheme="minorHAnsi" w:cstheme="minorBidi"/>
                <w:szCs w:val="24"/>
              </w:rPr>
            </w:rPrChange>
          </w:rPr>
          <w:t xml:space="preserve"> Officer Chase Bebak-Miller #731                                                                                                                                                                                                     </w:t>
        </w:r>
        <w:r w:rsidRPr="00DD003C">
          <w:rPr>
            <w:rFonts w:ascii="Open Sans" w:eastAsiaTheme="minorHAnsi" w:hAnsi="Open Sans" w:cs="Open Sans"/>
            <w:b/>
            <w:sz w:val="22"/>
            <w:szCs w:val="22"/>
            <w:rPrChange w:id="1671" w:author="George Arias" w:date="2022-08-29T16:00:00Z">
              <w:rPr>
                <w:rFonts w:asciiTheme="minorHAnsi" w:eastAsiaTheme="minorHAnsi" w:hAnsiTheme="minorHAnsi" w:cstheme="minorBidi"/>
                <w:b/>
                <w:szCs w:val="24"/>
              </w:rPr>
            </w:rPrChange>
          </w:rPr>
          <w:t>Force Used:</w:t>
        </w:r>
        <w:r w:rsidRPr="00DD003C">
          <w:rPr>
            <w:rFonts w:ascii="Open Sans" w:eastAsiaTheme="minorHAnsi" w:hAnsi="Open Sans" w:cs="Open Sans"/>
            <w:sz w:val="22"/>
            <w:szCs w:val="22"/>
            <w:rPrChange w:id="1672" w:author="George Arias" w:date="2022-08-29T16:00:00Z">
              <w:rPr>
                <w:rFonts w:asciiTheme="minorHAnsi" w:eastAsiaTheme="minorHAnsi" w:hAnsiTheme="minorHAnsi" w:cstheme="minorBidi"/>
                <w:szCs w:val="24"/>
              </w:rPr>
            </w:rPrChange>
          </w:rPr>
          <w:t xml:space="preserve">                 Take down </w:t>
        </w:r>
      </w:ins>
    </w:p>
    <w:p w14:paraId="477A9288" w14:textId="77777777" w:rsidR="00E87B35" w:rsidRPr="00DD003C" w:rsidRDefault="00E87B35" w:rsidP="00E87B35">
      <w:pPr>
        <w:rPr>
          <w:ins w:id="1673" w:author="George Arias" w:date="2022-08-29T10:53:00Z"/>
          <w:rFonts w:ascii="Open Sans" w:eastAsiaTheme="minorHAnsi" w:hAnsi="Open Sans" w:cs="Open Sans"/>
          <w:sz w:val="22"/>
          <w:szCs w:val="22"/>
          <w:rPrChange w:id="1674" w:author="George Arias" w:date="2022-08-29T16:00:00Z">
            <w:rPr>
              <w:ins w:id="1675" w:author="George Arias" w:date="2022-08-29T10:53:00Z"/>
              <w:rFonts w:asciiTheme="minorHAnsi" w:eastAsiaTheme="minorHAnsi" w:hAnsiTheme="minorHAnsi" w:cstheme="minorBidi"/>
              <w:szCs w:val="24"/>
            </w:rPr>
          </w:rPrChange>
        </w:rPr>
      </w:pPr>
      <w:ins w:id="1676" w:author="George Arias" w:date="2022-08-29T10:53:00Z">
        <w:r w:rsidRPr="00DD003C">
          <w:rPr>
            <w:rFonts w:ascii="Open Sans" w:eastAsiaTheme="minorHAnsi" w:hAnsi="Open Sans" w:cs="Open Sans"/>
            <w:b/>
            <w:sz w:val="22"/>
            <w:szCs w:val="22"/>
            <w:rPrChange w:id="1677" w:author="George Arias" w:date="2022-08-29T16:00:00Z">
              <w:rPr>
                <w:rFonts w:asciiTheme="minorHAnsi" w:eastAsiaTheme="minorHAnsi" w:hAnsiTheme="minorHAnsi" w:cstheme="minorBidi"/>
                <w:b/>
                <w:szCs w:val="24"/>
              </w:rPr>
            </w:rPrChange>
          </w:rPr>
          <w:t>Subject Actions:</w:t>
        </w:r>
        <w:r w:rsidRPr="00DD003C">
          <w:rPr>
            <w:rFonts w:ascii="Open Sans" w:eastAsiaTheme="minorHAnsi" w:hAnsi="Open Sans" w:cs="Open Sans"/>
            <w:sz w:val="22"/>
            <w:szCs w:val="22"/>
            <w:rPrChange w:id="1678" w:author="George Arias" w:date="2022-08-29T16:00:00Z">
              <w:rPr>
                <w:rFonts w:asciiTheme="minorHAnsi" w:eastAsiaTheme="minorHAnsi" w:hAnsiTheme="minorHAnsi" w:cstheme="minorBidi"/>
                <w:szCs w:val="24"/>
              </w:rPr>
            </w:rPrChange>
          </w:rPr>
          <w:t xml:space="preserve">         Non-compliance with commands, passive resistance </w:t>
        </w:r>
      </w:ins>
    </w:p>
    <w:p w14:paraId="44543729" w14:textId="77777777" w:rsidR="00E87B35" w:rsidRPr="00DD003C" w:rsidRDefault="00E87B35" w:rsidP="00E87B35">
      <w:pPr>
        <w:rPr>
          <w:ins w:id="1679" w:author="George Arias" w:date="2022-08-29T10:53:00Z"/>
          <w:rFonts w:ascii="Open Sans" w:eastAsiaTheme="minorHAnsi" w:hAnsi="Open Sans" w:cs="Open Sans"/>
          <w:b/>
          <w:sz w:val="22"/>
          <w:szCs w:val="22"/>
          <w:rPrChange w:id="1680" w:author="George Arias" w:date="2022-08-29T16:00:00Z">
            <w:rPr>
              <w:ins w:id="1681" w:author="George Arias" w:date="2022-08-29T10:53:00Z"/>
              <w:rFonts w:asciiTheme="minorHAnsi" w:eastAsiaTheme="minorHAnsi" w:hAnsiTheme="minorHAnsi" w:cstheme="minorBidi"/>
              <w:b/>
              <w:szCs w:val="24"/>
            </w:rPr>
          </w:rPrChange>
        </w:rPr>
      </w:pPr>
      <w:ins w:id="1682" w:author="George Arias" w:date="2022-08-29T10:53:00Z">
        <w:r w:rsidRPr="00DD003C">
          <w:rPr>
            <w:rFonts w:ascii="Open Sans" w:eastAsiaTheme="minorHAnsi" w:hAnsi="Open Sans" w:cs="Open Sans"/>
            <w:b/>
            <w:sz w:val="22"/>
            <w:szCs w:val="22"/>
            <w:rPrChange w:id="1683" w:author="George Arias" w:date="2022-08-29T16:00:00Z">
              <w:rPr>
                <w:rFonts w:asciiTheme="minorHAnsi" w:eastAsiaTheme="minorHAnsi" w:hAnsiTheme="minorHAnsi" w:cstheme="minorBidi"/>
                <w:b/>
                <w:szCs w:val="24"/>
              </w:rPr>
            </w:rPrChange>
          </w:rPr>
          <w:t>Summary:</w:t>
        </w:r>
      </w:ins>
    </w:p>
    <w:p w14:paraId="6DD4EBDF" w14:textId="77777777" w:rsidR="00E87B35" w:rsidRPr="00DD003C" w:rsidRDefault="00E87B35" w:rsidP="00E87B35">
      <w:pPr>
        <w:rPr>
          <w:ins w:id="1684" w:author="George Arias" w:date="2022-08-29T10:53:00Z"/>
          <w:rFonts w:ascii="Open Sans" w:eastAsiaTheme="minorHAnsi" w:hAnsi="Open Sans" w:cs="Open Sans"/>
          <w:b/>
          <w:sz w:val="22"/>
          <w:szCs w:val="22"/>
          <w:rPrChange w:id="1685" w:author="George Arias" w:date="2022-08-29T16:00:00Z">
            <w:rPr>
              <w:ins w:id="1686" w:author="George Arias" w:date="2022-08-29T10:53:00Z"/>
              <w:rFonts w:asciiTheme="minorHAnsi" w:eastAsiaTheme="minorHAnsi" w:hAnsiTheme="minorHAnsi" w:cstheme="minorBidi"/>
              <w:b/>
              <w:szCs w:val="24"/>
            </w:rPr>
          </w:rPrChange>
        </w:rPr>
      </w:pPr>
    </w:p>
    <w:p w14:paraId="1C69AAE6" w14:textId="77777777" w:rsidR="00E87B35" w:rsidRPr="00DD003C" w:rsidRDefault="00E87B35" w:rsidP="00E87B35">
      <w:pPr>
        <w:spacing w:after="200" w:line="276" w:lineRule="auto"/>
        <w:rPr>
          <w:ins w:id="1687" w:author="George Arias" w:date="2022-08-29T10:53:00Z"/>
          <w:rFonts w:ascii="Open Sans" w:eastAsiaTheme="minorHAnsi" w:hAnsi="Open Sans" w:cs="Open Sans"/>
          <w:sz w:val="22"/>
          <w:szCs w:val="22"/>
          <w:rPrChange w:id="1688" w:author="George Arias" w:date="2022-08-29T16:00:00Z">
            <w:rPr>
              <w:ins w:id="1689" w:author="George Arias" w:date="2022-08-29T10:53:00Z"/>
              <w:rFonts w:asciiTheme="minorHAnsi" w:eastAsiaTheme="minorHAnsi" w:hAnsiTheme="minorHAnsi" w:cstheme="minorBidi"/>
              <w:szCs w:val="24"/>
            </w:rPr>
          </w:rPrChange>
        </w:rPr>
      </w:pPr>
      <w:ins w:id="1690" w:author="George Arias" w:date="2022-08-29T10:53:00Z">
        <w:r w:rsidRPr="00DD003C">
          <w:rPr>
            <w:rFonts w:ascii="Open Sans" w:eastAsiaTheme="minorHAnsi" w:hAnsi="Open Sans" w:cs="Open Sans"/>
            <w:sz w:val="22"/>
            <w:szCs w:val="22"/>
            <w:rPrChange w:id="1691" w:author="George Arias" w:date="2022-08-29T16:00:00Z">
              <w:rPr>
                <w:rFonts w:asciiTheme="minorHAnsi" w:eastAsiaTheme="minorHAnsi" w:hAnsiTheme="minorHAnsi" w:cstheme="minorBidi"/>
                <w:szCs w:val="24"/>
              </w:rPr>
            </w:rPrChange>
          </w:rPr>
          <w:t>On May 6</w:t>
        </w:r>
        <w:r w:rsidRPr="00DD003C">
          <w:rPr>
            <w:rFonts w:ascii="Open Sans" w:eastAsiaTheme="minorHAnsi" w:hAnsi="Open Sans" w:cs="Open Sans"/>
            <w:sz w:val="22"/>
            <w:szCs w:val="22"/>
            <w:vertAlign w:val="superscript"/>
            <w:rPrChange w:id="1692" w:author="George Arias" w:date="2022-08-29T16:00:00Z">
              <w:rPr>
                <w:rFonts w:asciiTheme="minorHAnsi" w:eastAsiaTheme="minorHAnsi" w:hAnsiTheme="minorHAnsi" w:cstheme="minorBidi"/>
                <w:szCs w:val="24"/>
                <w:vertAlign w:val="superscript"/>
              </w:rPr>
            </w:rPrChange>
          </w:rPr>
          <w:t>th</w:t>
        </w:r>
        <w:r w:rsidRPr="00DD003C">
          <w:rPr>
            <w:rFonts w:ascii="Open Sans" w:eastAsiaTheme="minorHAnsi" w:hAnsi="Open Sans" w:cs="Open Sans"/>
            <w:sz w:val="22"/>
            <w:szCs w:val="22"/>
            <w:rPrChange w:id="1693" w:author="George Arias" w:date="2022-08-29T16:00:00Z">
              <w:rPr>
                <w:rFonts w:asciiTheme="minorHAnsi" w:eastAsiaTheme="minorHAnsi" w:hAnsiTheme="minorHAnsi" w:cstheme="minorBidi"/>
                <w:szCs w:val="24"/>
              </w:rPr>
            </w:rPrChange>
          </w:rPr>
          <w:t xml:space="preserve">, 2022, at 0458 hours, Chandler Police Officers responded to a domestic disturbance at 445 W. Chandler Boulevard #175 in Chandler. The caller stated William Spraggins was trying to break into her apartment and threatened to kill her. The caller and Mr. Spraggins share a child in common. </w:t>
        </w:r>
      </w:ins>
    </w:p>
    <w:p w14:paraId="1CCDE7CA" w14:textId="53EC8C91" w:rsidR="00E87B35" w:rsidRPr="00DD003C" w:rsidRDefault="00E87B35" w:rsidP="00E87B35">
      <w:pPr>
        <w:spacing w:after="200" w:line="276" w:lineRule="auto"/>
        <w:rPr>
          <w:ins w:id="1694" w:author="George Arias" w:date="2022-08-29T10:53:00Z"/>
          <w:rFonts w:ascii="Open Sans" w:eastAsiaTheme="minorHAnsi" w:hAnsi="Open Sans" w:cs="Open Sans"/>
          <w:sz w:val="22"/>
          <w:szCs w:val="22"/>
          <w:rPrChange w:id="1695" w:author="George Arias" w:date="2022-08-29T16:00:00Z">
            <w:rPr>
              <w:ins w:id="1696" w:author="George Arias" w:date="2022-08-29T10:53:00Z"/>
              <w:rFonts w:asciiTheme="minorHAnsi" w:eastAsiaTheme="minorHAnsi" w:hAnsiTheme="minorHAnsi" w:cstheme="minorBidi"/>
              <w:szCs w:val="24"/>
            </w:rPr>
          </w:rPrChange>
        </w:rPr>
      </w:pPr>
      <w:ins w:id="1697" w:author="George Arias" w:date="2022-08-29T10:53:00Z">
        <w:r w:rsidRPr="00DD003C">
          <w:rPr>
            <w:rFonts w:ascii="Open Sans" w:eastAsiaTheme="minorHAnsi" w:hAnsi="Open Sans" w:cs="Open Sans"/>
            <w:sz w:val="22"/>
            <w:szCs w:val="22"/>
            <w:rPrChange w:id="1698" w:author="George Arias" w:date="2022-08-29T16:00:00Z">
              <w:rPr>
                <w:rFonts w:asciiTheme="minorHAnsi" w:eastAsiaTheme="minorHAnsi" w:hAnsiTheme="minorHAnsi" w:cstheme="minorBidi"/>
                <w:szCs w:val="24"/>
              </w:rPr>
            </w:rPrChange>
          </w:rPr>
          <w:t>Officers Bebak-Mi</w:t>
        </w:r>
        <w:r w:rsidR="003E7E42" w:rsidRPr="00DD003C">
          <w:rPr>
            <w:rFonts w:ascii="Open Sans" w:eastAsiaTheme="minorHAnsi" w:hAnsi="Open Sans" w:cs="Open Sans"/>
            <w:sz w:val="22"/>
            <w:szCs w:val="22"/>
          </w:rPr>
          <w:t>l</w:t>
        </w:r>
        <w:r w:rsidRPr="00DD003C">
          <w:rPr>
            <w:rFonts w:ascii="Open Sans" w:eastAsiaTheme="minorHAnsi" w:hAnsi="Open Sans" w:cs="Open Sans"/>
            <w:sz w:val="22"/>
            <w:szCs w:val="22"/>
            <w:rPrChange w:id="1699" w:author="George Arias" w:date="2022-08-29T16:00:00Z">
              <w:rPr>
                <w:rFonts w:asciiTheme="minorHAnsi" w:eastAsiaTheme="minorHAnsi" w:hAnsiTheme="minorHAnsi" w:cstheme="minorBidi"/>
                <w:szCs w:val="24"/>
              </w:rPr>
            </w:rPrChange>
          </w:rPr>
          <w:t>ler and Triggs arrived and located Mr. Spraggins as he was walking away. The officers contacted him and gave him commands to stop, but he continued to walk saying he was not involved in what had happened. When confronted about blood that was on his shirt, Mr. Spraggins got on his cell phone and made a call. He was told to put the phone down but refused and started to yell at the officers while cl</w:t>
        </w:r>
      </w:ins>
      <w:ins w:id="1700" w:author="George Arias" w:date="2022-08-30T16:20:00Z">
        <w:r w:rsidR="00927BF9">
          <w:rPr>
            <w:rFonts w:ascii="Open Sans" w:eastAsiaTheme="minorHAnsi" w:hAnsi="Open Sans" w:cs="Open Sans"/>
            <w:sz w:val="22"/>
            <w:szCs w:val="22"/>
          </w:rPr>
          <w:t>e</w:t>
        </w:r>
      </w:ins>
      <w:ins w:id="1701" w:author="George Arias" w:date="2022-08-29T10:53:00Z">
        <w:r w:rsidRPr="00DD003C">
          <w:rPr>
            <w:rFonts w:ascii="Open Sans" w:eastAsiaTheme="minorHAnsi" w:hAnsi="Open Sans" w:cs="Open Sans"/>
            <w:sz w:val="22"/>
            <w:szCs w:val="22"/>
            <w:rPrChange w:id="1702" w:author="George Arias" w:date="2022-08-29T16:00:00Z">
              <w:rPr>
                <w:rFonts w:asciiTheme="minorHAnsi" w:eastAsiaTheme="minorHAnsi" w:hAnsiTheme="minorHAnsi" w:cstheme="minorBidi"/>
                <w:szCs w:val="24"/>
              </w:rPr>
            </w:rPrChange>
          </w:rPr>
          <w:t xml:space="preserve">nching his fists. He then quickly motioned towards Officer Triggs. Both officers grabbed Mr. Spraggins by the arms and placed him in handcuffs. The officers escorted him to the curb and instructed him to sit down. Mr. Spraggins refused and tried to break free from the officers. Officer Bebak-Miller pushed his foot behind Mr. Spraggins’ calf, causing his leg to buckle and both officers were able to force him to sit down. </w:t>
        </w:r>
      </w:ins>
    </w:p>
    <w:p w14:paraId="2241E6A2" w14:textId="77777777" w:rsidR="00E87B35" w:rsidRPr="00DD003C" w:rsidRDefault="00E87B35" w:rsidP="00E87B35">
      <w:pPr>
        <w:spacing w:after="200" w:line="276" w:lineRule="auto"/>
        <w:rPr>
          <w:ins w:id="1703" w:author="George Arias" w:date="2022-08-29T10:53:00Z"/>
          <w:rFonts w:ascii="Open Sans" w:eastAsiaTheme="minorHAnsi" w:hAnsi="Open Sans" w:cs="Open Sans"/>
          <w:sz w:val="22"/>
          <w:szCs w:val="22"/>
          <w:rPrChange w:id="1704" w:author="George Arias" w:date="2022-08-29T16:00:00Z">
            <w:rPr>
              <w:ins w:id="1705" w:author="George Arias" w:date="2022-08-29T10:53:00Z"/>
              <w:rFonts w:asciiTheme="minorHAnsi" w:eastAsiaTheme="minorHAnsi" w:hAnsiTheme="minorHAnsi" w:cstheme="minorBidi"/>
              <w:szCs w:val="24"/>
            </w:rPr>
          </w:rPrChange>
        </w:rPr>
      </w:pPr>
      <w:ins w:id="1706" w:author="George Arias" w:date="2022-08-29T10:53:00Z">
        <w:r w:rsidRPr="00DD003C">
          <w:rPr>
            <w:rFonts w:ascii="Open Sans" w:eastAsiaTheme="minorHAnsi" w:hAnsi="Open Sans" w:cs="Open Sans"/>
            <w:sz w:val="22"/>
            <w:szCs w:val="22"/>
            <w:rPrChange w:id="1707" w:author="George Arias" w:date="2022-08-29T16:00:00Z">
              <w:rPr>
                <w:rFonts w:asciiTheme="minorHAnsi" w:eastAsiaTheme="minorHAnsi" w:hAnsiTheme="minorHAnsi" w:cstheme="minorBidi"/>
                <w:szCs w:val="24"/>
              </w:rPr>
            </w:rPrChange>
          </w:rPr>
          <w:t>Mr. Spraggins did not have any visible injuries but alleged that he was kicked by the officer. He was not medically treated and was transported to the Chandler City Municipal Court holding facility and turned over to detention staff to be seen by a judge. Photographs were taken of the incident and a body worn camera captured the use of force.</w:t>
        </w:r>
      </w:ins>
    </w:p>
    <w:p w14:paraId="55399BCF" w14:textId="77777777" w:rsidR="00E87B35" w:rsidRPr="00DD003C" w:rsidRDefault="00E87B35" w:rsidP="00E87B35">
      <w:pPr>
        <w:rPr>
          <w:ins w:id="1708" w:author="George Arias" w:date="2022-08-29T10:53:00Z"/>
          <w:rFonts w:ascii="Open Sans" w:eastAsiaTheme="minorHAnsi" w:hAnsi="Open Sans" w:cs="Open Sans"/>
          <w:b/>
          <w:sz w:val="22"/>
          <w:szCs w:val="22"/>
          <w:rPrChange w:id="1709" w:author="George Arias" w:date="2022-08-29T16:00:00Z">
            <w:rPr>
              <w:ins w:id="1710" w:author="George Arias" w:date="2022-08-29T10:53:00Z"/>
              <w:rFonts w:asciiTheme="minorHAnsi" w:eastAsiaTheme="minorHAnsi" w:hAnsiTheme="minorHAnsi" w:cstheme="minorBidi"/>
              <w:b/>
              <w:szCs w:val="24"/>
            </w:rPr>
          </w:rPrChange>
        </w:rPr>
      </w:pPr>
      <w:ins w:id="1711" w:author="George Arias" w:date="2022-08-29T10:53:00Z">
        <w:r w:rsidRPr="00DD003C">
          <w:rPr>
            <w:rFonts w:ascii="Open Sans" w:eastAsiaTheme="minorHAnsi" w:hAnsi="Open Sans" w:cs="Open Sans"/>
            <w:b/>
            <w:sz w:val="22"/>
            <w:szCs w:val="22"/>
            <w:rPrChange w:id="1712" w:author="George Arias" w:date="2022-08-29T16:00:00Z">
              <w:rPr>
                <w:rFonts w:asciiTheme="minorHAnsi" w:eastAsiaTheme="minorHAnsi" w:hAnsiTheme="minorHAnsi" w:cstheme="minorBidi"/>
                <w:b/>
                <w:szCs w:val="24"/>
              </w:rPr>
            </w:rPrChange>
          </w:rPr>
          <w:t xml:space="preserve">Charges on suspect: </w:t>
        </w:r>
      </w:ins>
    </w:p>
    <w:p w14:paraId="1E1B2E91" w14:textId="77777777" w:rsidR="00E87B35" w:rsidRPr="00DD003C" w:rsidRDefault="00E87B35" w:rsidP="00E87B35">
      <w:pPr>
        <w:rPr>
          <w:ins w:id="1713" w:author="George Arias" w:date="2022-08-29T10:53:00Z"/>
          <w:rFonts w:ascii="Open Sans" w:eastAsiaTheme="minorHAnsi" w:hAnsi="Open Sans" w:cs="Open Sans"/>
          <w:b/>
          <w:sz w:val="22"/>
          <w:szCs w:val="22"/>
          <w:rPrChange w:id="1714" w:author="George Arias" w:date="2022-08-29T16:00:00Z">
            <w:rPr>
              <w:ins w:id="1715" w:author="George Arias" w:date="2022-08-29T10:53:00Z"/>
              <w:rFonts w:asciiTheme="minorHAnsi" w:eastAsiaTheme="minorHAnsi" w:hAnsiTheme="minorHAnsi" w:cstheme="minorBidi"/>
              <w:b/>
              <w:szCs w:val="24"/>
            </w:rPr>
          </w:rPrChange>
        </w:rPr>
      </w:pPr>
    </w:p>
    <w:p w14:paraId="13D62667" w14:textId="77777777" w:rsidR="00E87B35" w:rsidRPr="00DD003C" w:rsidRDefault="00E87B35" w:rsidP="00E87B35">
      <w:pPr>
        <w:rPr>
          <w:ins w:id="1716" w:author="George Arias" w:date="2022-08-29T10:53:00Z"/>
          <w:rFonts w:ascii="Open Sans" w:eastAsiaTheme="minorHAnsi" w:hAnsi="Open Sans" w:cs="Open Sans"/>
          <w:bCs/>
          <w:sz w:val="22"/>
          <w:szCs w:val="22"/>
          <w:rPrChange w:id="1717" w:author="George Arias" w:date="2022-08-29T16:00:00Z">
            <w:rPr>
              <w:ins w:id="1718" w:author="George Arias" w:date="2022-08-29T10:53:00Z"/>
              <w:rFonts w:asciiTheme="minorHAnsi" w:eastAsiaTheme="minorHAnsi" w:hAnsiTheme="minorHAnsi" w:cstheme="minorBidi"/>
              <w:bCs/>
              <w:szCs w:val="24"/>
            </w:rPr>
          </w:rPrChange>
        </w:rPr>
      </w:pPr>
      <w:ins w:id="1719" w:author="George Arias" w:date="2022-08-29T10:53:00Z">
        <w:r w:rsidRPr="00DD003C">
          <w:rPr>
            <w:rFonts w:ascii="Open Sans" w:eastAsiaTheme="minorHAnsi" w:hAnsi="Open Sans" w:cs="Open Sans"/>
            <w:bCs/>
            <w:sz w:val="22"/>
            <w:szCs w:val="22"/>
            <w:rPrChange w:id="1720" w:author="George Arias" w:date="2022-08-29T16:00:00Z">
              <w:rPr>
                <w:rFonts w:asciiTheme="minorHAnsi" w:eastAsiaTheme="minorHAnsi" w:hAnsiTheme="minorHAnsi" w:cstheme="minorBidi"/>
                <w:bCs/>
                <w:szCs w:val="24"/>
              </w:rPr>
            </w:rPrChange>
          </w:rPr>
          <w:t>Threats DV</w:t>
        </w:r>
      </w:ins>
    </w:p>
    <w:p w14:paraId="198BF9F6" w14:textId="77777777" w:rsidR="00E87B35" w:rsidRPr="00DD003C" w:rsidRDefault="00E87B35" w:rsidP="00E87B35">
      <w:pPr>
        <w:rPr>
          <w:ins w:id="1721" w:author="George Arias" w:date="2022-08-29T10:53:00Z"/>
          <w:rFonts w:ascii="Open Sans" w:eastAsiaTheme="minorHAnsi" w:hAnsi="Open Sans" w:cs="Open Sans"/>
          <w:bCs/>
          <w:sz w:val="22"/>
          <w:szCs w:val="22"/>
          <w:rPrChange w:id="1722" w:author="George Arias" w:date="2022-08-29T16:00:00Z">
            <w:rPr>
              <w:ins w:id="1723" w:author="George Arias" w:date="2022-08-29T10:53:00Z"/>
              <w:rFonts w:asciiTheme="minorHAnsi" w:eastAsiaTheme="minorHAnsi" w:hAnsiTheme="minorHAnsi" w:cstheme="minorBidi"/>
              <w:bCs/>
              <w:szCs w:val="24"/>
            </w:rPr>
          </w:rPrChange>
        </w:rPr>
      </w:pPr>
      <w:ins w:id="1724" w:author="George Arias" w:date="2022-08-29T10:53:00Z">
        <w:r w:rsidRPr="00DD003C">
          <w:rPr>
            <w:rFonts w:ascii="Open Sans" w:eastAsiaTheme="minorHAnsi" w:hAnsi="Open Sans" w:cs="Open Sans"/>
            <w:bCs/>
            <w:sz w:val="22"/>
            <w:szCs w:val="22"/>
            <w:rPrChange w:id="1725" w:author="George Arias" w:date="2022-08-29T16:00:00Z">
              <w:rPr>
                <w:rFonts w:asciiTheme="minorHAnsi" w:eastAsiaTheme="minorHAnsi" w:hAnsiTheme="minorHAnsi" w:cstheme="minorBidi"/>
                <w:bCs/>
                <w:szCs w:val="24"/>
              </w:rPr>
            </w:rPrChange>
          </w:rPr>
          <w:t>Assault DV</w:t>
        </w:r>
      </w:ins>
    </w:p>
    <w:p w14:paraId="2A012337" w14:textId="77777777" w:rsidR="00E87B35" w:rsidRPr="00DD003C" w:rsidRDefault="00E87B35" w:rsidP="00E87B35">
      <w:pPr>
        <w:rPr>
          <w:ins w:id="1726" w:author="George Arias" w:date="2022-08-29T10:53:00Z"/>
          <w:rFonts w:ascii="Open Sans" w:eastAsiaTheme="minorHAnsi" w:hAnsi="Open Sans" w:cs="Open Sans"/>
          <w:bCs/>
          <w:sz w:val="22"/>
          <w:szCs w:val="22"/>
          <w:rPrChange w:id="1727" w:author="George Arias" w:date="2022-08-29T16:00:00Z">
            <w:rPr>
              <w:ins w:id="1728" w:author="George Arias" w:date="2022-08-29T10:53:00Z"/>
              <w:rFonts w:asciiTheme="minorHAnsi" w:eastAsiaTheme="minorHAnsi" w:hAnsiTheme="minorHAnsi" w:cstheme="minorBidi"/>
              <w:bCs/>
              <w:szCs w:val="24"/>
            </w:rPr>
          </w:rPrChange>
        </w:rPr>
      </w:pPr>
      <w:ins w:id="1729" w:author="George Arias" w:date="2022-08-29T10:53:00Z">
        <w:r w:rsidRPr="00DD003C">
          <w:rPr>
            <w:rFonts w:ascii="Open Sans" w:eastAsiaTheme="minorHAnsi" w:hAnsi="Open Sans" w:cs="Open Sans"/>
            <w:bCs/>
            <w:sz w:val="22"/>
            <w:szCs w:val="22"/>
            <w:rPrChange w:id="1730" w:author="George Arias" w:date="2022-08-29T16:00:00Z">
              <w:rPr>
                <w:rFonts w:asciiTheme="minorHAnsi" w:eastAsiaTheme="minorHAnsi" w:hAnsiTheme="minorHAnsi" w:cstheme="minorBidi"/>
                <w:bCs/>
                <w:szCs w:val="24"/>
              </w:rPr>
            </w:rPrChange>
          </w:rPr>
          <w:t>Trespass DV</w:t>
        </w:r>
      </w:ins>
    </w:p>
    <w:p w14:paraId="08B0CE73" w14:textId="77777777" w:rsidR="00E87B35" w:rsidRPr="00DD003C" w:rsidRDefault="00E87B35" w:rsidP="00E87B35">
      <w:pPr>
        <w:rPr>
          <w:ins w:id="1731" w:author="George Arias" w:date="2022-08-29T10:53:00Z"/>
          <w:rFonts w:ascii="Open Sans" w:eastAsiaTheme="minorHAnsi" w:hAnsi="Open Sans" w:cs="Open Sans"/>
          <w:bCs/>
          <w:sz w:val="22"/>
          <w:szCs w:val="22"/>
          <w:rPrChange w:id="1732" w:author="George Arias" w:date="2022-08-29T16:00:00Z">
            <w:rPr>
              <w:ins w:id="1733" w:author="George Arias" w:date="2022-08-29T10:53:00Z"/>
              <w:rFonts w:asciiTheme="minorHAnsi" w:eastAsiaTheme="minorHAnsi" w:hAnsiTheme="minorHAnsi" w:cstheme="minorBidi"/>
              <w:bCs/>
              <w:szCs w:val="24"/>
            </w:rPr>
          </w:rPrChange>
        </w:rPr>
      </w:pPr>
      <w:ins w:id="1734" w:author="George Arias" w:date="2022-08-29T10:53:00Z">
        <w:r w:rsidRPr="00DD003C">
          <w:rPr>
            <w:rFonts w:ascii="Open Sans" w:eastAsiaTheme="minorHAnsi" w:hAnsi="Open Sans" w:cs="Open Sans"/>
            <w:bCs/>
            <w:sz w:val="22"/>
            <w:szCs w:val="22"/>
            <w:rPrChange w:id="1735" w:author="George Arias" w:date="2022-08-29T16:00:00Z">
              <w:rPr>
                <w:rFonts w:asciiTheme="minorHAnsi" w:eastAsiaTheme="minorHAnsi" w:hAnsiTheme="minorHAnsi" w:cstheme="minorBidi"/>
                <w:bCs/>
                <w:szCs w:val="24"/>
              </w:rPr>
            </w:rPrChange>
          </w:rPr>
          <w:t>Criminal damage DV</w:t>
        </w:r>
      </w:ins>
    </w:p>
    <w:p w14:paraId="01ECC09D" w14:textId="77777777" w:rsidR="00E87B35" w:rsidRPr="00DD003C" w:rsidRDefault="00E87B35" w:rsidP="00E87B35">
      <w:pPr>
        <w:rPr>
          <w:ins w:id="1736" w:author="George Arias" w:date="2022-08-29T10:53:00Z"/>
          <w:rFonts w:ascii="Open Sans" w:eastAsiaTheme="minorHAnsi" w:hAnsi="Open Sans" w:cs="Open Sans"/>
          <w:bCs/>
          <w:sz w:val="22"/>
          <w:szCs w:val="22"/>
          <w:rPrChange w:id="1737" w:author="George Arias" w:date="2022-08-29T16:00:00Z">
            <w:rPr>
              <w:ins w:id="1738" w:author="George Arias" w:date="2022-08-29T10:53:00Z"/>
              <w:rFonts w:asciiTheme="minorHAnsi" w:eastAsiaTheme="minorHAnsi" w:hAnsiTheme="minorHAnsi" w:cstheme="minorBidi"/>
              <w:bCs/>
              <w:szCs w:val="24"/>
            </w:rPr>
          </w:rPrChange>
        </w:rPr>
      </w:pPr>
      <w:ins w:id="1739" w:author="George Arias" w:date="2022-08-29T10:53:00Z">
        <w:r w:rsidRPr="00DD003C">
          <w:rPr>
            <w:rFonts w:ascii="Open Sans" w:eastAsiaTheme="minorHAnsi" w:hAnsi="Open Sans" w:cs="Open Sans"/>
            <w:bCs/>
            <w:sz w:val="22"/>
            <w:szCs w:val="22"/>
            <w:rPrChange w:id="1740" w:author="George Arias" w:date="2022-08-29T16:00:00Z">
              <w:rPr>
                <w:rFonts w:asciiTheme="minorHAnsi" w:eastAsiaTheme="minorHAnsi" w:hAnsiTheme="minorHAnsi" w:cstheme="minorBidi"/>
                <w:bCs/>
                <w:szCs w:val="24"/>
              </w:rPr>
            </w:rPrChange>
          </w:rPr>
          <w:t>Disorderly conduct DV</w:t>
        </w:r>
      </w:ins>
    </w:p>
    <w:p w14:paraId="72A5E84D" w14:textId="77777777" w:rsidR="00E87B35" w:rsidRPr="00DD003C" w:rsidRDefault="00E87B35" w:rsidP="00E87B35">
      <w:pPr>
        <w:rPr>
          <w:ins w:id="1741" w:author="George Arias" w:date="2022-08-29T10:53:00Z"/>
          <w:rFonts w:ascii="Open Sans" w:eastAsiaTheme="minorHAnsi" w:hAnsi="Open Sans" w:cs="Open Sans"/>
          <w:sz w:val="22"/>
          <w:szCs w:val="22"/>
          <w:rPrChange w:id="1742" w:author="George Arias" w:date="2022-08-29T16:00:00Z">
            <w:rPr>
              <w:ins w:id="1743" w:author="George Arias" w:date="2022-08-29T10:53:00Z"/>
              <w:rFonts w:asciiTheme="minorHAnsi" w:eastAsiaTheme="minorHAnsi" w:hAnsiTheme="minorHAnsi" w:cstheme="minorBidi"/>
              <w:szCs w:val="24"/>
            </w:rPr>
          </w:rPrChange>
        </w:rPr>
      </w:pPr>
    </w:p>
    <w:p w14:paraId="61CDC4B0" w14:textId="77777777" w:rsidR="00E87B35" w:rsidRPr="00DD003C" w:rsidRDefault="00E87B35" w:rsidP="00E87B35">
      <w:pPr>
        <w:rPr>
          <w:ins w:id="1744" w:author="George Arias" w:date="2022-08-29T10:53:00Z"/>
          <w:rFonts w:ascii="Open Sans" w:eastAsiaTheme="minorHAnsi" w:hAnsi="Open Sans" w:cs="Open Sans"/>
          <w:b/>
          <w:sz w:val="22"/>
          <w:szCs w:val="22"/>
          <w:rPrChange w:id="1745" w:author="George Arias" w:date="2022-08-29T16:00:00Z">
            <w:rPr>
              <w:ins w:id="1746" w:author="George Arias" w:date="2022-08-29T10:53:00Z"/>
              <w:rFonts w:asciiTheme="minorHAnsi" w:eastAsiaTheme="minorHAnsi" w:hAnsiTheme="minorHAnsi" w:cstheme="minorBidi"/>
              <w:b/>
              <w:szCs w:val="24"/>
            </w:rPr>
          </w:rPrChange>
        </w:rPr>
      </w:pPr>
      <w:ins w:id="1747" w:author="George Arias" w:date="2022-08-29T10:53:00Z">
        <w:r w:rsidRPr="00DD003C">
          <w:rPr>
            <w:rFonts w:ascii="Open Sans" w:eastAsiaTheme="minorHAnsi" w:hAnsi="Open Sans" w:cs="Open Sans"/>
            <w:b/>
            <w:sz w:val="22"/>
            <w:szCs w:val="22"/>
            <w:rPrChange w:id="1748" w:author="George Arias" w:date="2022-08-29T16:00:00Z">
              <w:rPr>
                <w:rFonts w:asciiTheme="minorHAnsi" w:eastAsiaTheme="minorHAnsi" w:hAnsiTheme="minorHAnsi" w:cstheme="minorBidi"/>
                <w:b/>
                <w:szCs w:val="24"/>
              </w:rPr>
            </w:rPrChange>
          </w:rPr>
          <w:t xml:space="preserve">Injuries: </w:t>
        </w:r>
      </w:ins>
    </w:p>
    <w:p w14:paraId="2DFF884D" w14:textId="77777777" w:rsidR="00E87B35" w:rsidRPr="00DD003C" w:rsidRDefault="00E87B35" w:rsidP="00E87B35">
      <w:pPr>
        <w:rPr>
          <w:ins w:id="1749" w:author="George Arias" w:date="2022-08-29T10:53:00Z"/>
          <w:rFonts w:ascii="Open Sans" w:eastAsiaTheme="minorHAnsi" w:hAnsi="Open Sans" w:cs="Open Sans"/>
          <w:b/>
          <w:sz w:val="22"/>
          <w:szCs w:val="22"/>
          <w:rPrChange w:id="1750" w:author="George Arias" w:date="2022-08-29T16:00:00Z">
            <w:rPr>
              <w:ins w:id="1751" w:author="George Arias" w:date="2022-08-29T10:53:00Z"/>
              <w:rFonts w:asciiTheme="minorHAnsi" w:eastAsiaTheme="minorHAnsi" w:hAnsiTheme="minorHAnsi" w:cstheme="minorBidi"/>
              <w:b/>
              <w:szCs w:val="24"/>
            </w:rPr>
          </w:rPrChange>
        </w:rPr>
      </w:pPr>
    </w:p>
    <w:p w14:paraId="3F1CCF2F" w14:textId="77777777" w:rsidR="00E87B35" w:rsidRPr="00DD003C" w:rsidRDefault="00E87B35" w:rsidP="00E87B35">
      <w:pPr>
        <w:rPr>
          <w:ins w:id="1752" w:author="George Arias" w:date="2022-08-29T10:53:00Z"/>
          <w:rFonts w:ascii="Open Sans" w:eastAsiaTheme="minorHAnsi" w:hAnsi="Open Sans" w:cs="Open Sans"/>
          <w:sz w:val="22"/>
          <w:szCs w:val="22"/>
          <w:rPrChange w:id="1753" w:author="George Arias" w:date="2022-08-29T16:00:00Z">
            <w:rPr>
              <w:ins w:id="1754" w:author="George Arias" w:date="2022-08-29T10:53:00Z"/>
              <w:rFonts w:asciiTheme="minorHAnsi" w:eastAsiaTheme="minorHAnsi" w:hAnsiTheme="minorHAnsi" w:cstheme="minorBidi"/>
              <w:szCs w:val="24"/>
            </w:rPr>
          </w:rPrChange>
        </w:rPr>
      </w:pPr>
      <w:ins w:id="1755" w:author="George Arias" w:date="2022-08-29T10:53:00Z">
        <w:r w:rsidRPr="00DD003C">
          <w:rPr>
            <w:rFonts w:ascii="Open Sans" w:eastAsiaTheme="minorHAnsi" w:hAnsi="Open Sans" w:cs="Open Sans"/>
            <w:sz w:val="22"/>
            <w:szCs w:val="22"/>
            <w:rPrChange w:id="1756" w:author="George Arias" w:date="2022-08-29T16:00:00Z">
              <w:rPr>
                <w:rFonts w:asciiTheme="minorHAnsi" w:eastAsiaTheme="minorHAnsi" w:hAnsiTheme="minorHAnsi" w:cstheme="minorBidi"/>
                <w:szCs w:val="24"/>
              </w:rPr>
            </w:rPrChange>
          </w:rPr>
          <w:t>Mr. Spraggins did not have any visible injuries but alleged that he was kicked by the officer.</w:t>
        </w:r>
      </w:ins>
    </w:p>
    <w:p w14:paraId="3ABC66E6" w14:textId="77777777" w:rsidR="0085201D" w:rsidRPr="00DD003C" w:rsidRDefault="0085201D" w:rsidP="00CA6657">
      <w:pPr>
        <w:rPr>
          <w:ins w:id="1757" w:author="George Arias" w:date="2022-08-29T10:39:00Z"/>
          <w:rFonts w:ascii="Open Sans" w:eastAsiaTheme="minorHAnsi" w:hAnsi="Open Sans" w:cs="Open Sans"/>
          <w:b/>
          <w:sz w:val="22"/>
          <w:szCs w:val="22"/>
        </w:rPr>
      </w:pPr>
    </w:p>
    <w:p w14:paraId="73CEA7A6" w14:textId="5A0276C0" w:rsidR="0085201D" w:rsidRPr="00DD003C" w:rsidRDefault="0085201D" w:rsidP="00CA6657">
      <w:pPr>
        <w:rPr>
          <w:ins w:id="1758" w:author="George Arias" w:date="2022-08-29T10:39:00Z"/>
          <w:rFonts w:ascii="Open Sans" w:eastAsiaTheme="minorHAnsi" w:hAnsi="Open Sans" w:cs="Open Sans"/>
          <w:b/>
          <w:sz w:val="22"/>
          <w:szCs w:val="22"/>
        </w:rPr>
      </w:pPr>
    </w:p>
    <w:p w14:paraId="2B929B43" w14:textId="0720820C" w:rsidR="0085201D" w:rsidRPr="00DD003C" w:rsidRDefault="00856BF5">
      <w:pPr>
        <w:jc w:val="center"/>
        <w:rPr>
          <w:ins w:id="1759" w:author="George Arias" w:date="2022-08-29T10:39:00Z"/>
          <w:rFonts w:ascii="Open Sans" w:eastAsiaTheme="minorHAnsi" w:hAnsi="Open Sans" w:cs="Open Sans"/>
          <w:bCs/>
          <w:sz w:val="22"/>
          <w:szCs w:val="22"/>
          <w:rPrChange w:id="1760" w:author="George Arias" w:date="2022-08-29T16:00:00Z">
            <w:rPr>
              <w:ins w:id="1761" w:author="George Arias" w:date="2022-08-29T10:39:00Z"/>
              <w:rFonts w:ascii="Open Sans" w:eastAsiaTheme="minorHAnsi" w:hAnsi="Open Sans" w:cs="Open Sans"/>
              <w:b/>
              <w:sz w:val="22"/>
              <w:szCs w:val="22"/>
            </w:rPr>
          </w:rPrChange>
        </w:rPr>
        <w:pPrChange w:id="1762" w:author="George Arias" w:date="2022-08-29T12:31:00Z">
          <w:pPr/>
        </w:pPrChange>
      </w:pPr>
      <w:ins w:id="1763" w:author="George Arias" w:date="2022-08-29T12:31:00Z">
        <w:r w:rsidRPr="00DD003C">
          <w:rPr>
            <w:rFonts w:ascii="Open Sans" w:eastAsiaTheme="minorHAnsi" w:hAnsi="Open Sans" w:cs="Open Sans"/>
            <w:bCs/>
            <w:sz w:val="22"/>
            <w:szCs w:val="22"/>
            <w:rPrChange w:id="1764" w:author="George Arias" w:date="2022-08-29T16:00:00Z">
              <w:rPr>
                <w:rFonts w:ascii="Open Sans" w:eastAsiaTheme="minorHAnsi" w:hAnsi="Open Sans" w:cs="Open Sans"/>
                <w:b/>
                <w:sz w:val="22"/>
                <w:szCs w:val="22"/>
              </w:rPr>
            </w:rPrChange>
          </w:rPr>
          <w:t>Summary 14</w:t>
        </w:r>
      </w:ins>
    </w:p>
    <w:p w14:paraId="6E267022" w14:textId="53A8B7D8" w:rsidR="0085201D" w:rsidRPr="00DD003C" w:rsidRDefault="0085201D" w:rsidP="00CA6657">
      <w:pPr>
        <w:rPr>
          <w:ins w:id="1765" w:author="George Arias" w:date="2022-08-29T10:39:00Z"/>
          <w:rFonts w:ascii="Open Sans" w:eastAsiaTheme="minorHAnsi" w:hAnsi="Open Sans" w:cs="Open Sans"/>
          <w:b/>
          <w:sz w:val="22"/>
          <w:szCs w:val="22"/>
        </w:rPr>
      </w:pPr>
    </w:p>
    <w:p w14:paraId="6A58C4C3" w14:textId="77777777" w:rsidR="00856BF5" w:rsidRPr="00DD003C" w:rsidRDefault="00856BF5" w:rsidP="00856BF5">
      <w:pPr>
        <w:rPr>
          <w:ins w:id="1766" w:author="George Arias" w:date="2022-08-29T12:34:00Z"/>
          <w:rFonts w:ascii="Open Sans" w:eastAsiaTheme="minorHAnsi" w:hAnsi="Open Sans" w:cs="Open Sans"/>
          <w:sz w:val="22"/>
          <w:szCs w:val="22"/>
          <w:rPrChange w:id="1767" w:author="George Arias" w:date="2022-08-29T16:00:00Z">
            <w:rPr>
              <w:ins w:id="1768" w:author="George Arias" w:date="2022-08-29T12:34:00Z"/>
              <w:rFonts w:asciiTheme="minorHAnsi" w:eastAsiaTheme="minorHAnsi" w:hAnsiTheme="minorHAnsi" w:cstheme="minorBidi"/>
              <w:szCs w:val="24"/>
            </w:rPr>
          </w:rPrChange>
        </w:rPr>
      </w:pPr>
      <w:ins w:id="1769" w:author="George Arias" w:date="2022-08-29T12:34:00Z">
        <w:r w:rsidRPr="00DD003C">
          <w:rPr>
            <w:rFonts w:ascii="Open Sans" w:eastAsiaTheme="minorHAnsi" w:hAnsi="Open Sans" w:cs="Open Sans"/>
            <w:b/>
            <w:sz w:val="22"/>
            <w:szCs w:val="22"/>
            <w:rPrChange w:id="1770" w:author="George Arias" w:date="2022-08-29T16:00:00Z">
              <w:rPr>
                <w:rFonts w:asciiTheme="minorHAnsi" w:eastAsiaTheme="minorHAnsi" w:hAnsiTheme="minorHAnsi" w:cstheme="minorBidi"/>
                <w:b/>
                <w:szCs w:val="24"/>
              </w:rPr>
            </w:rPrChange>
          </w:rPr>
          <w:t>Date of Occurrence:</w:t>
        </w:r>
        <w:r w:rsidRPr="00DD003C">
          <w:rPr>
            <w:rFonts w:ascii="Open Sans" w:eastAsiaTheme="minorHAnsi" w:hAnsi="Open Sans" w:cs="Open Sans"/>
            <w:sz w:val="22"/>
            <w:szCs w:val="22"/>
            <w:rPrChange w:id="1771" w:author="George Arias" w:date="2022-08-29T16:00:00Z">
              <w:rPr>
                <w:rFonts w:asciiTheme="minorHAnsi" w:eastAsiaTheme="minorHAnsi" w:hAnsiTheme="minorHAnsi" w:cstheme="minorBidi"/>
                <w:szCs w:val="24"/>
              </w:rPr>
            </w:rPrChange>
          </w:rPr>
          <w:t xml:space="preserve">  05/07/2022</w:t>
        </w:r>
      </w:ins>
    </w:p>
    <w:p w14:paraId="6A815FA1" w14:textId="77777777" w:rsidR="00856BF5" w:rsidRPr="00DD003C" w:rsidRDefault="00856BF5" w:rsidP="00856BF5">
      <w:pPr>
        <w:rPr>
          <w:ins w:id="1772" w:author="George Arias" w:date="2022-08-29T12:34:00Z"/>
          <w:rFonts w:ascii="Open Sans" w:eastAsiaTheme="minorHAnsi" w:hAnsi="Open Sans" w:cs="Open Sans"/>
          <w:sz w:val="22"/>
          <w:szCs w:val="22"/>
          <w:rPrChange w:id="1773" w:author="George Arias" w:date="2022-08-29T16:00:00Z">
            <w:rPr>
              <w:ins w:id="1774" w:author="George Arias" w:date="2022-08-29T12:34:00Z"/>
              <w:rFonts w:asciiTheme="minorHAnsi" w:eastAsiaTheme="minorHAnsi" w:hAnsiTheme="minorHAnsi" w:cstheme="minorBidi"/>
              <w:szCs w:val="24"/>
            </w:rPr>
          </w:rPrChange>
        </w:rPr>
      </w:pPr>
      <w:ins w:id="1775" w:author="George Arias" w:date="2022-08-29T12:34:00Z">
        <w:r w:rsidRPr="00DD003C">
          <w:rPr>
            <w:rFonts w:ascii="Open Sans" w:eastAsiaTheme="minorHAnsi" w:hAnsi="Open Sans" w:cs="Open Sans"/>
            <w:b/>
            <w:sz w:val="22"/>
            <w:szCs w:val="22"/>
            <w:rPrChange w:id="1776" w:author="George Arias" w:date="2022-08-29T16:00:00Z">
              <w:rPr>
                <w:rFonts w:asciiTheme="minorHAnsi" w:eastAsiaTheme="minorHAnsi" w:hAnsiTheme="minorHAnsi" w:cstheme="minorBidi"/>
                <w:b/>
                <w:szCs w:val="24"/>
              </w:rPr>
            </w:rPrChange>
          </w:rPr>
          <w:t>Time of Occurrence:</w:t>
        </w:r>
        <w:r w:rsidRPr="00DD003C">
          <w:rPr>
            <w:rFonts w:ascii="Open Sans" w:eastAsiaTheme="minorHAnsi" w:hAnsi="Open Sans" w:cs="Open Sans"/>
            <w:sz w:val="22"/>
            <w:szCs w:val="22"/>
            <w:rPrChange w:id="1777" w:author="George Arias" w:date="2022-08-29T16:00:00Z">
              <w:rPr>
                <w:rFonts w:asciiTheme="minorHAnsi" w:eastAsiaTheme="minorHAnsi" w:hAnsiTheme="minorHAnsi" w:cstheme="minorBidi"/>
                <w:szCs w:val="24"/>
              </w:rPr>
            </w:rPrChange>
          </w:rPr>
          <w:t xml:space="preserve">  0047                                                                                                                                            </w:t>
        </w:r>
        <w:r w:rsidRPr="00DD003C">
          <w:rPr>
            <w:rFonts w:ascii="Open Sans" w:eastAsiaTheme="minorHAnsi" w:hAnsi="Open Sans" w:cs="Open Sans"/>
            <w:b/>
            <w:sz w:val="22"/>
            <w:szCs w:val="22"/>
            <w:rPrChange w:id="1778" w:author="George Arias" w:date="2022-08-29T16:00:00Z">
              <w:rPr>
                <w:rFonts w:asciiTheme="minorHAnsi" w:eastAsiaTheme="minorHAnsi" w:hAnsiTheme="minorHAnsi" w:cstheme="minorBidi"/>
                <w:b/>
                <w:szCs w:val="24"/>
              </w:rPr>
            </w:rPrChange>
          </w:rPr>
          <w:t>Incident Report:</w:t>
        </w:r>
        <w:r w:rsidRPr="00DD003C">
          <w:rPr>
            <w:rFonts w:ascii="Open Sans" w:eastAsiaTheme="minorHAnsi" w:hAnsi="Open Sans" w:cs="Open Sans"/>
            <w:sz w:val="22"/>
            <w:szCs w:val="22"/>
            <w:rPrChange w:id="1779" w:author="George Arias" w:date="2022-08-29T16:00:00Z">
              <w:rPr>
                <w:rFonts w:asciiTheme="minorHAnsi" w:eastAsiaTheme="minorHAnsi" w:hAnsiTheme="minorHAnsi" w:cstheme="minorBidi"/>
                <w:szCs w:val="24"/>
              </w:rPr>
            </w:rPrChange>
          </w:rPr>
          <w:t xml:space="preserve">         22-049992                                                                                                                                         </w:t>
        </w:r>
        <w:r w:rsidRPr="00DD003C">
          <w:rPr>
            <w:rFonts w:ascii="Open Sans" w:eastAsiaTheme="minorHAnsi" w:hAnsi="Open Sans" w:cs="Open Sans"/>
            <w:b/>
            <w:sz w:val="22"/>
            <w:szCs w:val="22"/>
            <w:rPrChange w:id="1780" w:author="George Arias" w:date="2022-08-29T16:00:00Z">
              <w:rPr>
                <w:rFonts w:asciiTheme="minorHAnsi" w:eastAsiaTheme="minorHAnsi" w:hAnsiTheme="minorHAnsi" w:cstheme="minorBidi"/>
                <w:b/>
                <w:szCs w:val="24"/>
              </w:rPr>
            </w:rPrChange>
          </w:rPr>
          <w:t xml:space="preserve">Personnel Involved: </w:t>
        </w:r>
        <w:r w:rsidRPr="00DD003C">
          <w:rPr>
            <w:rFonts w:ascii="Open Sans" w:eastAsiaTheme="minorHAnsi" w:hAnsi="Open Sans" w:cs="Open Sans"/>
            <w:sz w:val="22"/>
            <w:szCs w:val="22"/>
            <w:rPrChange w:id="1781" w:author="George Arias" w:date="2022-08-29T16:00:00Z">
              <w:rPr>
                <w:rFonts w:asciiTheme="minorHAnsi" w:eastAsiaTheme="minorHAnsi" w:hAnsiTheme="minorHAnsi" w:cstheme="minorBidi"/>
                <w:szCs w:val="24"/>
              </w:rPr>
            </w:rPrChange>
          </w:rPr>
          <w:t xml:space="preserve"> Officer Cameron Wofford #839                                                                                                                                                                                                     </w:t>
        </w:r>
        <w:r w:rsidRPr="00DD003C">
          <w:rPr>
            <w:rFonts w:ascii="Open Sans" w:eastAsiaTheme="minorHAnsi" w:hAnsi="Open Sans" w:cs="Open Sans"/>
            <w:b/>
            <w:sz w:val="22"/>
            <w:szCs w:val="22"/>
            <w:rPrChange w:id="1782" w:author="George Arias" w:date="2022-08-29T16:00:00Z">
              <w:rPr>
                <w:rFonts w:asciiTheme="minorHAnsi" w:eastAsiaTheme="minorHAnsi" w:hAnsiTheme="minorHAnsi" w:cstheme="minorBidi"/>
                <w:b/>
                <w:szCs w:val="24"/>
              </w:rPr>
            </w:rPrChange>
          </w:rPr>
          <w:t>Force Used:</w:t>
        </w:r>
        <w:r w:rsidRPr="00DD003C">
          <w:rPr>
            <w:rFonts w:ascii="Open Sans" w:eastAsiaTheme="minorHAnsi" w:hAnsi="Open Sans" w:cs="Open Sans"/>
            <w:sz w:val="22"/>
            <w:szCs w:val="22"/>
            <w:rPrChange w:id="1783" w:author="George Arias" w:date="2022-08-29T16:00:00Z">
              <w:rPr>
                <w:rFonts w:asciiTheme="minorHAnsi" w:eastAsiaTheme="minorHAnsi" w:hAnsiTheme="minorHAnsi" w:cstheme="minorBidi"/>
                <w:szCs w:val="24"/>
              </w:rPr>
            </w:rPrChange>
          </w:rPr>
          <w:t xml:space="preserve">                 CEWX2  </w:t>
        </w:r>
      </w:ins>
    </w:p>
    <w:p w14:paraId="003E87D2" w14:textId="77777777" w:rsidR="00856BF5" w:rsidRPr="00DD003C" w:rsidRDefault="00856BF5" w:rsidP="00856BF5">
      <w:pPr>
        <w:rPr>
          <w:ins w:id="1784" w:author="George Arias" w:date="2022-08-29T12:34:00Z"/>
          <w:rFonts w:ascii="Open Sans" w:eastAsiaTheme="minorHAnsi" w:hAnsi="Open Sans" w:cs="Open Sans"/>
          <w:sz w:val="22"/>
          <w:szCs w:val="22"/>
          <w:rPrChange w:id="1785" w:author="George Arias" w:date="2022-08-29T16:00:00Z">
            <w:rPr>
              <w:ins w:id="1786" w:author="George Arias" w:date="2022-08-29T12:34:00Z"/>
              <w:rFonts w:asciiTheme="minorHAnsi" w:eastAsiaTheme="minorHAnsi" w:hAnsiTheme="minorHAnsi" w:cstheme="minorBidi"/>
              <w:szCs w:val="24"/>
            </w:rPr>
          </w:rPrChange>
        </w:rPr>
      </w:pPr>
      <w:ins w:id="1787" w:author="George Arias" w:date="2022-08-29T12:34:00Z">
        <w:r w:rsidRPr="00DD003C">
          <w:rPr>
            <w:rFonts w:ascii="Open Sans" w:eastAsiaTheme="minorHAnsi" w:hAnsi="Open Sans" w:cs="Open Sans"/>
            <w:b/>
            <w:sz w:val="22"/>
            <w:szCs w:val="22"/>
            <w:rPrChange w:id="1788" w:author="George Arias" w:date="2022-08-29T16:00:00Z">
              <w:rPr>
                <w:rFonts w:asciiTheme="minorHAnsi" w:eastAsiaTheme="minorHAnsi" w:hAnsiTheme="minorHAnsi" w:cstheme="minorBidi"/>
                <w:b/>
                <w:szCs w:val="24"/>
              </w:rPr>
            </w:rPrChange>
          </w:rPr>
          <w:t>Subject Actions:</w:t>
        </w:r>
        <w:r w:rsidRPr="00DD003C">
          <w:rPr>
            <w:rFonts w:ascii="Open Sans" w:eastAsiaTheme="minorHAnsi" w:hAnsi="Open Sans" w:cs="Open Sans"/>
            <w:sz w:val="22"/>
            <w:szCs w:val="22"/>
            <w:rPrChange w:id="1789" w:author="George Arias" w:date="2022-08-29T16:00:00Z">
              <w:rPr>
                <w:rFonts w:asciiTheme="minorHAnsi" w:eastAsiaTheme="minorHAnsi" w:hAnsiTheme="minorHAnsi" w:cstheme="minorBidi"/>
                <w:szCs w:val="24"/>
              </w:rPr>
            </w:rPrChange>
          </w:rPr>
          <w:t xml:space="preserve">         Non-compliance with commands, passive resistance </w:t>
        </w:r>
      </w:ins>
    </w:p>
    <w:p w14:paraId="79ED3F14" w14:textId="77777777" w:rsidR="00856BF5" w:rsidRPr="00DD003C" w:rsidRDefault="00856BF5" w:rsidP="00856BF5">
      <w:pPr>
        <w:rPr>
          <w:ins w:id="1790" w:author="George Arias" w:date="2022-08-29T12:34:00Z"/>
          <w:rFonts w:ascii="Open Sans" w:eastAsiaTheme="minorHAnsi" w:hAnsi="Open Sans" w:cs="Open Sans"/>
          <w:b/>
          <w:sz w:val="22"/>
          <w:szCs w:val="22"/>
          <w:rPrChange w:id="1791" w:author="George Arias" w:date="2022-08-29T16:00:00Z">
            <w:rPr>
              <w:ins w:id="1792" w:author="George Arias" w:date="2022-08-29T12:34:00Z"/>
              <w:rFonts w:asciiTheme="minorHAnsi" w:eastAsiaTheme="minorHAnsi" w:hAnsiTheme="minorHAnsi" w:cstheme="minorBidi"/>
              <w:b/>
              <w:szCs w:val="24"/>
            </w:rPr>
          </w:rPrChange>
        </w:rPr>
      </w:pPr>
      <w:ins w:id="1793" w:author="George Arias" w:date="2022-08-29T12:34:00Z">
        <w:r w:rsidRPr="00DD003C">
          <w:rPr>
            <w:rFonts w:ascii="Open Sans" w:eastAsiaTheme="minorHAnsi" w:hAnsi="Open Sans" w:cs="Open Sans"/>
            <w:b/>
            <w:sz w:val="22"/>
            <w:szCs w:val="22"/>
            <w:rPrChange w:id="1794" w:author="George Arias" w:date="2022-08-29T16:00:00Z">
              <w:rPr>
                <w:rFonts w:asciiTheme="minorHAnsi" w:eastAsiaTheme="minorHAnsi" w:hAnsiTheme="minorHAnsi" w:cstheme="minorBidi"/>
                <w:b/>
                <w:szCs w:val="24"/>
              </w:rPr>
            </w:rPrChange>
          </w:rPr>
          <w:t>Summary:</w:t>
        </w:r>
      </w:ins>
    </w:p>
    <w:p w14:paraId="1D99E086" w14:textId="77777777" w:rsidR="00856BF5" w:rsidRPr="00DD003C" w:rsidRDefault="00856BF5" w:rsidP="00856BF5">
      <w:pPr>
        <w:rPr>
          <w:ins w:id="1795" w:author="George Arias" w:date="2022-08-29T12:34:00Z"/>
          <w:rFonts w:ascii="Open Sans" w:eastAsiaTheme="minorHAnsi" w:hAnsi="Open Sans" w:cs="Open Sans"/>
          <w:b/>
          <w:sz w:val="22"/>
          <w:szCs w:val="22"/>
          <w:rPrChange w:id="1796" w:author="George Arias" w:date="2022-08-29T16:00:00Z">
            <w:rPr>
              <w:ins w:id="1797" w:author="George Arias" w:date="2022-08-29T12:34:00Z"/>
              <w:rFonts w:asciiTheme="minorHAnsi" w:eastAsiaTheme="minorHAnsi" w:hAnsiTheme="minorHAnsi" w:cstheme="minorBidi"/>
              <w:b/>
              <w:szCs w:val="24"/>
            </w:rPr>
          </w:rPrChange>
        </w:rPr>
      </w:pPr>
    </w:p>
    <w:p w14:paraId="33473917" w14:textId="77777777" w:rsidR="00856BF5" w:rsidRPr="00DD003C" w:rsidRDefault="00856BF5" w:rsidP="00856BF5">
      <w:pPr>
        <w:spacing w:after="200" w:line="276" w:lineRule="auto"/>
        <w:rPr>
          <w:ins w:id="1798" w:author="George Arias" w:date="2022-08-29T12:34:00Z"/>
          <w:rFonts w:ascii="Open Sans" w:eastAsiaTheme="minorHAnsi" w:hAnsi="Open Sans" w:cs="Open Sans"/>
          <w:sz w:val="22"/>
          <w:szCs w:val="22"/>
          <w:rPrChange w:id="1799" w:author="George Arias" w:date="2022-08-29T16:00:00Z">
            <w:rPr>
              <w:ins w:id="1800" w:author="George Arias" w:date="2022-08-29T12:34:00Z"/>
              <w:rFonts w:asciiTheme="minorHAnsi" w:eastAsiaTheme="minorHAnsi" w:hAnsiTheme="minorHAnsi" w:cstheme="minorBidi"/>
              <w:szCs w:val="24"/>
            </w:rPr>
          </w:rPrChange>
        </w:rPr>
      </w:pPr>
      <w:ins w:id="1801" w:author="George Arias" w:date="2022-08-29T12:34:00Z">
        <w:r w:rsidRPr="00DD003C">
          <w:rPr>
            <w:rFonts w:ascii="Open Sans" w:eastAsiaTheme="minorHAnsi" w:hAnsi="Open Sans" w:cs="Open Sans"/>
            <w:sz w:val="22"/>
            <w:szCs w:val="22"/>
            <w:rPrChange w:id="1802" w:author="George Arias" w:date="2022-08-29T16:00:00Z">
              <w:rPr>
                <w:rFonts w:asciiTheme="minorHAnsi" w:eastAsiaTheme="minorHAnsi" w:hAnsiTheme="minorHAnsi" w:cstheme="minorBidi"/>
                <w:szCs w:val="24"/>
              </w:rPr>
            </w:rPrChange>
          </w:rPr>
          <w:t>On May 7</w:t>
        </w:r>
        <w:r w:rsidRPr="00DD003C">
          <w:rPr>
            <w:rFonts w:ascii="Open Sans" w:eastAsiaTheme="minorHAnsi" w:hAnsi="Open Sans" w:cs="Open Sans"/>
            <w:sz w:val="22"/>
            <w:szCs w:val="22"/>
            <w:vertAlign w:val="superscript"/>
            <w:rPrChange w:id="1803" w:author="George Arias" w:date="2022-08-29T16:00:00Z">
              <w:rPr>
                <w:rFonts w:asciiTheme="minorHAnsi" w:eastAsiaTheme="minorHAnsi" w:hAnsiTheme="minorHAnsi" w:cstheme="minorBidi"/>
                <w:szCs w:val="24"/>
                <w:vertAlign w:val="superscript"/>
              </w:rPr>
            </w:rPrChange>
          </w:rPr>
          <w:t>th</w:t>
        </w:r>
        <w:r w:rsidRPr="00DD003C">
          <w:rPr>
            <w:rFonts w:ascii="Open Sans" w:eastAsiaTheme="minorHAnsi" w:hAnsi="Open Sans" w:cs="Open Sans"/>
            <w:sz w:val="22"/>
            <w:szCs w:val="22"/>
            <w:rPrChange w:id="1804" w:author="George Arias" w:date="2022-08-29T16:00:00Z">
              <w:rPr>
                <w:rFonts w:asciiTheme="minorHAnsi" w:eastAsiaTheme="minorHAnsi" w:hAnsiTheme="minorHAnsi" w:cstheme="minorBidi"/>
                <w:szCs w:val="24"/>
              </w:rPr>
            </w:rPrChange>
          </w:rPr>
          <w:t>, 2022, at 0047 hours, Chandler Police Officers responded to a disorder involving a man with a knife at 4926 W. Gail Drive in Chandler. The caller advised the male had attempted to force entry into their home and broke a window.</w:t>
        </w:r>
      </w:ins>
    </w:p>
    <w:p w14:paraId="4E65FAFA" w14:textId="77777777" w:rsidR="00856BF5" w:rsidRPr="00DD003C" w:rsidRDefault="00856BF5" w:rsidP="00856BF5">
      <w:pPr>
        <w:spacing w:after="200" w:line="276" w:lineRule="auto"/>
        <w:rPr>
          <w:ins w:id="1805" w:author="George Arias" w:date="2022-08-29T12:34:00Z"/>
          <w:rFonts w:ascii="Open Sans" w:eastAsiaTheme="minorHAnsi" w:hAnsi="Open Sans" w:cs="Open Sans"/>
          <w:sz w:val="22"/>
          <w:szCs w:val="22"/>
          <w:rPrChange w:id="1806" w:author="George Arias" w:date="2022-08-29T16:00:00Z">
            <w:rPr>
              <w:ins w:id="1807" w:author="George Arias" w:date="2022-08-29T12:34:00Z"/>
              <w:rFonts w:asciiTheme="minorHAnsi" w:eastAsiaTheme="minorHAnsi" w:hAnsiTheme="minorHAnsi" w:cstheme="minorBidi"/>
              <w:szCs w:val="24"/>
            </w:rPr>
          </w:rPrChange>
        </w:rPr>
      </w:pPr>
      <w:ins w:id="1808" w:author="George Arias" w:date="2022-08-29T12:34:00Z">
        <w:r w:rsidRPr="00DD003C">
          <w:rPr>
            <w:rFonts w:ascii="Open Sans" w:eastAsiaTheme="minorHAnsi" w:hAnsi="Open Sans" w:cs="Open Sans"/>
            <w:sz w:val="22"/>
            <w:szCs w:val="22"/>
            <w:rPrChange w:id="1809" w:author="George Arias" w:date="2022-08-29T16:00:00Z">
              <w:rPr>
                <w:rFonts w:asciiTheme="minorHAnsi" w:eastAsiaTheme="minorHAnsi" w:hAnsiTheme="minorHAnsi" w:cstheme="minorBidi"/>
                <w:szCs w:val="24"/>
              </w:rPr>
            </w:rPrChange>
          </w:rPr>
          <w:t>Officers arrived and contacted the male, later identified as Daniel Gonzalez. Mr. Gonzalez was seen with a beer can in his hand, which he put down during initial contact with the officers. The officers gave Mr. Gonzalez orders to get on the ground, which he refused. He began to walk towards the officers yelling “Fuck You!” while holding a metal item in his hand. He was given multiple commands to stop and get on the ground, but Mr. Gonzalez refused. Officer Wofford warned Mr. Gonzalez he would be “tased” if he did not comply with commands. As he closed the distance between the officers, Officer Wofford deployed his CEW striking Mr. Gonzalez in the torso with two probes. The CEW failed, causing Officer Wofford to deploy a second set of probes. The second probe deployment took effect, causing Mr. Gonzalez to fall backwards onto the ground. He was then taken into custody. A knife was recovered from his person.</w:t>
        </w:r>
      </w:ins>
    </w:p>
    <w:p w14:paraId="395A1792" w14:textId="77777777" w:rsidR="00856BF5" w:rsidRPr="00DD003C" w:rsidRDefault="00856BF5" w:rsidP="00856BF5">
      <w:pPr>
        <w:spacing w:after="200" w:line="276" w:lineRule="auto"/>
        <w:rPr>
          <w:ins w:id="1810" w:author="George Arias" w:date="2022-08-29T12:34:00Z"/>
          <w:rFonts w:ascii="Open Sans" w:eastAsiaTheme="minorHAnsi" w:hAnsi="Open Sans" w:cs="Open Sans"/>
          <w:sz w:val="22"/>
          <w:szCs w:val="22"/>
          <w:rPrChange w:id="1811" w:author="George Arias" w:date="2022-08-29T16:00:00Z">
            <w:rPr>
              <w:ins w:id="1812" w:author="George Arias" w:date="2022-08-29T12:34:00Z"/>
              <w:rFonts w:asciiTheme="minorHAnsi" w:eastAsiaTheme="minorHAnsi" w:hAnsiTheme="minorHAnsi" w:cstheme="minorBidi"/>
              <w:szCs w:val="24"/>
            </w:rPr>
          </w:rPrChange>
        </w:rPr>
      </w:pPr>
      <w:ins w:id="1813" w:author="George Arias" w:date="2022-08-29T12:34:00Z">
        <w:r w:rsidRPr="00DD003C">
          <w:rPr>
            <w:rFonts w:ascii="Open Sans" w:eastAsiaTheme="minorHAnsi" w:hAnsi="Open Sans" w:cs="Open Sans"/>
            <w:sz w:val="22"/>
            <w:szCs w:val="22"/>
            <w:rPrChange w:id="1814" w:author="George Arias" w:date="2022-08-29T16:00:00Z">
              <w:rPr>
                <w:rFonts w:asciiTheme="minorHAnsi" w:eastAsiaTheme="minorHAnsi" w:hAnsiTheme="minorHAnsi" w:cstheme="minorBidi"/>
                <w:szCs w:val="24"/>
              </w:rPr>
            </w:rPrChange>
          </w:rPr>
          <w:t>Mr. Gonzalez had puncture wounds from the CEW deployment. He was treated by paramedics and was transported to the Gilbert Chandler Unified Holding Facility and booked. Photographs were taken of the incident and body worn cameras captured the use of force.</w:t>
        </w:r>
      </w:ins>
    </w:p>
    <w:p w14:paraId="50471235" w14:textId="77777777" w:rsidR="00856BF5" w:rsidRPr="00DD003C" w:rsidRDefault="00856BF5" w:rsidP="00856BF5">
      <w:pPr>
        <w:rPr>
          <w:ins w:id="1815" w:author="George Arias" w:date="2022-08-29T12:34:00Z"/>
          <w:rFonts w:ascii="Open Sans" w:eastAsiaTheme="minorHAnsi" w:hAnsi="Open Sans" w:cs="Open Sans"/>
          <w:b/>
          <w:sz w:val="22"/>
          <w:szCs w:val="22"/>
          <w:rPrChange w:id="1816" w:author="George Arias" w:date="2022-08-29T16:00:00Z">
            <w:rPr>
              <w:ins w:id="1817" w:author="George Arias" w:date="2022-08-29T12:34:00Z"/>
              <w:rFonts w:asciiTheme="minorHAnsi" w:eastAsiaTheme="minorHAnsi" w:hAnsiTheme="minorHAnsi" w:cstheme="minorBidi"/>
              <w:b/>
              <w:szCs w:val="24"/>
            </w:rPr>
          </w:rPrChange>
        </w:rPr>
      </w:pPr>
      <w:ins w:id="1818" w:author="George Arias" w:date="2022-08-29T12:34:00Z">
        <w:r w:rsidRPr="00DD003C">
          <w:rPr>
            <w:rFonts w:ascii="Open Sans" w:eastAsiaTheme="minorHAnsi" w:hAnsi="Open Sans" w:cs="Open Sans"/>
            <w:b/>
            <w:sz w:val="22"/>
            <w:szCs w:val="22"/>
            <w:rPrChange w:id="1819" w:author="George Arias" w:date="2022-08-29T16:00:00Z">
              <w:rPr>
                <w:rFonts w:asciiTheme="minorHAnsi" w:eastAsiaTheme="minorHAnsi" w:hAnsiTheme="minorHAnsi" w:cstheme="minorBidi"/>
                <w:b/>
                <w:szCs w:val="24"/>
              </w:rPr>
            </w:rPrChange>
          </w:rPr>
          <w:t xml:space="preserve">Charges on suspect: </w:t>
        </w:r>
      </w:ins>
    </w:p>
    <w:p w14:paraId="519250BF" w14:textId="77777777" w:rsidR="00856BF5" w:rsidRPr="00DD003C" w:rsidRDefault="00856BF5" w:rsidP="00856BF5">
      <w:pPr>
        <w:rPr>
          <w:ins w:id="1820" w:author="George Arias" w:date="2022-08-29T12:34:00Z"/>
          <w:rFonts w:ascii="Open Sans" w:eastAsiaTheme="minorHAnsi" w:hAnsi="Open Sans" w:cs="Open Sans"/>
          <w:b/>
          <w:sz w:val="22"/>
          <w:szCs w:val="22"/>
          <w:rPrChange w:id="1821" w:author="George Arias" w:date="2022-08-29T16:00:00Z">
            <w:rPr>
              <w:ins w:id="1822" w:author="George Arias" w:date="2022-08-29T12:34:00Z"/>
              <w:rFonts w:asciiTheme="minorHAnsi" w:eastAsiaTheme="minorHAnsi" w:hAnsiTheme="minorHAnsi" w:cstheme="minorBidi"/>
              <w:b/>
              <w:szCs w:val="24"/>
            </w:rPr>
          </w:rPrChange>
        </w:rPr>
      </w:pPr>
    </w:p>
    <w:p w14:paraId="753092E3" w14:textId="77777777" w:rsidR="00856BF5" w:rsidRPr="00DD003C" w:rsidRDefault="00856BF5" w:rsidP="00856BF5">
      <w:pPr>
        <w:rPr>
          <w:ins w:id="1823" w:author="George Arias" w:date="2022-08-29T12:34:00Z"/>
          <w:rFonts w:ascii="Open Sans" w:eastAsiaTheme="minorHAnsi" w:hAnsi="Open Sans" w:cs="Open Sans"/>
          <w:bCs/>
          <w:sz w:val="22"/>
          <w:szCs w:val="22"/>
          <w:rPrChange w:id="1824" w:author="George Arias" w:date="2022-08-29T16:00:00Z">
            <w:rPr>
              <w:ins w:id="1825" w:author="George Arias" w:date="2022-08-29T12:34:00Z"/>
              <w:rFonts w:asciiTheme="minorHAnsi" w:eastAsiaTheme="minorHAnsi" w:hAnsiTheme="minorHAnsi" w:cstheme="minorBidi"/>
              <w:bCs/>
              <w:szCs w:val="24"/>
            </w:rPr>
          </w:rPrChange>
        </w:rPr>
      </w:pPr>
      <w:ins w:id="1826" w:author="George Arias" w:date="2022-08-29T12:34:00Z">
        <w:r w:rsidRPr="00DD003C">
          <w:rPr>
            <w:rFonts w:ascii="Open Sans" w:eastAsiaTheme="minorHAnsi" w:hAnsi="Open Sans" w:cs="Open Sans"/>
            <w:bCs/>
            <w:sz w:val="22"/>
            <w:szCs w:val="22"/>
            <w:rPrChange w:id="1827" w:author="George Arias" w:date="2022-08-29T16:00:00Z">
              <w:rPr>
                <w:rFonts w:asciiTheme="minorHAnsi" w:eastAsiaTheme="minorHAnsi" w:hAnsiTheme="minorHAnsi" w:cstheme="minorBidi"/>
                <w:bCs/>
                <w:szCs w:val="24"/>
              </w:rPr>
            </w:rPrChange>
          </w:rPr>
          <w:t>Assault DV</w:t>
        </w:r>
      </w:ins>
    </w:p>
    <w:p w14:paraId="6380170F" w14:textId="77777777" w:rsidR="00856BF5" w:rsidRPr="00DD003C" w:rsidRDefault="00856BF5" w:rsidP="00856BF5">
      <w:pPr>
        <w:rPr>
          <w:ins w:id="1828" w:author="George Arias" w:date="2022-08-29T12:34:00Z"/>
          <w:rFonts w:ascii="Open Sans" w:eastAsiaTheme="minorHAnsi" w:hAnsi="Open Sans" w:cs="Open Sans"/>
          <w:bCs/>
          <w:sz w:val="22"/>
          <w:szCs w:val="22"/>
          <w:rPrChange w:id="1829" w:author="George Arias" w:date="2022-08-29T16:00:00Z">
            <w:rPr>
              <w:ins w:id="1830" w:author="George Arias" w:date="2022-08-29T12:34:00Z"/>
              <w:rFonts w:asciiTheme="minorHAnsi" w:eastAsiaTheme="minorHAnsi" w:hAnsiTheme="minorHAnsi" w:cstheme="minorBidi"/>
              <w:bCs/>
              <w:szCs w:val="24"/>
            </w:rPr>
          </w:rPrChange>
        </w:rPr>
      </w:pPr>
      <w:ins w:id="1831" w:author="George Arias" w:date="2022-08-29T12:34:00Z">
        <w:r w:rsidRPr="00DD003C">
          <w:rPr>
            <w:rFonts w:ascii="Open Sans" w:eastAsiaTheme="minorHAnsi" w:hAnsi="Open Sans" w:cs="Open Sans"/>
            <w:bCs/>
            <w:sz w:val="22"/>
            <w:szCs w:val="22"/>
            <w:rPrChange w:id="1832" w:author="George Arias" w:date="2022-08-29T16:00:00Z">
              <w:rPr>
                <w:rFonts w:asciiTheme="minorHAnsi" w:eastAsiaTheme="minorHAnsi" w:hAnsiTheme="minorHAnsi" w:cstheme="minorBidi"/>
                <w:bCs/>
                <w:szCs w:val="24"/>
              </w:rPr>
            </w:rPrChange>
          </w:rPr>
          <w:t>Criminal damage DV</w:t>
        </w:r>
      </w:ins>
    </w:p>
    <w:p w14:paraId="44017962" w14:textId="77777777" w:rsidR="00856BF5" w:rsidRPr="00DD003C" w:rsidRDefault="00856BF5" w:rsidP="00856BF5">
      <w:pPr>
        <w:rPr>
          <w:ins w:id="1833" w:author="George Arias" w:date="2022-08-29T12:34:00Z"/>
          <w:rFonts w:ascii="Open Sans" w:eastAsiaTheme="minorHAnsi" w:hAnsi="Open Sans" w:cs="Open Sans"/>
          <w:bCs/>
          <w:sz w:val="22"/>
          <w:szCs w:val="22"/>
          <w:rPrChange w:id="1834" w:author="George Arias" w:date="2022-08-29T16:00:00Z">
            <w:rPr>
              <w:ins w:id="1835" w:author="George Arias" w:date="2022-08-29T12:34:00Z"/>
              <w:rFonts w:asciiTheme="minorHAnsi" w:eastAsiaTheme="minorHAnsi" w:hAnsiTheme="minorHAnsi" w:cstheme="minorBidi"/>
              <w:bCs/>
              <w:szCs w:val="24"/>
            </w:rPr>
          </w:rPrChange>
        </w:rPr>
      </w:pPr>
      <w:ins w:id="1836" w:author="George Arias" w:date="2022-08-29T12:34:00Z">
        <w:r w:rsidRPr="00DD003C">
          <w:rPr>
            <w:rFonts w:ascii="Open Sans" w:eastAsiaTheme="minorHAnsi" w:hAnsi="Open Sans" w:cs="Open Sans"/>
            <w:bCs/>
            <w:sz w:val="22"/>
            <w:szCs w:val="22"/>
            <w:rPrChange w:id="1837" w:author="George Arias" w:date="2022-08-29T16:00:00Z">
              <w:rPr>
                <w:rFonts w:asciiTheme="minorHAnsi" w:eastAsiaTheme="minorHAnsi" w:hAnsiTheme="minorHAnsi" w:cstheme="minorBidi"/>
                <w:bCs/>
                <w:szCs w:val="24"/>
              </w:rPr>
            </w:rPrChange>
          </w:rPr>
          <w:t>Disorderly conduct DV</w:t>
        </w:r>
      </w:ins>
    </w:p>
    <w:p w14:paraId="079A83C4" w14:textId="77777777" w:rsidR="00856BF5" w:rsidRPr="00DD003C" w:rsidRDefault="00856BF5" w:rsidP="00856BF5">
      <w:pPr>
        <w:rPr>
          <w:ins w:id="1838" w:author="George Arias" w:date="2022-08-29T12:34:00Z"/>
          <w:rFonts w:ascii="Open Sans" w:eastAsiaTheme="minorHAnsi" w:hAnsi="Open Sans" w:cs="Open Sans"/>
          <w:bCs/>
          <w:sz w:val="22"/>
          <w:szCs w:val="22"/>
          <w:rPrChange w:id="1839" w:author="George Arias" w:date="2022-08-29T16:00:00Z">
            <w:rPr>
              <w:ins w:id="1840" w:author="George Arias" w:date="2022-08-29T12:34:00Z"/>
              <w:rFonts w:asciiTheme="minorHAnsi" w:eastAsiaTheme="minorHAnsi" w:hAnsiTheme="minorHAnsi" w:cstheme="minorBidi"/>
              <w:bCs/>
              <w:szCs w:val="24"/>
            </w:rPr>
          </w:rPrChange>
        </w:rPr>
      </w:pPr>
      <w:ins w:id="1841" w:author="George Arias" w:date="2022-08-29T12:34:00Z">
        <w:r w:rsidRPr="00DD003C">
          <w:rPr>
            <w:rFonts w:ascii="Open Sans" w:eastAsiaTheme="minorHAnsi" w:hAnsi="Open Sans" w:cs="Open Sans"/>
            <w:bCs/>
            <w:sz w:val="22"/>
            <w:szCs w:val="22"/>
            <w:rPrChange w:id="1842" w:author="George Arias" w:date="2022-08-29T16:00:00Z">
              <w:rPr>
                <w:rFonts w:asciiTheme="minorHAnsi" w:eastAsiaTheme="minorHAnsi" w:hAnsiTheme="minorHAnsi" w:cstheme="minorBidi"/>
                <w:bCs/>
                <w:szCs w:val="24"/>
              </w:rPr>
            </w:rPrChange>
          </w:rPr>
          <w:t>Interfering with the duties of a public official</w:t>
        </w:r>
      </w:ins>
    </w:p>
    <w:p w14:paraId="4DBD9D8A" w14:textId="77777777" w:rsidR="00856BF5" w:rsidRPr="00DD003C" w:rsidRDefault="00856BF5" w:rsidP="00856BF5">
      <w:pPr>
        <w:rPr>
          <w:ins w:id="1843" w:author="George Arias" w:date="2022-08-29T12:34:00Z"/>
          <w:rFonts w:ascii="Open Sans" w:eastAsiaTheme="minorHAnsi" w:hAnsi="Open Sans" w:cs="Open Sans"/>
          <w:sz w:val="22"/>
          <w:szCs w:val="22"/>
          <w:rPrChange w:id="1844" w:author="George Arias" w:date="2022-08-29T16:00:00Z">
            <w:rPr>
              <w:ins w:id="1845" w:author="George Arias" w:date="2022-08-29T12:34:00Z"/>
              <w:rFonts w:asciiTheme="minorHAnsi" w:eastAsiaTheme="minorHAnsi" w:hAnsiTheme="minorHAnsi" w:cstheme="minorBidi"/>
              <w:szCs w:val="24"/>
            </w:rPr>
          </w:rPrChange>
        </w:rPr>
      </w:pPr>
    </w:p>
    <w:p w14:paraId="7E519ED5" w14:textId="77777777" w:rsidR="00856BF5" w:rsidRPr="00DD003C" w:rsidRDefault="00856BF5" w:rsidP="00856BF5">
      <w:pPr>
        <w:rPr>
          <w:ins w:id="1846" w:author="George Arias" w:date="2022-08-29T12:34:00Z"/>
          <w:rFonts w:ascii="Open Sans" w:eastAsiaTheme="minorHAnsi" w:hAnsi="Open Sans" w:cs="Open Sans"/>
          <w:b/>
          <w:sz w:val="22"/>
          <w:szCs w:val="22"/>
          <w:rPrChange w:id="1847" w:author="George Arias" w:date="2022-08-29T16:00:00Z">
            <w:rPr>
              <w:ins w:id="1848" w:author="George Arias" w:date="2022-08-29T12:34:00Z"/>
              <w:rFonts w:asciiTheme="minorHAnsi" w:eastAsiaTheme="minorHAnsi" w:hAnsiTheme="minorHAnsi" w:cstheme="minorBidi"/>
              <w:b/>
              <w:szCs w:val="24"/>
            </w:rPr>
          </w:rPrChange>
        </w:rPr>
      </w:pPr>
      <w:ins w:id="1849" w:author="George Arias" w:date="2022-08-29T12:34:00Z">
        <w:r w:rsidRPr="00DD003C">
          <w:rPr>
            <w:rFonts w:ascii="Open Sans" w:eastAsiaTheme="minorHAnsi" w:hAnsi="Open Sans" w:cs="Open Sans"/>
            <w:b/>
            <w:sz w:val="22"/>
            <w:szCs w:val="22"/>
            <w:rPrChange w:id="1850" w:author="George Arias" w:date="2022-08-29T16:00:00Z">
              <w:rPr>
                <w:rFonts w:asciiTheme="minorHAnsi" w:eastAsiaTheme="minorHAnsi" w:hAnsiTheme="minorHAnsi" w:cstheme="minorBidi"/>
                <w:b/>
                <w:szCs w:val="24"/>
              </w:rPr>
            </w:rPrChange>
          </w:rPr>
          <w:t xml:space="preserve">Injuries: </w:t>
        </w:r>
      </w:ins>
    </w:p>
    <w:p w14:paraId="1C473A35" w14:textId="77777777" w:rsidR="00856BF5" w:rsidRPr="00DD003C" w:rsidRDefault="00856BF5" w:rsidP="00856BF5">
      <w:pPr>
        <w:rPr>
          <w:ins w:id="1851" w:author="George Arias" w:date="2022-08-29T12:34:00Z"/>
          <w:rFonts w:ascii="Open Sans" w:eastAsiaTheme="minorHAnsi" w:hAnsi="Open Sans" w:cs="Open Sans"/>
          <w:b/>
          <w:sz w:val="22"/>
          <w:szCs w:val="22"/>
          <w:rPrChange w:id="1852" w:author="George Arias" w:date="2022-08-29T16:00:00Z">
            <w:rPr>
              <w:ins w:id="1853" w:author="George Arias" w:date="2022-08-29T12:34:00Z"/>
              <w:rFonts w:asciiTheme="minorHAnsi" w:eastAsiaTheme="minorHAnsi" w:hAnsiTheme="minorHAnsi" w:cstheme="minorBidi"/>
              <w:b/>
              <w:szCs w:val="24"/>
            </w:rPr>
          </w:rPrChange>
        </w:rPr>
      </w:pPr>
    </w:p>
    <w:p w14:paraId="7390BB39" w14:textId="77777777" w:rsidR="00856BF5" w:rsidRPr="00DD003C" w:rsidRDefault="00856BF5" w:rsidP="00856BF5">
      <w:pPr>
        <w:rPr>
          <w:ins w:id="1854" w:author="George Arias" w:date="2022-08-29T12:34:00Z"/>
          <w:rFonts w:ascii="Open Sans" w:eastAsiaTheme="minorHAnsi" w:hAnsi="Open Sans" w:cs="Open Sans"/>
          <w:sz w:val="22"/>
          <w:szCs w:val="22"/>
          <w:rPrChange w:id="1855" w:author="George Arias" w:date="2022-08-29T16:00:00Z">
            <w:rPr>
              <w:ins w:id="1856" w:author="George Arias" w:date="2022-08-29T12:34:00Z"/>
              <w:rFonts w:asciiTheme="minorHAnsi" w:eastAsiaTheme="minorHAnsi" w:hAnsiTheme="minorHAnsi" w:cstheme="minorBidi"/>
              <w:szCs w:val="24"/>
            </w:rPr>
          </w:rPrChange>
        </w:rPr>
      </w:pPr>
      <w:ins w:id="1857" w:author="George Arias" w:date="2022-08-29T12:34:00Z">
        <w:r w:rsidRPr="00DD003C">
          <w:rPr>
            <w:rFonts w:ascii="Open Sans" w:eastAsiaTheme="minorHAnsi" w:hAnsi="Open Sans" w:cs="Open Sans"/>
            <w:sz w:val="22"/>
            <w:szCs w:val="22"/>
            <w:rPrChange w:id="1858" w:author="George Arias" w:date="2022-08-29T16:00:00Z">
              <w:rPr>
                <w:rFonts w:asciiTheme="minorHAnsi" w:eastAsiaTheme="minorHAnsi" w:hAnsiTheme="minorHAnsi" w:cstheme="minorBidi"/>
                <w:szCs w:val="24"/>
              </w:rPr>
            </w:rPrChange>
          </w:rPr>
          <w:t>Mr. Gonzalez had puncture wounds from the CEW deployment.</w:t>
        </w:r>
      </w:ins>
    </w:p>
    <w:p w14:paraId="0AA1BE1A" w14:textId="7A069CBF" w:rsidR="0085201D" w:rsidRPr="00DD003C" w:rsidRDefault="0085201D" w:rsidP="00CA6657">
      <w:pPr>
        <w:rPr>
          <w:ins w:id="1859" w:author="George Arias" w:date="2022-08-29T10:39:00Z"/>
          <w:rFonts w:ascii="Open Sans" w:eastAsiaTheme="minorHAnsi" w:hAnsi="Open Sans" w:cs="Open Sans"/>
          <w:b/>
          <w:sz w:val="22"/>
          <w:szCs w:val="22"/>
        </w:rPr>
      </w:pPr>
    </w:p>
    <w:p w14:paraId="6AB83928" w14:textId="3875916B" w:rsidR="0085201D" w:rsidRPr="00DD003C" w:rsidRDefault="0085201D" w:rsidP="00CA6657">
      <w:pPr>
        <w:rPr>
          <w:ins w:id="1860" w:author="George Arias" w:date="2022-08-29T10:39:00Z"/>
          <w:rFonts w:ascii="Open Sans" w:eastAsiaTheme="minorHAnsi" w:hAnsi="Open Sans" w:cs="Open Sans"/>
          <w:b/>
          <w:sz w:val="22"/>
          <w:szCs w:val="22"/>
        </w:rPr>
      </w:pPr>
    </w:p>
    <w:p w14:paraId="11588034" w14:textId="0B3B0590" w:rsidR="0085201D" w:rsidRPr="00DD003C" w:rsidRDefault="0085201D" w:rsidP="00CA6657">
      <w:pPr>
        <w:rPr>
          <w:ins w:id="1861" w:author="George Arias" w:date="2022-08-29T10:39:00Z"/>
          <w:rFonts w:ascii="Open Sans" w:eastAsiaTheme="minorHAnsi" w:hAnsi="Open Sans" w:cs="Open Sans"/>
          <w:b/>
          <w:sz w:val="22"/>
          <w:szCs w:val="22"/>
        </w:rPr>
      </w:pPr>
    </w:p>
    <w:p w14:paraId="72512167" w14:textId="1884A451" w:rsidR="0085201D" w:rsidRPr="00DD003C" w:rsidRDefault="00FD3B32">
      <w:pPr>
        <w:jc w:val="center"/>
        <w:rPr>
          <w:ins w:id="1862" w:author="George Arias" w:date="2022-08-29T10:39:00Z"/>
          <w:rFonts w:ascii="Open Sans" w:eastAsiaTheme="minorHAnsi" w:hAnsi="Open Sans" w:cs="Open Sans"/>
          <w:bCs/>
          <w:sz w:val="22"/>
          <w:szCs w:val="22"/>
          <w:rPrChange w:id="1863" w:author="George Arias" w:date="2022-08-29T16:00:00Z">
            <w:rPr>
              <w:ins w:id="1864" w:author="George Arias" w:date="2022-08-29T10:39:00Z"/>
              <w:rFonts w:ascii="Open Sans" w:eastAsiaTheme="minorHAnsi" w:hAnsi="Open Sans" w:cs="Open Sans"/>
              <w:b/>
              <w:sz w:val="22"/>
              <w:szCs w:val="22"/>
            </w:rPr>
          </w:rPrChange>
        </w:rPr>
        <w:pPrChange w:id="1865" w:author="George Arias" w:date="2022-08-29T12:35:00Z">
          <w:pPr/>
        </w:pPrChange>
      </w:pPr>
      <w:ins w:id="1866" w:author="George Arias" w:date="2022-08-29T12:35:00Z">
        <w:r w:rsidRPr="00DD003C">
          <w:rPr>
            <w:rFonts w:ascii="Open Sans" w:eastAsiaTheme="minorHAnsi" w:hAnsi="Open Sans" w:cs="Open Sans"/>
            <w:bCs/>
            <w:sz w:val="22"/>
            <w:szCs w:val="22"/>
            <w:rPrChange w:id="1867" w:author="George Arias" w:date="2022-08-29T16:00:00Z">
              <w:rPr>
                <w:rFonts w:ascii="Open Sans" w:eastAsiaTheme="minorHAnsi" w:hAnsi="Open Sans" w:cs="Open Sans"/>
                <w:b/>
                <w:sz w:val="22"/>
                <w:szCs w:val="22"/>
              </w:rPr>
            </w:rPrChange>
          </w:rPr>
          <w:t>Summary 15</w:t>
        </w:r>
      </w:ins>
    </w:p>
    <w:p w14:paraId="7125B6F9" w14:textId="33A0734B" w:rsidR="0085201D" w:rsidRPr="00DD003C" w:rsidRDefault="0085201D" w:rsidP="00CA6657">
      <w:pPr>
        <w:rPr>
          <w:ins w:id="1868" w:author="George Arias" w:date="2022-08-29T12:35:00Z"/>
          <w:rFonts w:ascii="Open Sans" w:eastAsiaTheme="minorHAnsi" w:hAnsi="Open Sans" w:cs="Open Sans"/>
          <w:b/>
          <w:sz w:val="22"/>
          <w:szCs w:val="22"/>
        </w:rPr>
      </w:pPr>
    </w:p>
    <w:p w14:paraId="6BF718E5" w14:textId="77777777" w:rsidR="00FD3B32" w:rsidRPr="00DD003C" w:rsidRDefault="00FD3B32" w:rsidP="00FD3B32">
      <w:pPr>
        <w:rPr>
          <w:ins w:id="1869" w:author="George Arias" w:date="2022-08-29T12:43:00Z"/>
          <w:rFonts w:ascii="Open Sans" w:eastAsiaTheme="minorHAnsi" w:hAnsi="Open Sans" w:cs="Open Sans"/>
          <w:sz w:val="22"/>
          <w:szCs w:val="22"/>
          <w:rPrChange w:id="1870" w:author="George Arias" w:date="2022-08-29T16:00:00Z">
            <w:rPr>
              <w:ins w:id="1871" w:author="George Arias" w:date="2022-08-29T12:43:00Z"/>
              <w:rFonts w:asciiTheme="minorHAnsi" w:eastAsiaTheme="minorHAnsi" w:hAnsiTheme="minorHAnsi" w:cstheme="minorBidi"/>
              <w:szCs w:val="24"/>
            </w:rPr>
          </w:rPrChange>
        </w:rPr>
      </w:pPr>
      <w:ins w:id="1872" w:author="George Arias" w:date="2022-08-29T12:43:00Z">
        <w:r w:rsidRPr="00DD003C">
          <w:rPr>
            <w:rFonts w:ascii="Open Sans" w:eastAsiaTheme="minorHAnsi" w:hAnsi="Open Sans" w:cs="Open Sans"/>
            <w:b/>
            <w:sz w:val="22"/>
            <w:szCs w:val="22"/>
            <w:rPrChange w:id="1873" w:author="George Arias" w:date="2022-08-29T16:00:00Z">
              <w:rPr>
                <w:rFonts w:asciiTheme="minorHAnsi" w:eastAsiaTheme="minorHAnsi" w:hAnsiTheme="minorHAnsi" w:cstheme="minorBidi"/>
                <w:b/>
                <w:szCs w:val="24"/>
              </w:rPr>
            </w:rPrChange>
          </w:rPr>
          <w:t>Date of Occurrence:</w:t>
        </w:r>
        <w:r w:rsidRPr="00DD003C">
          <w:rPr>
            <w:rFonts w:ascii="Open Sans" w:eastAsiaTheme="minorHAnsi" w:hAnsi="Open Sans" w:cs="Open Sans"/>
            <w:sz w:val="22"/>
            <w:szCs w:val="22"/>
            <w:rPrChange w:id="1874" w:author="George Arias" w:date="2022-08-29T16:00:00Z">
              <w:rPr>
                <w:rFonts w:asciiTheme="minorHAnsi" w:eastAsiaTheme="minorHAnsi" w:hAnsiTheme="minorHAnsi" w:cstheme="minorBidi"/>
                <w:szCs w:val="24"/>
              </w:rPr>
            </w:rPrChange>
          </w:rPr>
          <w:t xml:space="preserve">  05/07/2022</w:t>
        </w:r>
      </w:ins>
    </w:p>
    <w:p w14:paraId="0182EC67" w14:textId="77777777" w:rsidR="00FD3B32" w:rsidRPr="00DD003C" w:rsidRDefault="00FD3B32" w:rsidP="00FD3B32">
      <w:pPr>
        <w:rPr>
          <w:ins w:id="1875" w:author="George Arias" w:date="2022-08-29T12:43:00Z"/>
          <w:rFonts w:ascii="Open Sans" w:eastAsiaTheme="minorHAnsi" w:hAnsi="Open Sans" w:cs="Open Sans"/>
          <w:sz w:val="22"/>
          <w:szCs w:val="22"/>
          <w:rPrChange w:id="1876" w:author="George Arias" w:date="2022-08-29T16:00:00Z">
            <w:rPr>
              <w:ins w:id="1877" w:author="George Arias" w:date="2022-08-29T12:43:00Z"/>
              <w:rFonts w:asciiTheme="minorHAnsi" w:eastAsiaTheme="minorHAnsi" w:hAnsiTheme="minorHAnsi" w:cstheme="minorBidi"/>
              <w:szCs w:val="24"/>
            </w:rPr>
          </w:rPrChange>
        </w:rPr>
      </w:pPr>
      <w:ins w:id="1878" w:author="George Arias" w:date="2022-08-29T12:43:00Z">
        <w:r w:rsidRPr="00DD003C">
          <w:rPr>
            <w:rFonts w:ascii="Open Sans" w:eastAsiaTheme="minorHAnsi" w:hAnsi="Open Sans" w:cs="Open Sans"/>
            <w:b/>
            <w:sz w:val="22"/>
            <w:szCs w:val="22"/>
            <w:rPrChange w:id="1879" w:author="George Arias" w:date="2022-08-29T16:00:00Z">
              <w:rPr>
                <w:rFonts w:asciiTheme="minorHAnsi" w:eastAsiaTheme="minorHAnsi" w:hAnsiTheme="minorHAnsi" w:cstheme="minorBidi"/>
                <w:b/>
                <w:szCs w:val="24"/>
              </w:rPr>
            </w:rPrChange>
          </w:rPr>
          <w:t>Time of Occurrence:</w:t>
        </w:r>
        <w:r w:rsidRPr="00DD003C">
          <w:rPr>
            <w:rFonts w:ascii="Open Sans" w:eastAsiaTheme="minorHAnsi" w:hAnsi="Open Sans" w:cs="Open Sans"/>
            <w:sz w:val="22"/>
            <w:szCs w:val="22"/>
            <w:rPrChange w:id="1880" w:author="George Arias" w:date="2022-08-29T16:00:00Z">
              <w:rPr>
                <w:rFonts w:asciiTheme="minorHAnsi" w:eastAsiaTheme="minorHAnsi" w:hAnsiTheme="minorHAnsi" w:cstheme="minorBidi"/>
                <w:szCs w:val="24"/>
              </w:rPr>
            </w:rPrChange>
          </w:rPr>
          <w:t xml:space="preserve">  1800                                                                                                                                             </w:t>
        </w:r>
        <w:r w:rsidRPr="00DD003C">
          <w:rPr>
            <w:rFonts w:ascii="Open Sans" w:eastAsiaTheme="minorHAnsi" w:hAnsi="Open Sans" w:cs="Open Sans"/>
            <w:b/>
            <w:sz w:val="22"/>
            <w:szCs w:val="22"/>
            <w:rPrChange w:id="1881" w:author="George Arias" w:date="2022-08-29T16:00:00Z">
              <w:rPr>
                <w:rFonts w:asciiTheme="minorHAnsi" w:eastAsiaTheme="minorHAnsi" w:hAnsiTheme="minorHAnsi" w:cstheme="minorBidi"/>
                <w:b/>
                <w:szCs w:val="24"/>
              </w:rPr>
            </w:rPrChange>
          </w:rPr>
          <w:t>Incident Report:</w:t>
        </w:r>
        <w:r w:rsidRPr="00DD003C">
          <w:rPr>
            <w:rFonts w:ascii="Open Sans" w:eastAsiaTheme="minorHAnsi" w:hAnsi="Open Sans" w:cs="Open Sans"/>
            <w:sz w:val="22"/>
            <w:szCs w:val="22"/>
            <w:rPrChange w:id="1882" w:author="George Arias" w:date="2022-08-29T16:00:00Z">
              <w:rPr>
                <w:rFonts w:asciiTheme="minorHAnsi" w:eastAsiaTheme="minorHAnsi" w:hAnsiTheme="minorHAnsi" w:cstheme="minorBidi"/>
                <w:szCs w:val="24"/>
              </w:rPr>
            </w:rPrChange>
          </w:rPr>
          <w:t xml:space="preserve">         22-050203                                                                                                                                             </w:t>
        </w:r>
        <w:r w:rsidRPr="00DD003C">
          <w:rPr>
            <w:rFonts w:ascii="Open Sans" w:eastAsiaTheme="minorHAnsi" w:hAnsi="Open Sans" w:cs="Open Sans"/>
            <w:b/>
            <w:sz w:val="22"/>
            <w:szCs w:val="22"/>
            <w:rPrChange w:id="1883" w:author="George Arias" w:date="2022-08-29T16:00:00Z">
              <w:rPr>
                <w:rFonts w:asciiTheme="minorHAnsi" w:eastAsiaTheme="minorHAnsi" w:hAnsiTheme="minorHAnsi" w:cstheme="minorBidi"/>
                <w:b/>
                <w:szCs w:val="24"/>
              </w:rPr>
            </w:rPrChange>
          </w:rPr>
          <w:t xml:space="preserve">Personnel Involved: </w:t>
        </w:r>
        <w:r w:rsidRPr="00DD003C">
          <w:rPr>
            <w:rFonts w:ascii="Open Sans" w:eastAsiaTheme="minorHAnsi" w:hAnsi="Open Sans" w:cs="Open Sans"/>
            <w:sz w:val="22"/>
            <w:szCs w:val="22"/>
            <w:rPrChange w:id="1884" w:author="George Arias" w:date="2022-08-29T16:00:00Z">
              <w:rPr>
                <w:rFonts w:asciiTheme="minorHAnsi" w:eastAsiaTheme="minorHAnsi" w:hAnsiTheme="minorHAnsi" w:cstheme="minorBidi"/>
                <w:szCs w:val="24"/>
              </w:rPr>
            </w:rPrChange>
          </w:rPr>
          <w:t xml:space="preserve"> Detective Ronald Rodgers #552, Sergeant Jason Barnes #S83,</w:t>
        </w:r>
      </w:ins>
    </w:p>
    <w:p w14:paraId="16B3CB6A" w14:textId="159DAAE2" w:rsidR="00FD3B32" w:rsidRPr="00DD003C" w:rsidRDefault="00FD3B32" w:rsidP="00FD3B32">
      <w:pPr>
        <w:rPr>
          <w:ins w:id="1885" w:author="George Arias" w:date="2022-08-29T12:43:00Z"/>
          <w:rFonts w:ascii="Open Sans" w:eastAsiaTheme="minorHAnsi" w:hAnsi="Open Sans" w:cs="Open Sans"/>
          <w:sz w:val="22"/>
          <w:szCs w:val="22"/>
          <w:rPrChange w:id="1886" w:author="George Arias" w:date="2022-08-29T16:00:00Z">
            <w:rPr>
              <w:ins w:id="1887" w:author="George Arias" w:date="2022-08-29T12:43:00Z"/>
              <w:rFonts w:asciiTheme="minorHAnsi" w:eastAsiaTheme="minorHAnsi" w:hAnsiTheme="minorHAnsi" w:cstheme="minorBidi"/>
              <w:szCs w:val="24"/>
            </w:rPr>
          </w:rPrChange>
        </w:rPr>
      </w:pPr>
      <w:ins w:id="1888" w:author="George Arias" w:date="2022-08-29T12:43:00Z">
        <w:r w:rsidRPr="00DD003C">
          <w:rPr>
            <w:rFonts w:ascii="Open Sans" w:eastAsiaTheme="minorHAnsi" w:hAnsi="Open Sans" w:cs="Open Sans"/>
            <w:sz w:val="22"/>
            <w:szCs w:val="22"/>
            <w:rPrChange w:id="1889" w:author="George Arias" w:date="2022-08-29T16:00:00Z">
              <w:rPr>
                <w:rFonts w:asciiTheme="minorHAnsi" w:eastAsiaTheme="minorHAnsi" w:hAnsiTheme="minorHAnsi" w:cstheme="minorBidi"/>
                <w:szCs w:val="24"/>
              </w:rPr>
            </w:rPrChange>
          </w:rPr>
          <w:t xml:space="preserve">                                     </w:t>
        </w:r>
      </w:ins>
      <w:ins w:id="1890" w:author="George Arias" w:date="2022-08-30T08:39:00Z">
        <w:r w:rsidR="00030E80">
          <w:rPr>
            <w:rFonts w:ascii="Open Sans" w:eastAsiaTheme="minorHAnsi" w:hAnsi="Open Sans" w:cs="Open Sans"/>
            <w:sz w:val="22"/>
            <w:szCs w:val="22"/>
          </w:rPr>
          <w:t xml:space="preserve"> </w:t>
        </w:r>
      </w:ins>
      <w:ins w:id="1891" w:author="George Arias" w:date="2022-08-29T12:43:00Z">
        <w:r w:rsidRPr="00DD003C">
          <w:rPr>
            <w:rFonts w:ascii="Open Sans" w:eastAsiaTheme="minorHAnsi" w:hAnsi="Open Sans" w:cs="Open Sans"/>
            <w:sz w:val="22"/>
            <w:szCs w:val="22"/>
            <w:rPrChange w:id="1892" w:author="George Arias" w:date="2022-08-29T16:00:00Z">
              <w:rPr>
                <w:rFonts w:asciiTheme="minorHAnsi" w:eastAsiaTheme="minorHAnsi" w:hAnsiTheme="minorHAnsi" w:cstheme="minorBidi"/>
                <w:szCs w:val="24"/>
              </w:rPr>
            </w:rPrChange>
          </w:rPr>
          <w:t xml:space="preserve"> </w:t>
        </w:r>
      </w:ins>
      <w:ins w:id="1893" w:author="George Arias" w:date="2022-08-30T08:39:00Z">
        <w:r w:rsidR="00030E80">
          <w:rPr>
            <w:rFonts w:ascii="Open Sans" w:eastAsiaTheme="minorHAnsi" w:hAnsi="Open Sans" w:cs="Open Sans"/>
            <w:sz w:val="22"/>
            <w:szCs w:val="22"/>
          </w:rPr>
          <w:t xml:space="preserve"> </w:t>
        </w:r>
      </w:ins>
      <w:ins w:id="1894" w:author="George Arias" w:date="2022-08-29T12:43:00Z">
        <w:r w:rsidRPr="00DD003C">
          <w:rPr>
            <w:rFonts w:ascii="Open Sans" w:eastAsiaTheme="minorHAnsi" w:hAnsi="Open Sans" w:cs="Open Sans"/>
            <w:sz w:val="22"/>
            <w:szCs w:val="22"/>
            <w:rPrChange w:id="1895" w:author="George Arias" w:date="2022-08-29T16:00:00Z">
              <w:rPr>
                <w:rFonts w:asciiTheme="minorHAnsi" w:eastAsiaTheme="minorHAnsi" w:hAnsiTheme="minorHAnsi" w:cstheme="minorBidi"/>
                <w:szCs w:val="24"/>
              </w:rPr>
            </w:rPrChange>
          </w:rPr>
          <w:t>Detective David Parks #576, Officer Julian Gomez #777,</w:t>
        </w:r>
      </w:ins>
    </w:p>
    <w:p w14:paraId="0A8F6A7E" w14:textId="18E051F3" w:rsidR="00FD3B32" w:rsidRPr="00DD003C" w:rsidRDefault="00FD3B32" w:rsidP="00FD3B32">
      <w:pPr>
        <w:rPr>
          <w:ins w:id="1896" w:author="George Arias" w:date="2022-08-29T12:43:00Z"/>
          <w:rFonts w:ascii="Open Sans" w:eastAsiaTheme="minorHAnsi" w:hAnsi="Open Sans" w:cs="Open Sans"/>
          <w:sz w:val="22"/>
          <w:szCs w:val="22"/>
          <w:rPrChange w:id="1897" w:author="George Arias" w:date="2022-08-29T16:00:00Z">
            <w:rPr>
              <w:ins w:id="1898" w:author="George Arias" w:date="2022-08-29T12:43:00Z"/>
              <w:rFonts w:asciiTheme="minorHAnsi" w:eastAsiaTheme="minorHAnsi" w:hAnsiTheme="minorHAnsi" w:cstheme="minorBidi"/>
              <w:szCs w:val="24"/>
            </w:rPr>
          </w:rPrChange>
        </w:rPr>
      </w:pPr>
      <w:ins w:id="1899" w:author="George Arias" w:date="2022-08-29T12:43:00Z">
        <w:r w:rsidRPr="00DD003C">
          <w:rPr>
            <w:rFonts w:ascii="Open Sans" w:eastAsiaTheme="minorHAnsi" w:hAnsi="Open Sans" w:cs="Open Sans"/>
            <w:sz w:val="22"/>
            <w:szCs w:val="22"/>
            <w:rPrChange w:id="1900" w:author="George Arias" w:date="2022-08-29T16:00:00Z">
              <w:rPr>
                <w:rFonts w:asciiTheme="minorHAnsi" w:eastAsiaTheme="minorHAnsi" w:hAnsiTheme="minorHAnsi" w:cstheme="minorBidi"/>
                <w:szCs w:val="24"/>
              </w:rPr>
            </w:rPrChange>
          </w:rPr>
          <w:t xml:space="preserve">                                      </w:t>
        </w:r>
      </w:ins>
      <w:ins w:id="1901" w:author="George Arias" w:date="2022-08-30T08:39:00Z">
        <w:r w:rsidR="00030E80">
          <w:rPr>
            <w:rFonts w:ascii="Open Sans" w:eastAsiaTheme="minorHAnsi" w:hAnsi="Open Sans" w:cs="Open Sans"/>
            <w:sz w:val="22"/>
            <w:szCs w:val="22"/>
          </w:rPr>
          <w:t xml:space="preserve">  </w:t>
        </w:r>
      </w:ins>
      <w:ins w:id="1902" w:author="George Arias" w:date="2022-08-29T12:43:00Z">
        <w:r w:rsidRPr="00DD003C">
          <w:rPr>
            <w:rFonts w:ascii="Open Sans" w:eastAsiaTheme="minorHAnsi" w:hAnsi="Open Sans" w:cs="Open Sans"/>
            <w:sz w:val="22"/>
            <w:szCs w:val="22"/>
            <w:rPrChange w:id="1903" w:author="George Arias" w:date="2022-08-29T16:00:00Z">
              <w:rPr>
                <w:rFonts w:asciiTheme="minorHAnsi" w:eastAsiaTheme="minorHAnsi" w:hAnsiTheme="minorHAnsi" w:cstheme="minorBidi"/>
                <w:szCs w:val="24"/>
              </w:rPr>
            </w:rPrChange>
          </w:rPr>
          <w:t xml:space="preserve">Officer Cody McKenna #695                                                                                                                                                                </w:t>
        </w:r>
        <w:r w:rsidRPr="00DD003C">
          <w:rPr>
            <w:rFonts w:ascii="Open Sans" w:eastAsiaTheme="minorHAnsi" w:hAnsi="Open Sans" w:cs="Open Sans"/>
            <w:b/>
            <w:sz w:val="22"/>
            <w:szCs w:val="22"/>
            <w:rPrChange w:id="1904" w:author="George Arias" w:date="2022-08-29T16:00:00Z">
              <w:rPr>
                <w:rFonts w:asciiTheme="minorHAnsi" w:eastAsiaTheme="minorHAnsi" w:hAnsiTheme="minorHAnsi" w:cstheme="minorBidi"/>
                <w:b/>
                <w:szCs w:val="24"/>
              </w:rPr>
            </w:rPrChange>
          </w:rPr>
          <w:t>Force Used:</w:t>
        </w:r>
        <w:r w:rsidRPr="00DD003C">
          <w:rPr>
            <w:rFonts w:ascii="Open Sans" w:eastAsiaTheme="minorHAnsi" w:hAnsi="Open Sans" w:cs="Open Sans"/>
            <w:sz w:val="22"/>
            <w:szCs w:val="22"/>
            <w:rPrChange w:id="1905" w:author="George Arias" w:date="2022-08-29T16:00:00Z">
              <w:rPr>
                <w:rFonts w:asciiTheme="minorHAnsi" w:eastAsiaTheme="minorHAnsi" w:hAnsiTheme="minorHAnsi" w:cstheme="minorBidi"/>
                <w:szCs w:val="24"/>
              </w:rPr>
            </w:rPrChange>
          </w:rPr>
          <w:t xml:space="preserve">                </w:t>
        </w:r>
      </w:ins>
      <w:ins w:id="1906" w:author="George Arias" w:date="2022-08-30T08:39:00Z">
        <w:r w:rsidR="00030E80">
          <w:rPr>
            <w:rFonts w:ascii="Open Sans" w:eastAsiaTheme="minorHAnsi" w:hAnsi="Open Sans" w:cs="Open Sans"/>
            <w:sz w:val="22"/>
            <w:szCs w:val="22"/>
          </w:rPr>
          <w:t xml:space="preserve"> </w:t>
        </w:r>
      </w:ins>
      <w:ins w:id="1907" w:author="George Arias" w:date="2022-08-29T12:43:00Z">
        <w:r w:rsidRPr="00DD003C">
          <w:rPr>
            <w:rFonts w:ascii="Open Sans" w:eastAsiaTheme="minorHAnsi" w:hAnsi="Open Sans" w:cs="Open Sans"/>
            <w:sz w:val="22"/>
            <w:szCs w:val="22"/>
            <w:rPrChange w:id="1908" w:author="George Arias" w:date="2022-08-29T16:00:00Z">
              <w:rPr>
                <w:rFonts w:asciiTheme="minorHAnsi" w:eastAsiaTheme="minorHAnsi" w:hAnsiTheme="minorHAnsi" w:cstheme="minorBidi"/>
                <w:szCs w:val="24"/>
              </w:rPr>
            </w:rPrChange>
          </w:rPr>
          <w:t xml:space="preserve"> 37 MM Sage X23, Tri Chamber X3, Pepper Balls, fist strike, takedown </w:t>
        </w:r>
      </w:ins>
    </w:p>
    <w:p w14:paraId="3AF51F9B" w14:textId="5C639B71" w:rsidR="00FD3B32" w:rsidRPr="00DD003C" w:rsidRDefault="00FD3B32" w:rsidP="00FD3B32">
      <w:pPr>
        <w:rPr>
          <w:ins w:id="1909" w:author="George Arias" w:date="2022-08-29T12:43:00Z"/>
          <w:rFonts w:ascii="Open Sans" w:eastAsiaTheme="minorHAnsi" w:hAnsi="Open Sans" w:cs="Open Sans"/>
          <w:sz w:val="22"/>
          <w:szCs w:val="22"/>
          <w:rPrChange w:id="1910" w:author="George Arias" w:date="2022-08-29T16:00:00Z">
            <w:rPr>
              <w:ins w:id="1911" w:author="George Arias" w:date="2022-08-29T12:43:00Z"/>
              <w:rFonts w:asciiTheme="minorHAnsi" w:eastAsiaTheme="minorHAnsi" w:hAnsiTheme="minorHAnsi" w:cstheme="minorBidi"/>
              <w:szCs w:val="24"/>
            </w:rPr>
          </w:rPrChange>
        </w:rPr>
      </w:pPr>
      <w:ins w:id="1912" w:author="George Arias" w:date="2022-08-29T12:43:00Z">
        <w:r w:rsidRPr="00DD003C">
          <w:rPr>
            <w:rFonts w:ascii="Open Sans" w:eastAsiaTheme="minorHAnsi" w:hAnsi="Open Sans" w:cs="Open Sans"/>
            <w:b/>
            <w:sz w:val="22"/>
            <w:szCs w:val="22"/>
            <w:rPrChange w:id="1913" w:author="George Arias" w:date="2022-08-29T16:00:00Z">
              <w:rPr>
                <w:rFonts w:asciiTheme="minorHAnsi" w:eastAsiaTheme="minorHAnsi" w:hAnsiTheme="minorHAnsi" w:cstheme="minorBidi"/>
                <w:b/>
                <w:szCs w:val="24"/>
              </w:rPr>
            </w:rPrChange>
          </w:rPr>
          <w:t>Subject Actions:</w:t>
        </w:r>
        <w:r w:rsidRPr="00DD003C">
          <w:rPr>
            <w:rFonts w:ascii="Open Sans" w:eastAsiaTheme="minorHAnsi" w:hAnsi="Open Sans" w:cs="Open Sans"/>
            <w:sz w:val="22"/>
            <w:szCs w:val="22"/>
            <w:rPrChange w:id="1914" w:author="George Arias" w:date="2022-08-29T16:00:00Z">
              <w:rPr>
                <w:rFonts w:asciiTheme="minorHAnsi" w:eastAsiaTheme="minorHAnsi" w:hAnsiTheme="minorHAnsi" w:cstheme="minorBidi"/>
                <w:szCs w:val="24"/>
              </w:rPr>
            </w:rPrChange>
          </w:rPr>
          <w:t xml:space="preserve">         Non-compliance with commands, barricaded self in home</w:t>
        </w:r>
      </w:ins>
    </w:p>
    <w:p w14:paraId="68CA4580" w14:textId="77777777" w:rsidR="00FD3B32" w:rsidRPr="00DD003C" w:rsidRDefault="00FD3B32" w:rsidP="00FD3B32">
      <w:pPr>
        <w:rPr>
          <w:ins w:id="1915" w:author="George Arias" w:date="2022-08-29T12:43:00Z"/>
          <w:rFonts w:ascii="Open Sans" w:eastAsiaTheme="minorHAnsi" w:hAnsi="Open Sans" w:cs="Open Sans"/>
          <w:b/>
          <w:sz w:val="22"/>
          <w:szCs w:val="22"/>
          <w:rPrChange w:id="1916" w:author="George Arias" w:date="2022-08-29T16:00:00Z">
            <w:rPr>
              <w:ins w:id="1917" w:author="George Arias" w:date="2022-08-29T12:43:00Z"/>
              <w:rFonts w:asciiTheme="minorHAnsi" w:eastAsiaTheme="minorHAnsi" w:hAnsiTheme="minorHAnsi" w:cstheme="minorBidi"/>
              <w:b/>
              <w:szCs w:val="24"/>
            </w:rPr>
          </w:rPrChange>
        </w:rPr>
      </w:pPr>
      <w:ins w:id="1918" w:author="George Arias" w:date="2022-08-29T12:43:00Z">
        <w:r w:rsidRPr="00DD003C">
          <w:rPr>
            <w:rFonts w:ascii="Open Sans" w:eastAsiaTheme="minorHAnsi" w:hAnsi="Open Sans" w:cs="Open Sans"/>
            <w:b/>
            <w:sz w:val="22"/>
            <w:szCs w:val="22"/>
            <w:rPrChange w:id="1919" w:author="George Arias" w:date="2022-08-29T16:00:00Z">
              <w:rPr>
                <w:rFonts w:asciiTheme="minorHAnsi" w:eastAsiaTheme="minorHAnsi" w:hAnsiTheme="minorHAnsi" w:cstheme="minorBidi"/>
                <w:b/>
                <w:szCs w:val="24"/>
              </w:rPr>
            </w:rPrChange>
          </w:rPr>
          <w:t>Summary:</w:t>
        </w:r>
      </w:ins>
    </w:p>
    <w:p w14:paraId="32D92CE5" w14:textId="77777777" w:rsidR="00FD3B32" w:rsidRPr="00DD003C" w:rsidRDefault="00FD3B32" w:rsidP="00FD3B32">
      <w:pPr>
        <w:rPr>
          <w:ins w:id="1920" w:author="George Arias" w:date="2022-08-29T12:43:00Z"/>
          <w:rFonts w:ascii="Open Sans" w:eastAsiaTheme="minorHAnsi" w:hAnsi="Open Sans" w:cs="Open Sans"/>
          <w:b/>
          <w:sz w:val="22"/>
          <w:szCs w:val="22"/>
          <w:rPrChange w:id="1921" w:author="George Arias" w:date="2022-08-29T16:00:00Z">
            <w:rPr>
              <w:ins w:id="1922" w:author="George Arias" w:date="2022-08-29T12:43:00Z"/>
              <w:rFonts w:asciiTheme="minorHAnsi" w:eastAsiaTheme="minorHAnsi" w:hAnsiTheme="minorHAnsi" w:cstheme="minorBidi"/>
              <w:b/>
              <w:szCs w:val="24"/>
            </w:rPr>
          </w:rPrChange>
        </w:rPr>
      </w:pPr>
    </w:p>
    <w:p w14:paraId="509C2E86" w14:textId="558DA909" w:rsidR="00FD3B32" w:rsidRPr="00DD003C" w:rsidRDefault="00FD3B32" w:rsidP="00FD3B32">
      <w:pPr>
        <w:spacing w:after="200" w:line="276" w:lineRule="auto"/>
        <w:rPr>
          <w:ins w:id="1923" w:author="George Arias" w:date="2022-08-29T12:43:00Z"/>
          <w:rFonts w:ascii="Open Sans" w:eastAsiaTheme="minorHAnsi" w:hAnsi="Open Sans" w:cs="Open Sans"/>
          <w:sz w:val="22"/>
          <w:szCs w:val="22"/>
          <w:rPrChange w:id="1924" w:author="George Arias" w:date="2022-08-29T16:00:00Z">
            <w:rPr>
              <w:ins w:id="1925" w:author="George Arias" w:date="2022-08-29T12:43:00Z"/>
              <w:rFonts w:asciiTheme="minorHAnsi" w:eastAsiaTheme="minorHAnsi" w:hAnsiTheme="minorHAnsi" w:cstheme="minorBidi"/>
              <w:szCs w:val="24"/>
            </w:rPr>
          </w:rPrChange>
        </w:rPr>
      </w:pPr>
      <w:ins w:id="1926" w:author="George Arias" w:date="2022-08-29T12:43:00Z">
        <w:r w:rsidRPr="00DD003C">
          <w:rPr>
            <w:rFonts w:ascii="Open Sans" w:eastAsiaTheme="minorHAnsi" w:hAnsi="Open Sans" w:cs="Open Sans"/>
            <w:sz w:val="22"/>
            <w:szCs w:val="22"/>
            <w:rPrChange w:id="1927" w:author="George Arias" w:date="2022-08-29T16:00:00Z">
              <w:rPr>
                <w:rFonts w:asciiTheme="minorHAnsi" w:eastAsiaTheme="minorHAnsi" w:hAnsiTheme="minorHAnsi" w:cstheme="minorBidi"/>
                <w:szCs w:val="24"/>
              </w:rPr>
            </w:rPrChange>
          </w:rPr>
          <w:t>On May 7</w:t>
        </w:r>
        <w:r w:rsidRPr="00DD003C">
          <w:rPr>
            <w:rFonts w:ascii="Open Sans" w:eastAsiaTheme="minorHAnsi" w:hAnsi="Open Sans" w:cs="Open Sans"/>
            <w:sz w:val="22"/>
            <w:szCs w:val="22"/>
            <w:vertAlign w:val="superscript"/>
            <w:rPrChange w:id="1928" w:author="George Arias" w:date="2022-08-29T16:00:00Z">
              <w:rPr>
                <w:rFonts w:asciiTheme="minorHAnsi" w:eastAsiaTheme="minorHAnsi" w:hAnsiTheme="minorHAnsi" w:cstheme="minorBidi"/>
                <w:szCs w:val="24"/>
                <w:vertAlign w:val="superscript"/>
              </w:rPr>
            </w:rPrChange>
          </w:rPr>
          <w:t>th</w:t>
        </w:r>
        <w:r w:rsidRPr="00DD003C">
          <w:rPr>
            <w:rFonts w:ascii="Open Sans" w:eastAsiaTheme="minorHAnsi" w:hAnsi="Open Sans" w:cs="Open Sans"/>
            <w:sz w:val="22"/>
            <w:szCs w:val="22"/>
            <w:rPrChange w:id="1929" w:author="George Arias" w:date="2022-08-29T16:00:00Z">
              <w:rPr>
                <w:rFonts w:asciiTheme="minorHAnsi" w:eastAsiaTheme="minorHAnsi" w:hAnsiTheme="minorHAnsi" w:cstheme="minorBidi"/>
                <w:szCs w:val="24"/>
              </w:rPr>
            </w:rPrChange>
          </w:rPr>
          <w:t xml:space="preserve">, 2022, at 1800 hours, the Maricopa County Sheriff’s Office requested the assistance of the Chandler Police SWAT Team. They asked that the SWAT team respond to 6333 E. Akron Street in the City of Mesa to assist with a man who had barricaded himself in a home after assaulting his father with a metal pipe. According to information obtained, there were numerous high caliber rifles in the home. The suspect </w:t>
        </w:r>
      </w:ins>
      <w:ins w:id="1930" w:author="George Arias" w:date="2022-08-30T12:58:00Z">
        <w:r w:rsidR="009B1DBB">
          <w:rPr>
            <w:rFonts w:ascii="Open Sans" w:eastAsiaTheme="minorHAnsi" w:hAnsi="Open Sans" w:cs="Open Sans"/>
            <w:sz w:val="22"/>
            <w:szCs w:val="22"/>
          </w:rPr>
          <w:t xml:space="preserve">was </w:t>
        </w:r>
      </w:ins>
      <w:ins w:id="1931" w:author="George Arias" w:date="2022-08-30T12:59:00Z">
        <w:r w:rsidR="009B1DBB">
          <w:rPr>
            <w:rFonts w:ascii="Open Sans" w:eastAsiaTheme="minorHAnsi" w:hAnsi="Open Sans" w:cs="Open Sans"/>
            <w:sz w:val="22"/>
            <w:szCs w:val="22"/>
          </w:rPr>
          <w:t>seen with a</w:t>
        </w:r>
      </w:ins>
      <w:ins w:id="1932" w:author="George Arias" w:date="2022-08-29T12:43:00Z">
        <w:r w:rsidRPr="00DD003C">
          <w:rPr>
            <w:rFonts w:ascii="Open Sans" w:eastAsiaTheme="minorHAnsi" w:hAnsi="Open Sans" w:cs="Open Sans"/>
            <w:sz w:val="22"/>
            <w:szCs w:val="22"/>
            <w:rPrChange w:id="1933" w:author="George Arias" w:date="2022-08-29T16:00:00Z">
              <w:rPr>
                <w:rFonts w:asciiTheme="minorHAnsi" w:eastAsiaTheme="minorHAnsi" w:hAnsiTheme="minorHAnsi" w:cstheme="minorBidi"/>
                <w:szCs w:val="24"/>
              </w:rPr>
            </w:rPrChange>
          </w:rPr>
          <w:t xml:space="preserve"> shotgun in his possession with multiple rounds in a bandolier. The man was identified as Timothy Setzke.</w:t>
        </w:r>
      </w:ins>
    </w:p>
    <w:p w14:paraId="12B1A2A6" w14:textId="77777777" w:rsidR="00FD3B32" w:rsidRPr="00DD003C" w:rsidRDefault="00FD3B32" w:rsidP="00FD3B32">
      <w:pPr>
        <w:spacing w:after="200" w:line="276" w:lineRule="auto"/>
        <w:rPr>
          <w:ins w:id="1934" w:author="George Arias" w:date="2022-08-29T12:43:00Z"/>
          <w:rFonts w:ascii="Open Sans" w:eastAsiaTheme="minorHAnsi" w:hAnsi="Open Sans" w:cs="Open Sans"/>
          <w:sz w:val="22"/>
          <w:szCs w:val="22"/>
          <w:rPrChange w:id="1935" w:author="George Arias" w:date="2022-08-29T16:00:00Z">
            <w:rPr>
              <w:ins w:id="1936" w:author="George Arias" w:date="2022-08-29T12:43:00Z"/>
              <w:rFonts w:asciiTheme="minorHAnsi" w:eastAsiaTheme="minorHAnsi" w:hAnsiTheme="minorHAnsi" w:cstheme="minorBidi"/>
              <w:szCs w:val="24"/>
            </w:rPr>
          </w:rPrChange>
        </w:rPr>
      </w:pPr>
      <w:ins w:id="1937" w:author="George Arias" w:date="2022-08-29T12:43:00Z">
        <w:r w:rsidRPr="00DD003C">
          <w:rPr>
            <w:rFonts w:ascii="Open Sans" w:eastAsiaTheme="minorHAnsi" w:hAnsi="Open Sans" w:cs="Open Sans"/>
            <w:sz w:val="22"/>
            <w:szCs w:val="22"/>
            <w:rPrChange w:id="1938" w:author="George Arias" w:date="2022-08-29T16:00:00Z">
              <w:rPr>
                <w:rFonts w:asciiTheme="minorHAnsi" w:eastAsiaTheme="minorHAnsi" w:hAnsiTheme="minorHAnsi" w:cstheme="minorBidi"/>
                <w:szCs w:val="24"/>
              </w:rPr>
            </w:rPrChange>
          </w:rPr>
          <w:t xml:space="preserve">Over the course of the four-hour SWAT operation, numerous attempts to contact Mr. Setzke were used to order him to surrender. Those attempts went unanswered. Less lethal items were deployed to cause Mr. Setzke to surrender. Detective Rodgers used his Arwin 37 MM Sage Multi-launcher to deploy 22 rounds of OC and CS chemical agents into the home. Sergeant Barnes deployed three Tri Chamber CS chemical agent devices into the home. </w:t>
        </w:r>
      </w:ins>
    </w:p>
    <w:p w14:paraId="43B97739" w14:textId="77777777" w:rsidR="00FD3B32" w:rsidRPr="00DD003C" w:rsidRDefault="00FD3B32" w:rsidP="00FD3B32">
      <w:pPr>
        <w:spacing w:after="200" w:line="276" w:lineRule="auto"/>
        <w:rPr>
          <w:ins w:id="1939" w:author="George Arias" w:date="2022-08-29T12:43:00Z"/>
          <w:rFonts w:ascii="Open Sans" w:eastAsiaTheme="minorHAnsi" w:hAnsi="Open Sans" w:cs="Open Sans"/>
          <w:sz w:val="22"/>
          <w:szCs w:val="22"/>
          <w:rPrChange w:id="1940" w:author="George Arias" w:date="2022-08-29T16:00:00Z">
            <w:rPr>
              <w:ins w:id="1941" w:author="George Arias" w:date="2022-08-29T12:43:00Z"/>
              <w:rFonts w:asciiTheme="minorHAnsi" w:eastAsiaTheme="minorHAnsi" w:hAnsiTheme="minorHAnsi" w:cstheme="minorBidi"/>
              <w:szCs w:val="24"/>
            </w:rPr>
          </w:rPrChange>
        </w:rPr>
      </w:pPr>
      <w:ins w:id="1942" w:author="George Arias" w:date="2022-08-29T12:43:00Z">
        <w:r w:rsidRPr="00DD003C">
          <w:rPr>
            <w:rFonts w:ascii="Open Sans" w:eastAsiaTheme="minorHAnsi" w:hAnsi="Open Sans" w:cs="Open Sans"/>
            <w:sz w:val="22"/>
            <w:szCs w:val="22"/>
            <w:rPrChange w:id="1943" w:author="George Arias" w:date="2022-08-29T16:00:00Z">
              <w:rPr>
                <w:rFonts w:asciiTheme="minorHAnsi" w:eastAsiaTheme="minorHAnsi" w:hAnsiTheme="minorHAnsi" w:cstheme="minorBidi"/>
                <w:szCs w:val="24"/>
              </w:rPr>
            </w:rPrChange>
          </w:rPr>
          <w:t>Eventually a plan was put in place to enter the home and take Mr. Setzke into custody. After a light and sound diversionary device was thrown into the kitchen, several members of the SWAT team entered. Commands were given to Mr. Setzke to get on the ground and surrender, but he refused. Detective Rodgers deployed a single 37 MM Sage baton rounds striking him on his left leg. Detective Parks simultaneously deployed pepper balls at Mr. Setzke. As the officers approached Mr. Setzke clinched his fists, causing Officer Gomez to believe he was continuing to resist being arrested. Officer Gomez delivered a single fist strike to Mr. Setzke’s torso as Officer McKenna used a ballistic shield to take Mr. Setzke to the floor, and into custody.</w:t>
        </w:r>
      </w:ins>
    </w:p>
    <w:p w14:paraId="3D1F9309" w14:textId="77777777" w:rsidR="00FD3B32" w:rsidRPr="00DD003C" w:rsidRDefault="00FD3B32" w:rsidP="00FD3B32">
      <w:pPr>
        <w:spacing w:after="200" w:line="276" w:lineRule="auto"/>
        <w:rPr>
          <w:ins w:id="1944" w:author="George Arias" w:date="2022-08-29T12:43:00Z"/>
          <w:rFonts w:ascii="Open Sans" w:eastAsiaTheme="minorHAnsi" w:hAnsi="Open Sans" w:cs="Open Sans"/>
          <w:sz w:val="22"/>
          <w:szCs w:val="22"/>
          <w:rPrChange w:id="1945" w:author="George Arias" w:date="2022-08-29T16:00:00Z">
            <w:rPr>
              <w:ins w:id="1946" w:author="George Arias" w:date="2022-08-29T12:43:00Z"/>
              <w:rFonts w:asciiTheme="minorHAnsi" w:eastAsiaTheme="minorHAnsi" w:hAnsiTheme="minorHAnsi" w:cstheme="minorBidi"/>
              <w:szCs w:val="24"/>
            </w:rPr>
          </w:rPrChange>
        </w:rPr>
      </w:pPr>
      <w:ins w:id="1947" w:author="George Arias" w:date="2022-08-29T12:43:00Z">
        <w:r w:rsidRPr="00DD003C">
          <w:rPr>
            <w:rFonts w:ascii="Open Sans" w:eastAsiaTheme="minorHAnsi" w:hAnsi="Open Sans" w:cs="Open Sans"/>
            <w:sz w:val="22"/>
            <w:szCs w:val="22"/>
            <w:rPrChange w:id="1948" w:author="George Arias" w:date="2022-08-29T16:00:00Z">
              <w:rPr>
                <w:rFonts w:asciiTheme="minorHAnsi" w:eastAsiaTheme="minorHAnsi" w:hAnsiTheme="minorHAnsi" w:cstheme="minorBidi"/>
                <w:szCs w:val="24"/>
              </w:rPr>
            </w:rPrChange>
          </w:rPr>
          <w:t>Mr. Setzke sustained abrasions to his body as well as exposure to chemical agents. Paramedics arrived and provided medical aid. He was then turned over to the Maricopa County Sheriff’s Deputies on scene. Photographs were not taken, and several body worn cameras recorded the use of force.</w:t>
        </w:r>
      </w:ins>
    </w:p>
    <w:p w14:paraId="3AADD60D" w14:textId="77777777" w:rsidR="00FD3B32" w:rsidRPr="00DD003C" w:rsidRDefault="00FD3B32" w:rsidP="00FD3B32">
      <w:pPr>
        <w:rPr>
          <w:ins w:id="1949" w:author="George Arias" w:date="2022-08-29T12:44:00Z"/>
          <w:rFonts w:ascii="Open Sans" w:eastAsiaTheme="minorHAnsi" w:hAnsi="Open Sans" w:cs="Open Sans"/>
          <w:b/>
          <w:sz w:val="22"/>
          <w:szCs w:val="22"/>
        </w:rPr>
      </w:pPr>
    </w:p>
    <w:p w14:paraId="7F588520" w14:textId="4C141D1E" w:rsidR="00FD3B32" w:rsidRPr="00DD003C" w:rsidRDefault="00FD3B32" w:rsidP="00FD3B32">
      <w:pPr>
        <w:rPr>
          <w:ins w:id="1950" w:author="George Arias" w:date="2022-08-29T12:43:00Z"/>
          <w:rFonts w:ascii="Open Sans" w:eastAsiaTheme="minorHAnsi" w:hAnsi="Open Sans" w:cs="Open Sans"/>
          <w:b/>
          <w:sz w:val="22"/>
          <w:szCs w:val="22"/>
          <w:rPrChange w:id="1951" w:author="George Arias" w:date="2022-08-29T16:00:00Z">
            <w:rPr>
              <w:ins w:id="1952" w:author="George Arias" w:date="2022-08-29T12:43:00Z"/>
              <w:rFonts w:asciiTheme="minorHAnsi" w:eastAsiaTheme="minorHAnsi" w:hAnsiTheme="minorHAnsi" w:cstheme="minorBidi"/>
              <w:b/>
              <w:szCs w:val="24"/>
            </w:rPr>
          </w:rPrChange>
        </w:rPr>
      </w:pPr>
      <w:ins w:id="1953" w:author="George Arias" w:date="2022-08-29T12:43:00Z">
        <w:r w:rsidRPr="00DD003C">
          <w:rPr>
            <w:rFonts w:ascii="Open Sans" w:eastAsiaTheme="minorHAnsi" w:hAnsi="Open Sans" w:cs="Open Sans"/>
            <w:b/>
            <w:sz w:val="22"/>
            <w:szCs w:val="22"/>
            <w:rPrChange w:id="1954" w:author="George Arias" w:date="2022-08-29T16:00:00Z">
              <w:rPr>
                <w:rFonts w:asciiTheme="minorHAnsi" w:eastAsiaTheme="minorHAnsi" w:hAnsiTheme="minorHAnsi" w:cstheme="minorBidi"/>
                <w:b/>
                <w:szCs w:val="24"/>
              </w:rPr>
            </w:rPrChange>
          </w:rPr>
          <w:t xml:space="preserve">Charges on suspect: </w:t>
        </w:r>
      </w:ins>
    </w:p>
    <w:p w14:paraId="01F81A0F" w14:textId="77777777" w:rsidR="00FD3B32" w:rsidRPr="00DD003C" w:rsidRDefault="00FD3B32" w:rsidP="00FD3B32">
      <w:pPr>
        <w:rPr>
          <w:ins w:id="1955" w:author="George Arias" w:date="2022-08-29T12:43:00Z"/>
          <w:rFonts w:ascii="Open Sans" w:eastAsiaTheme="minorHAnsi" w:hAnsi="Open Sans" w:cs="Open Sans"/>
          <w:b/>
          <w:sz w:val="22"/>
          <w:szCs w:val="22"/>
          <w:rPrChange w:id="1956" w:author="George Arias" w:date="2022-08-29T16:00:00Z">
            <w:rPr>
              <w:ins w:id="1957" w:author="George Arias" w:date="2022-08-29T12:43:00Z"/>
              <w:rFonts w:asciiTheme="minorHAnsi" w:eastAsiaTheme="minorHAnsi" w:hAnsiTheme="minorHAnsi" w:cstheme="minorBidi"/>
              <w:b/>
              <w:szCs w:val="24"/>
            </w:rPr>
          </w:rPrChange>
        </w:rPr>
      </w:pPr>
    </w:p>
    <w:p w14:paraId="260C67A0" w14:textId="77777777" w:rsidR="00FD3B32" w:rsidRPr="00DD003C" w:rsidRDefault="00FD3B32" w:rsidP="00FD3B32">
      <w:pPr>
        <w:rPr>
          <w:ins w:id="1958" w:author="George Arias" w:date="2022-08-29T12:43:00Z"/>
          <w:rFonts w:ascii="Open Sans" w:eastAsiaTheme="minorHAnsi" w:hAnsi="Open Sans" w:cs="Open Sans"/>
          <w:bCs/>
          <w:sz w:val="22"/>
          <w:szCs w:val="22"/>
          <w:rPrChange w:id="1959" w:author="George Arias" w:date="2022-08-29T16:00:00Z">
            <w:rPr>
              <w:ins w:id="1960" w:author="George Arias" w:date="2022-08-29T12:43:00Z"/>
              <w:rFonts w:asciiTheme="minorHAnsi" w:eastAsiaTheme="minorHAnsi" w:hAnsiTheme="minorHAnsi" w:cstheme="minorBidi"/>
              <w:bCs/>
              <w:szCs w:val="24"/>
            </w:rPr>
          </w:rPrChange>
        </w:rPr>
      </w:pPr>
      <w:ins w:id="1961" w:author="George Arias" w:date="2022-08-29T12:43:00Z">
        <w:r w:rsidRPr="00DD003C">
          <w:rPr>
            <w:rFonts w:ascii="Open Sans" w:eastAsiaTheme="minorHAnsi" w:hAnsi="Open Sans" w:cs="Open Sans"/>
            <w:bCs/>
            <w:sz w:val="22"/>
            <w:szCs w:val="22"/>
            <w:rPrChange w:id="1962" w:author="George Arias" w:date="2022-08-29T16:00:00Z">
              <w:rPr>
                <w:rFonts w:asciiTheme="minorHAnsi" w:eastAsiaTheme="minorHAnsi" w:hAnsiTheme="minorHAnsi" w:cstheme="minorBidi"/>
                <w:bCs/>
                <w:szCs w:val="24"/>
              </w:rPr>
            </w:rPrChange>
          </w:rPr>
          <w:t xml:space="preserve">Aggravated assault DV (MCSO charges) </w:t>
        </w:r>
      </w:ins>
    </w:p>
    <w:p w14:paraId="44F0251E" w14:textId="77777777" w:rsidR="00FD3B32" w:rsidRPr="00DD003C" w:rsidRDefault="00FD3B32" w:rsidP="00FD3B32">
      <w:pPr>
        <w:rPr>
          <w:ins w:id="1963" w:author="George Arias" w:date="2022-08-29T12:43:00Z"/>
          <w:rFonts w:ascii="Open Sans" w:eastAsiaTheme="minorHAnsi" w:hAnsi="Open Sans" w:cs="Open Sans"/>
          <w:sz w:val="22"/>
          <w:szCs w:val="22"/>
          <w:rPrChange w:id="1964" w:author="George Arias" w:date="2022-08-29T16:00:00Z">
            <w:rPr>
              <w:ins w:id="1965" w:author="George Arias" w:date="2022-08-29T12:43:00Z"/>
              <w:rFonts w:asciiTheme="minorHAnsi" w:eastAsiaTheme="minorHAnsi" w:hAnsiTheme="minorHAnsi" w:cstheme="minorBidi"/>
              <w:szCs w:val="24"/>
            </w:rPr>
          </w:rPrChange>
        </w:rPr>
      </w:pPr>
    </w:p>
    <w:p w14:paraId="08C91BD4" w14:textId="77777777" w:rsidR="00FD3B32" w:rsidRPr="00DD003C" w:rsidRDefault="00FD3B32" w:rsidP="00FD3B32">
      <w:pPr>
        <w:rPr>
          <w:ins w:id="1966" w:author="George Arias" w:date="2022-08-29T12:43:00Z"/>
          <w:rFonts w:ascii="Open Sans" w:eastAsiaTheme="minorHAnsi" w:hAnsi="Open Sans" w:cs="Open Sans"/>
          <w:b/>
          <w:sz w:val="22"/>
          <w:szCs w:val="22"/>
          <w:rPrChange w:id="1967" w:author="George Arias" w:date="2022-08-29T16:00:00Z">
            <w:rPr>
              <w:ins w:id="1968" w:author="George Arias" w:date="2022-08-29T12:43:00Z"/>
              <w:rFonts w:asciiTheme="minorHAnsi" w:eastAsiaTheme="minorHAnsi" w:hAnsiTheme="minorHAnsi" w:cstheme="minorBidi"/>
              <w:b/>
              <w:szCs w:val="24"/>
            </w:rPr>
          </w:rPrChange>
        </w:rPr>
      </w:pPr>
      <w:ins w:id="1969" w:author="George Arias" w:date="2022-08-29T12:43:00Z">
        <w:r w:rsidRPr="00DD003C">
          <w:rPr>
            <w:rFonts w:ascii="Open Sans" w:eastAsiaTheme="minorHAnsi" w:hAnsi="Open Sans" w:cs="Open Sans"/>
            <w:b/>
            <w:sz w:val="22"/>
            <w:szCs w:val="22"/>
            <w:rPrChange w:id="1970" w:author="George Arias" w:date="2022-08-29T16:00:00Z">
              <w:rPr>
                <w:rFonts w:asciiTheme="minorHAnsi" w:eastAsiaTheme="minorHAnsi" w:hAnsiTheme="minorHAnsi" w:cstheme="minorBidi"/>
                <w:b/>
                <w:szCs w:val="24"/>
              </w:rPr>
            </w:rPrChange>
          </w:rPr>
          <w:t xml:space="preserve">Injuries: </w:t>
        </w:r>
      </w:ins>
    </w:p>
    <w:p w14:paraId="263D54E8" w14:textId="77777777" w:rsidR="00FD3B32" w:rsidRPr="00DD003C" w:rsidRDefault="00FD3B32" w:rsidP="00FD3B32">
      <w:pPr>
        <w:rPr>
          <w:ins w:id="1971" w:author="George Arias" w:date="2022-08-29T12:43:00Z"/>
          <w:rFonts w:ascii="Open Sans" w:eastAsiaTheme="minorHAnsi" w:hAnsi="Open Sans" w:cs="Open Sans"/>
          <w:b/>
          <w:sz w:val="22"/>
          <w:szCs w:val="22"/>
          <w:rPrChange w:id="1972" w:author="George Arias" w:date="2022-08-29T16:00:00Z">
            <w:rPr>
              <w:ins w:id="1973" w:author="George Arias" w:date="2022-08-29T12:43:00Z"/>
              <w:rFonts w:asciiTheme="minorHAnsi" w:eastAsiaTheme="minorHAnsi" w:hAnsiTheme="minorHAnsi" w:cstheme="minorBidi"/>
              <w:b/>
              <w:szCs w:val="24"/>
            </w:rPr>
          </w:rPrChange>
        </w:rPr>
      </w:pPr>
    </w:p>
    <w:p w14:paraId="19EF074C" w14:textId="77777777" w:rsidR="00FD3B32" w:rsidRPr="00DD003C" w:rsidRDefault="00FD3B32" w:rsidP="00FD3B32">
      <w:pPr>
        <w:rPr>
          <w:ins w:id="1974" w:author="George Arias" w:date="2022-08-29T12:43:00Z"/>
          <w:rFonts w:ascii="Open Sans" w:eastAsiaTheme="minorHAnsi" w:hAnsi="Open Sans" w:cs="Open Sans"/>
          <w:sz w:val="22"/>
          <w:szCs w:val="22"/>
          <w:rPrChange w:id="1975" w:author="George Arias" w:date="2022-08-29T16:00:00Z">
            <w:rPr>
              <w:ins w:id="1976" w:author="George Arias" w:date="2022-08-29T12:43:00Z"/>
              <w:rFonts w:asciiTheme="minorHAnsi" w:eastAsiaTheme="minorHAnsi" w:hAnsiTheme="minorHAnsi" w:cstheme="minorBidi"/>
              <w:szCs w:val="24"/>
            </w:rPr>
          </w:rPrChange>
        </w:rPr>
      </w:pPr>
      <w:ins w:id="1977" w:author="George Arias" w:date="2022-08-29T12:43:00Z">
        <w:r w:rsidRPr="00DD003C">
          <w:rPr>
            <w:rFonts w:ascii="Open Sans" w:eastAsiaTheme="minorHAnsi" w:hAnsi="Open Sans" w:cs="Open Sans"/>
            <w:sz w:val="22"/>
            <w:szCs w:val="22"/>
            <w:rPrChange w:id="1978" w:author="George Arias" w:date="2022-08-29T16:00:00Z">
              <w:rPr>
                <w:rFonts w:asciiTheme="minorHAnsi" w:eastAsiaTheme="minorHAnsi" w:hAnsiTheme="minorHAnsi" w:cstheme="minorBidi"/>
                <w:szCs w:val="24"/>
              </w:rPr>
            </w:rPrChange>
          </w:rPr>
          <w:t>Mr. Setzke sustained abrasions to his body as well as exposure to chemical agents.</w:t>
        </w:r>
      </w:ins>
    </w:p>
    <w:p w14:paraId="2D73E31B" w14:textId="77777777" w:rsidR="00FD3B32" w:rsidRPr="00DD003C" w:rsidRDefault="00FD3B32" w:rsidP="00CA6657">
      <w:pPr>
        <w:rPr>
          <w:ins w:id="1979" w:author="George Arias" w:date="2022-08-29T10:39:00Z"/>
          <w:rFonts w:ascii="Open Sans" w:eastAsiaTheme="minorHAnsi" w:hAnsi="Open Sans" w:cs="Open Sans"/>
          <w:b/>
          <w:sz w:val="22"/>
          <w:szCs w:val="22"/>
        </w:rPr>
      </w:pPr>
    </w:p>
    <w:p w14:paraId="6C49FAEF" w14:textId="6D2C9E74" w:rsidR="0085201D" w:rsidRPr="00DD003C" w:rsidRDefault="0085201D" w:rsidP="00CA6657">
      <w:pPr>
        <w:rPr>
          <w:ins w:id="1980" w:author="George Arias" w:date="2022-08-29T10:39:00Z"/>
          <w:rFonts w:ascii="Open Sans" w:eastAsiaTheme="minorHAnsi" w:hAnsi="Open Sans" w:cs="Open Sans"/>
          <w:b/>
          <w:sz w:val="22"/>
          <w:szCs w:val="22"/>
        </w:rPr>
      </w:pPr>
    </w:p>
    <w:p w14:paraId="63C7BD40" w14:textId="00B43CDC" w:rsidR="0085201D" w:rsidRPr="00DD003C" w:rsidRDefault="0085201D" w:rsidP="00CA6657">
      <w:pPr>
        <w:rPr>
          <w:ins w:id="1981" w:author="George Arias" w:date="2022-08-29T10:39:00Z"/>
          <w:rFonts w:ascii="Open Sans" w:eastAsiaTheme="minorHAnsi" w:hAnsi="Open Sans" w:cs="Open Sans"/>
          <w:b/>
          <w:sz w:val="22"/>
          <w:szCs w:val="22"/>
        </w:rPr>
      </w:pPr>
    </w:p>
    <w:p w14:paraId="1D8F7A06" w14:textId="2448F134" w:rsidR="0085201D" w:rsidRPr="00DD003C" w:rsidRDefault="0085201D" w:rsidP="00CA6657">
      <w:pPr>
        <w:rPr>
          <w:ins w:id="1982" w:author="George Arias" w:date="2022-08-29T10:39:00Z"/>
          <w:rFonts w:ascii="Open Sans" w:eastAsiaTheme="minorHAnsi" w:hAnsi="Open Sans" w:cs="Open Sans"/>
          <w:b/>
          <w:sz w:val="22"/>
          <w:szCs w:val="22"/>
        </w:rPr>
      </w:pPr>
    </w:p>
    <w:p w14:paraId="1D5A1FA3" w14:textId="257C73D7" w:rsidR="0085201D" w:rsidRPr="00DD003C" w:rsidRDefault="0085201D" w:rsidP="00CA6657">
      <w:pPr>
        <w:rPr>
          <w:ins w:id="1983" w:author="George Arias" w:date="2022-08-29T10:39:00Z"/>
          <w:rFonts w:ascii="Open Sans" w:eastAsiaTheme="minorHAnsi" w:hAnsi="Open Sans" w:cs="Open Sans"/>
          <w:b/>
          <w:sz w:val="22"/>
          <w:szCs w:val="22"/>
        </w:rPr>
      </w:pPr>
    </w:p>
    <w:p w14:paraId="3274C31B" w14:textId="446DA349" w:rsidR="0085201D" w:rsidRPr="00DD003C" w:rsidRDefault="0085201D" w:rsidP="00CA6657">
      <w:pPr>
        <w:rPr>
          <w:ins w:id="1984" w:author="George Arias" w:date="2022-08-29T10:39:00Z"/>
          <w:rFonts w:ascii="Open Sans" w:eastAsiaTheme="minorHAnsi" w:hAnsi="Open Sans" w:cs="Open Sans"/>
          <w:b/>
          <w:sz w:val="22"/>
          <w:szCs w:val="22"/>
        </w:rPr>
      </w:pPr>
    </w:p>
    <w:p w14:paraId="3D1DF9C1" w14:textId="4203352F" w:rsidR="0085201D" w:rsidRPr="00DD003C" w:rsidRDefault="0085201D" w:rsidP="00CA6657">
      <w:pPr>
        <w:rPr>
          <w:ins w:id="1985" w:author="George Arias" w:date="2022-08-29T10:39:00Z"/>
          <w:rFonts w:ascii="Open Sans" w:eastAsiaTheme="minorHAnsi" w:hAnsi="Open Sans" w:cs="Open Sans"/>
          <w:b/>
          <w:sz w:val="22"/>
          <w:szCs w:val="22"/>
        </w:rPr>
      </w:pPr>
    </w:p>
    <w:p w14:paraId="101C1E46" w14:textId="21C220E0" w:rsidR="0085201D" w:rsidRPr="00DD003C" w:rsidRDefault="0085201D" w:rsidP="00CA6657">
      <w:pPr>
        <w:rPr>
          <w:ins w:id="1986" w:author="George Arias" w:date="2022-08-29T10:39:00Z"/>
          <w:rFonts w:ascii="Open Sans" w:eastAsiaTheme="minorHAnsi" w:hAnsi="Open Sans" w:cs="Open Sans"/>
          <w:b/>
          <w:sz w:val="22"/>
          <w:szCs w:val="22"/>
        </w:rPr>
      </w:pPr>
    </w:p>
    <w:p w14:paraId="2F73E2C1" w14:textId="0BCED47E" w:rsidR="0085201D" w:rsidRPr="00DD003C" w:rsidRDefault="0085201D" w:rsidP="00CA6657">
      <w:pPr>
        <w:rPr>
          <w:ins w:id="1987" w:author="George Arias" w:date="2022-08-29T10:39:00Z"/>
          <w:rFonts w:ascii="Open Sans" w:eastAsiaTheme="minorHAnsi" w:hAnsi="Open Sans" w:cs="Open Sans"/>
          <w:b/>
          <w:sz w:val="22"/>
          <w:szCs w:val="22"/>
        </w:rPr>
      </w:pPr>
    </w:p>
    <w:p w14:paraId="18BA991A" w14:textId="49903E2E" w:rsidR="0085201D" w:rsidRPr="00DD003C" w:rsidRDefault="0085201D" w:rsidP="00CA6657">
      <w:pPr>
        <w:rPr>
          <w:ins w:id="1988" w:author="George Arias" w:date="2022-08-29T10:39:00Z"/>
          <w:rFonts w:ascii="Open Sans" w:eastAsiaTheme="minorHAnsi" w:hAnsi="Open Sans" w:cs="Open Sans"/>
          <w:b/>
          <w:sz w:val="22"/>
          <w:szCs w:val="22"/>
        </w:rPr>
      </w:pPr>
    </w:p>
    <w:p w14:paraId="3DAE4C58" w14:textId="62B39971" w:rsidR="0085201D" w:rsidRPr="00DD003C" w:rsidRDefault="0085201D" w:rsidP="00CA6657">
      <w:pPr>
        <w:rPr>
          <w:ins w:id="1989" w:author="George Arias" w:date="2022-08-29T10:39:00Z"/>
          <w:rFonts w:ascii="Open Sans" w:eastAsiaTheme="minorHAnsi" w:hAnsi="Open Sans" w:cs="Open Sans"/>
          <w:b/>
          <w:sz w:val="22"/>
          <w:szCs w:val="22"/>
        </w:rPr>
      </w:pPr>
    </w:p>
    <w:p w14:paraId="1F127D36" w14:textId="235A4F72" w:rsidR="0085201D" w:rsidRPr="00DD003C" w:rsidRDefault="0085201D" w:rsidP="00CA6657">
      <w:pPr>
        <w:rPr>
          <w:ins w:id="1990" w:author="George Arias" w:date="2022-08-29T10:39:00Z"/>
          <w:rFonts w:ascii="Open Sans" w:eastAsiaTheme="minorHAnsi" w:hAnsi="Open Sans" w:cs="Open Sans"/>
          <w:b/>
          <w:sz w:val="22"/>
          <w:szCs w:val="22"/>
        </w:rPr>
      </w:pPr>
    </w:p>
    <w:p w14:paraId="5AA67F2F" w14:textId="406A25CF" w:rsidR="0085201D" w:rsidRPr="00DD003C" w:rsidRDefault="0085201D" w:rsidP="00CA6657">
      <w:pPr>
        <w:rPr>
          <w:ins w:id="1991" w:author="George Arias" w:date="2022-08-29T10:39:00Z"/>
          <w:rFonts w:ascii="Open Sans" w:eastAsiaTheme="minorHAnsi" w:hAnsi="Open Sans" w:cs="Open Sans"/>
          <w:b/>
          <w:sz w:val="22"/>
          <w:szCs w:val="22"/>
        </w:rPr>
      </w:pPr>
    </w:p>
    <w:p w14:paraId="43395A14" w14:textId="0A418FFB" w:rsidR="0085201D" w:rsidRPr="00DD003C" w:rsidRDefault="0085201D" w:rsidP="00CA6657">
      <w:pPr>
        <w:rPr>
          <w:ins w:id="1992" w:author="George Arias" w:date="2022-08-29T10:39:00Z"/>
          <w:rFonts w:ascii="Open Sans" w:eastAsiaTheme="minorHAnsi" w:hAnsi="Open Sans" w:cs="Open Sans"/>
          <w:b/>
          <w:sz w:val="22"/>
          <w:szCs w:val="22"/>
        </w:rPr>
      </w:pPr>
    </w:p>
    <w:p w14:paraId="103D3414" w14:textId="170396F8" w:rsidR="0085201D" w:rsidRPr="00DD003C" w:rsidRDefault="0085201D" w:rsidP="00CA6657">
      <w:pPr>
        <w:rPr>
          <w:ins w:id="1993" w:author="George Arias" w:date="2022-08-29T10:39:00Z"/>
          <w:rFonts w:ascii="Open Sans" w:eastAsiaTheme="minorHAnsi" w:hAnsi="Open Sans" w:cs="Open Sans"/>
          <w:b/>
          <w:sz w:val="22"/>
          <w:szCs w:val="22"/>
        </w:rPr>
      </w:pPr>
    </w:p>
    <w:p w14:paraId="7FC3684E" w14:textId="06856BBB" w:rsidR="0085201D" w:rsidRPr="00DD003C" w:rsidRDefault="0085201D" w:rsidP="00CA6657">
      <w:pPr>
        <w:rPr>
          <w:ins w:id="1994" w:author="George Arias" w:date="2022-08-29T10:39:00Z"/>
          <w:rFonts w:ascii="Open Sans" w:eastAsiaTheme="minorHAnsi" w:hAnsi="Open Sans" w:cs="Open Sans"/>
          <w:b/>
          <w:sz w:val="22"/>
          <w:szCs w:val="22"/>
        </w:rPr>
      </w:pPr>
    </w:p>
    <w:p w14:paraId="47828DEB" w14:textId="768B57EB" w:rsidR="0085201D" w:rsidRPr="00DD003C" w:rsidRDefault="0085201D" w:rsidP="00CA6657">
      <w:pPr>
        <w:rPr>
          <w:ins w:id="1995" w:author="George Arias" w:date="2022-08-29T10:39:00Z"/>
          <w:rFonts w:ascii="Open Sans" w:eastAsiaTheme="minorHAnsi" w:hAnsi="Open Sans" w:cs="Open Sans"/>
          <w:b/>
          <w:sz w:val="22"/>
          <w:szCs w:val="22"/>
        </w:rPr>
      </w:pPr>
    </w:p>
    <w:p w14:paraId="5AB8D39F" w14:textId="7F9B6156" w:rsidR="0085201D" w:rsidRPr="00DD003C" w:rsidRDefault="0085201D" w:rsidP="00CA6657">
      <w:pPr>
        <w:rPr>
          <w:ins w:id="1996" w:author="George Arias" w:date="2022-08-29T10:39:00Z"/>
          <w:rFonts w:ascii="Open Sans" w:eastAsiaTheme="minorHAnsi" w:hAnsi="Open Sans" w:cs="Open Sans"/>
          <w:b/>
          <w:sz w:val="22"/>
          <w:szCs w:val="22"/>
        </w:rPr>
      </w:pPr>
    </w:p>
    <w:p w14:paraId="06F213A3" w14:textId="0FE7FD34" w:rsidR="0085201D" w:rsidRPr="00DD003C" w:rsidRDefault="0085201D" w:rsidP="00CA6657">
      <w:pPr>
        <w:rPr>
          <w:ins w:id="1997" w:author="George Arias" w:date="2022-08-29T10:39:00Z"/>
          <w:rFonts w:ascii="Open Sans" w:eastAsiaTheme="minorHAnsi" w:hAnsi="Open Sans" w:cs="Open Sans"/>
          <w:b/>
          <w:sz w:val="22"/>
          <w:szCs w:val="22"/>
        </w:rPr>
      </w:pPr>
    </w:p>
    <w:p w14:paraId="51E97514" w14:textId="043D5B28" w:rsidR="0085201D" w:rsidRPr="00DD003C" w:rsidRDefault="0085201D" w:rsidP="00CA6657">
      <w:pPr>
        <w:rPr>
          <w:ins w:id="1998" w:author="George Arias" w:date="2022-08-29T10:39:00Z"/>
          <w:rFonts w:ascii="Open Sans" w:eastAsiaTheme="minorHAnsi" w:hAnsi="Open Sans" w:cs="Open Sans"/>
          <w:b/>
          <w:sz w:val="22"/>
          <w:szCs w:val="22"/>
        </w:rPr>
      </w:pPr>
    </w:p>
    <w:p w14:paraId="40DECDAC" w14:textId="3E85058B" w:rsidR="0085201D" w:rsidRPr="00DD003C" w:rsidRDefault="0085201D" w:rsidP="00CA6657">
      <w:pPr>
        <w:rPr>
          <w:ins w:id="1999" w:author="George Arias" w:date="2022-08-29T10:39:00Z"/>
          <w:rFonts w:ascii="Open Sans" w:eastAsiaTheme="minorHAnsi" w:hAnsi="Open Sans" w:cs="Open Sans"/>
          <w:b/>
          <w:sz w:val="22"/>
          <w:szCs w:val="22"/>
        </w:rPr>
      </w:pPr>
    </w:p>
    <w:p w14:paraId="103278F8" w14:textId="7B5782E7" w:rsidR="0085201D" w:rsidRPr="00DD003C" w:rsidRDefault="0085201D" w:rsidP="00CA6657">
      <w:pPr>
        <w:rPr>
          <w:ins w:id="2000" w:author="George Arias" w:date="2022-08-29T10:39:00Z"/>
          <w:rFonts w:ascii="Open Sans" w:eastAsiaTheme="minorHAnsi" w:hAnsi="Open Sans" w:cs="Open Sans"/>
          <w:b/>
          <w:sz w:val="22"/>
          <w:szCs w:val="22"/>
        </w:rPr>
      </w:pPr>
    </w:p>
    <w:p w14:paraId="6745DCB0" w14:textId="7E30470B" w:rsidR="0085201D" w:rsidRPr="00DD003C" w:rsidRDefault="0085201D" w:rsidP="00CA6657">
      <w:pPr>
        <w:rPr>
          <w:ins w:id="2001" w:author="George Arias" w:date="2022-08-29T10:39:00Z"/>
          <w:rFonts w:ascii="Open Sans" w:eastAsiaTheme="minorHAnsi" w:hAnsi="Open Sans" w:cs="Open Sans"/>
          <w:b/>
          <w:sz w:val="22"/>
          <w:szCs w:val="22"/>
        </w:rPr>
      </w:pPr>
    </w:p>
    <w:p w14:paraId="1D225B8C" w14:textId="4A1EC8B9" w:rsidR="0085201D" w:rsidRPr="00DD003C" w:rsidRDefault="0085201D" w:rsidP="00CA6657">
      <w:pPr>
        <w:rPr>
          <w:ins w:id="2002" w:author="George Arias" w:date="2022-08-29T10:39:00Z"/>
          <w:rFonts w:ascii="Open Sans" w:eastAsiaTheme="minorHAnsi" w:hAnsi="Open Sans" w:cs="Open Sans"/>
          <w:b/>
          <w:sz w:val="22"/>
          <w:szCs w:val="22"/>
        </w:rPr>
      </w:pPr>
    </w:p>
    <w:p w14:paraId="1A074A42" w14:textId="24B892C8" w:rsidR="0085201D" w:rsidRPr="00DD003C" w:rsidRDefault="0085201D" w:rsidP="00CA6657">
      <w:pPr>
        <w:rPr>
          <w:ins w:id="2003" w:author="George Arias" w:date="2022-08-29T10:39:00Z"/>
          <w:rFonts w:ascii="Open Sans" w:eastAsiaTheme="minorHAnsi" w:hAnsi="Open Sans" w:cs="Open Sans"/>
          <w:b/>
          <w:sz w:val="22"/>
          <w:szCs w:val="22"/>
        </w:rPr>
      </w:pPr>
    </w:p>
    <w:p w14:paraId="57E3BD19" w14:textId="56DA5BFF" w:rsidR="0085201D" w:rsidRPr="00DD003C" w:rsidRDefault="0085201D" w:rsidP="00CA6657">
      <w:pPr>
        <w:rPr>
          <w:ins w:id="2004" w:author="George Arias" w:date="2022-08-29T10:39:00Z"/>
          <w:rFonts w:ascii="Open Sans" w:eastAsiaTheme="minorHAnsi" w:hAnsi="Open Sans" w:cs="Open Sans"/>
          <w:b/>
          <w:sz w:val="22"/>
          <w:szCs w:val="22"/>
        </w:rPr>
      </w:pPr>
    </w:p>
    <w:p w14:paraId="12081F67" w14:textId="5CA97D1F" w:rsidR="0085201D" w:rsidRPr="00DD003C" w:rsidRDefault="0085201D" w:rsidP="00CA6657">
      <w:pPr>
        <w:rPr>
          <w:ins w:id="2005" w:author="George Arias" w:date="2022-08-29T10:39:00Z"/>
          <w:rFonts w:ascii="Open Sans" w:eastAsiaTheme="minorHAnsi" w:hAnsi="Open Sans" w:cs="Open Sans"/>
          <w:b/>
          <w:sz w:val="22"/>
          <w:szCs w:val="22"/>
        </w:rPr>
      </w:pPr>
    </w:p>
    <w:p w14:paraId="6D31EBC5" w14:textId="2F2ED8C8" w:rsidR="0085201D" w:rsidRPr="00DD003C" w:rsidRDefault="0085201D" w:rsidP="00CA6657">
      <w:pPr>
        <w:rPr>
          <w:ins w:id="2006" w:author="George Arias" w:date="2022-08-29T10:39:00Z"/>
          <w:rFonts w:ascii="Open Sans" w:eastAsiaTheme="minorHAnsi" w:hAnsi="Open Sans" w:cs="Open Sans"/>
          <w:b/>
          <w:sz w:val="22"/>
          <w:szCs w:val="22"/>
        </w:rPr>
      </w:pPr>
    </w:p>
    <w:p w14:paraId="333F4002" w14:textId="1C874DEB" w:rsidR="0085201D" w:rsidRPr="00DD003C" w:rsidRDefault="0085201D" w:rsidP="00CA6657">
      <w:pPr>
        <w:rPr>
          <w:ins w:id="2007" w:author="George Arias" w:date="2022-08-29T10:39:00Z"/>
          <w:rFonts w:ascii="Open Sans" w:eastAsiaTheme="minorHAnsi" w:hAnsi="Open Sans" w:cs="Open Sans"/>
          <w:b/>
          <w:sz w:val="22"/>
          <w:szCs w:val="22"/>
        </w:rPr>
      </w:pPr>
    </w:p>
    <w:p w14:paraId="0DC4E4E6" w14:textId="558E0BB1" w:rsidR="0085201D" w:rsidRPr="00DD003C" w:rsidRDefault="0085201D" w:rsidP="00CA6657">
      <w:pPr>
        <w:rPr>
          <w:ins w:id="2008" w:author="George Arias" w:date="2022-08-29T10:39:00Z"/>
          <w:rFonts w:ascii="Open Sans" w:eastAsiaTheme="minorHAnsi" w:hAnsi="Open Sans" w:cs="Open Sans"/>
          <w:b/>
          <w:sz w:val="22"/>
          <w:szCs w:val="22"/>
        </w:rPr>
      </w:pPr>
    </w:p>
    <w:p w14:paraId="456371B9" w14:textId="130E99AE" w:rsidR="0085201D" w:rsidRPr="00DD003C" w:rsidRDefault="0085201D" w:rsidP="00CA6657">
      <w:pPr>
        <w:rPr>
          <w:ins w:id="2009" w:author="George Arias" w:date="2022-08-29T10:39:00Z"/>
          <w:rFonts w:ascii="Open Sans" w:eastAsiaTheme="minorHAnsi" w:hAnsi="Open Sans" w:cs="Open Sans"/>
          <w:b/>
          <w:sz w:val="22"/>
          <w:szCs w:val="22"/>
        </w:rPr>
      </w:pPr>
    </w:p>
    <w:p w14:paraId="322A6906" w14:textId="200BE997" w:rsidR="0085201D" w:rsidRPr="00DD003C" w:rsidRDefault="0085201D" w:rsidP="00CA6657">
      <w:pPr>
        <w:rPr>
          <w:ins w:id="2010" w:author="George Arias" w:date="2022-08-29T10:39:00Z"/>
          <w:rFonts w:ascii="Open Sans" w:eastAsiaTheme="minorHAnsi" w:hAnsi="Open Sans" w:cs="Open Sans"/>
          <w:b/>
          <w:sz w:val="22"/>
          <w:szCs w:val="22"/>
        </w:rPr>
      </w:pPr>
    </w:p>
    <w:p w14:paraId="040D1A9A" w14:textId="05C24A22" w:rsidR="0085201D" w:rsidRPr="00DD003C" w:rsidRDefault="0085201D" w:rsidP="00CA6657">
      <w:pPr>
        <w:rPr>
          <w:ins w:id="2011" w:author="George Arias" w:date="2022-08-29T10:39:00Z"/>
          <w:rFonts w:ascii="Open Sans" w:eastAsiaTheme="minorHAnsi" w:hAnsi="Open Sans" w:cs="Open Sans"/>
          <w:b/>
          <w:sz w:val="22"/>
          <w:szCs w:val="22"/>
        </w:rPr>
      </w:pPr>
    </w:p>
    <w:p w14:paraId="09A2B912" w14:textId="42A29C4A" w:rsidR="0085201D" w:rsidRPr="00DD003C" w:rsidRDefault="0085201D" w:rsidP="00CA6657">
      <w:pPr>
        <w:rPr>
          <w:ins w:id="2012" w:author="George Arias" w:date="2022-08-29T10:39:00Z"/>
          <w:rFonts w:ascii="Open Sans" w:eastAsiaTheme="minorHAnsi" w:hAnsi="Open Sans" w:cs="Open Sans"/>
          <w:b/>
          <w:sz w:val="22"/>
          <w:szCs w:val="22"/>
        </w:rPr>
      </w:pPr>
    </w:p>
    <w:p w14:paraId="735297EC" w14:textId="429B3F28" w:rsidR="0085201D" w:rsidRPr="00DD003C" w:rsidRDefault="0085201D" w:rsidP="00CA6657">
      <w:pPr>
        <w:rPr>
          <w:ins w:id="2013" w:author="George Arias" w:date="2022-08-29T10:39:00Z"/>
          <w:rFonts w:ascii="Open Sans" w:eastAsiaTheme="minorHAnsi" w:hAnsi="Open Sans" w:cs="Open Sans"/>
          <w:b/>
          <w:sz w:val="22"/>
          <w:szCs w:val="22"/>
        </w:rPr>
      </w:pPr>
    </w:p>
    <w:p w14:paraId="58D2B646" w14:textId="26A785FB" w:rsidR="0085201D" w:rsidRPr="00DD003C" w:rsidRDefault="0085201D" w:rsidP="00CA6657">
      <w:pPr>
        <w:rPr>
          <w:ins w:id="2014" w:author="George Arias" w:date="2022-08-29T10:39:00Z"/>
          <w:rFonts w:ascii="Open Sans" w:eastAsiaTheme="minorHAnsi" w:hAnsi="Open Sans" w:cs="Open Sans"/>
          <w:b/>
          <w:sz w:val="22"/>
          <w:szCs w:val="22"/>
        </w:rPr>
      </w:pPr>
    </w:p>
    <w:p w14:paraId="03CBACE7" w14:textId="37B4CEAB" w:rsidR="0085201D" w:rsidRPr="00DD003C" w:rsidRDefault="0085201D" w:rsidP="00CA6657">
      <w:pPr>
        <w:rPr>
          <w:ins w:id="2015" w:author="George Arias" w:date="2022-08-29T10:39:00Z"/>
          <w:rFonts w:ascii="Open Sans" w:eastAsiaTheme="minorHAnsi" w:hAnsi="Open Sans" w:cs="Open Sans"/>
          <w:b/>
          <w:sz w:val="22"/>
          <w:szCs w:val="22"/>
        </w:rPr>
      </w:pPr>
    </w:p>
    <w:p w14:paraId="2E694B2B" w14:textId="18756A52" w:rsidR="0085201D" w:rsidRPr="00DD003C" w:rsidRDefault="0085201D" w:rsidP="00CA6657">
      <w:pPr>
        <w:rPr>
          <w:ins w:id="2016" w:author="George Arias" w:date="2022-08-29T10:39:00Z"/>
          <w:rFonts w:ascii="Open Sans" w:eastAsiaTheme="minorHAnsi" w:hAnsi="Open Sans" w:cs="Open Sans"/>
          <w:b/>
          <w:sz w:val="22"/>
          <w:szCs w:val="22"/>
        </w:rPr>
      </w:pPr>
    </w:p>
    <w:p w14:paraId="6B7C7A04" w14:textId="4FFFD8DA" w:rsidR="0085201D" w:rsidRDefault="00CF10F6" w:rsidP="00CF10F6">
      <w:pPr>
        <w:jc w:val="center"/>
        <w:rPr>
          <w:ins w:id="2017" w:author="George Arias" w:date="2022-08-29T16:02:00Z"/>
          <w:rFonts w:ascii="Open Sans" w:eastAsiaTheme="minorHAnsi" w:hAnsi="Open Sans" w:cs="Open Sans"/>
          <w:bCs/>
          <w:sz w:val="22"/>
          <w:szCs w:val="22"/>
        </w:rPr>
      </w:pPr>
      <w:ins w:id="2018" w:author="George Arias" w:date="2022-08-29T12:44:00Z">
        <w:r w:rsidRPr="00DD003C">
          <w:rPr>
            <w:rFonts w:ascii="Open Sans" w:eastAsiaTheme="minorHAnsi" w:hAnsi="Open Sans" w:cs="Open Sans"/>
            <w:bCs/>
            <w:sz w:val="22"/>
            <w:szCs w:val="22"/>
            <w:rPrChange w:id="2019" w:author="George Arias" w:date="2022-08-29T16:00:00Z">
              <w:rPr>
                <w:rFonts w:ascii="Open Sans" w:eastAsiaTheme="minorHAnsi" w:hAnsi="Open Sans" w:cs="Open Sans"/>
                <w:b/>
                <w:sz w:val="22"/>
                <w:szCs w:val="22"/>
              </w:rPr>
            </w:rPrChange>
          </w:rPr>
          <w:t>Summary 16</w:t>
        </w:r>
      </w:ins>
    </w:p>
    <w:p w14:paraId="252F05F4" w14:textId="77777777" w:rsidR="00DD003C" w:rsidRPr="00DD003C" w:rsidRDefault="00DD003C">
      <w:pPr>
        <w:jc w:val="center"/>
        <w:rPr>
          <w:ins w:id="2020" w:author="George Arias" w:date="2022-08-29T10:39:00Z"/>
          <w:rFonts w:ascii="Open Sans" w:eastAsiaTheme="minorHAnsi" w:hAnsi="Open Sans" w:cs="Open Sans"/>
          <w:bCs/>
          <w:sz w:val="22"/>
          <w:szCs w:val="22"/>
          <w:rPrChange w:id="2021" w:author="George Arias" w:date="2022-08-29T16:00:00Z">
            <w:rPr>
              <w:ins w:id="2022" w:author="George Arias" w:date="2022-08-29T10:39:00Z"/>
              <w:rFonts w:ascii="Open Sans" w:eastAsiaTheme="minorHAnsi" w:hAnsi="Open Sans" w:cs="Open Sans"/>
              <w:b/>
              <w:sz w:val="22"/>
              <w:szCs w:val="22"/>
            </w:rPr>
          </w:rPrChange>
        </w:rPr>
        <w:pPrChange w:id="2023" w:author="George Arias" w:date="2022-08-29T12:44:00Z">
          <w:pPr/>
        </w:pPrChange>
      </w:pPr>
    </w:p>
    <w:p w14:paraId="4E20C0D0" w14:textId="77777777" w:rsidR="00754B75" w:rsidRPr="00DD003C" w:rsidRDefault="00754B75" w:rsidP="00754B75">
      <w:pPr>
        <w:rPr>
          <w:ins w:id="2024" w:author="George Arias" w:date="2022-08-29T12:55:00Z"/>
          <w:rFonts w:ascii="Open Sans" w:eastAsiaTheme="minorHAnsi" w:hAnsi="Open Sans" w:cs="Open Sans"/>
          <w:sz w:val="22"/>
          <w:szCs w:val="22"/>
          <w:rPrChange w:id="2025" w:author="George Arias" w:date="2022-08-29T16:00:00Z">
            <w:rPr>
              <w:ins w:id="2026" w:author="George Arias" w:date="2022-08-29T12:55:00Z"/>
              <w:rFonts w:asciiTheme="minorHAnsi" w:eastAsiaTheme="minorHAnsi" w:hAnsiTheme="minorHAnsi" w:cstheme="minorBidi"/>
              <w:szCs w:val="24"/>
            </w:rPr>
          </w:rPrChange>
        </w:rPr>
      </w:pPr>
      <w:ins w:id="2027" w:author="George Arias" w:date="2022-08-29T12:55:00Z">
        <w:r w:rsidRPr="00DD003C">
          <w:rPr>
            <w:rFonts w:ascii="Open Sans" w:eastAsiaTheme="minorHAnsi" w:hAnsi="Open Sans" w:cs="Open Sans"/>
            <w:b/>
            <w:sz w:val="22"/>
            <w:szCs w:val="22"/>
            <w:rPrChange w:id="2028" w:author="George Arias" w:date="2022-08-29T16:00:00Z">
              <w:rPr>
                <w:rFonts w:asciiTheme="minorHAnsi" w:eastAsiaTheme="minorHAnsi" w:hAnsiTheme="minorHAnsi" w:cstheme="minorBidi"/>
                <w:b/>
                <w:szCs w:val="24"/>
              </w:rPr>
            </w:rPrChange>
          </w:rPr>
          <w:t>Date of Occurrence:</w:t>
        </w:r>
        <w:r w:rsidRPr="00DD003C">
          <w:rPr>
            <w:rFonts w:ascii="Open Sans" w:eastAsiaTheme="minorHAnsi" w:hAnsi="Open Sans" w:cs="Open Sans"/>
            <w:sz w:val="22"/>
            <w:szCs w:val="22"/>
            <w:rPrChange w:id="2029" w:author="George Arias" w:date="2022-08-29T16:00:00Z">
              <w:rPr>
                <w:rFonts w:asciiTheme="minorHAnsi" w:eastAsiaTheme="minorHAnsi" w:hAnsiTheme="minorHAnsi" w:cstheme="minorBidi"/>
                <w:szCs w:val="24"/>
              </w:rPr>
            </w:rPrChange>
          </w:rPr>
          <w:t xml:space="preserve">  05/09/2022</w:t>
        </w:r>
      </w:ins>
    </w:p>
    <w:p w14:paraId="5991D270" w14:textId="77777777" w:rsidR="00754B75" w:rsidRPr="00DD003C" w:rsidRDefault="00754B75" w:rsidP="00754B75">
      <w:pPr>
        <w:rPr>
          <w:ins w:id="2030" w:author="George Arias" w:date="2022-08-29T12:55:00Z"/>
          <w:rFonts w:ascii="Open Sans" w:eastAsiaTheme="minorHAnsi" w:hAnsi="Open Sans" w:cs="Open Sans"/>
          <w:sz w:val="22"/>
          <w:szCs w:val="22"/>
          <w:rPrChange w:id="2031" w:author="George Arias" w:date="2022-08-29T16:00:00Z">
            <w:rPr>
              <w:ins w:id="2032" w:author="George Arias" w:date="2022-08-29T12:55:00Z"/>
              <w:rFonts w:asciiTheme="minorHAnsi" w:eastAsiaTheme="minorHAnsi" w:hAnsiTheme="minorHAnsi" w:cstheme="minorBidi"/>
              <w:szCs w:val="24"/>
            </w:rPr>
          </w:rPrChange>
        </w:rPr>
      </w:pPr>
      <w:ins w:id="2033" w:author="George Arias" w:date="2022-08-29T12:55:00Z">
        <w:r w:rsidRPr="00DD003C">
          <w:rPr>
            <w:rFonts w:ascii="Open Sans" w:eastAsiaTheme="minorHAnsi" w:hAnsi="Open Sans" w:cs="Open Sans"/>
            <w:b/>
            <w:sz w:val="22"/>
            <w:szCs w:val="22"/>
            <w:rPrChange w:id="2034" w:author="George Arias" w:date="2022-08-29T16:00:00Z">
              <w:rPr>
                <w:rFonts w:asciiTheme="minorHAnsi" w:eastAsiaTheme="minorHAnsi" w:hAnsiTheme="minorHAnsi" w:cstheme="minorBidi"/>
                <w:b/>
                <w:szCs w:val="24"/>
              </w:rPr>
            </w:rPrChange>
          </w:rPr>
          <w:t>Time of Occurrence:</w:t>
        </w:r>
        <w:r w:rsidRPr="00DD003C">
          <w:rPr>
            <w:rFonts w:ascii="Open Sans" w:eastAsiaTheme="minorHAnsi" w:hAnsi="Open Sans" w:cs="Open Sans"/>
            <w:sz w:val="22"/>
            <w:szCs w:val="22"/>
            <w:rPrChange w:id="2035" w:author="George Arias" w:date="2022-08-29T16:00:00Z">
              <w:rPr>
                <w:rFonts w:asciiTheme="minorHAnsi" w:eastAsiaTheme="minorHAnsi" w:hAnsiTheme="minorHAnsi" w:cstheme="minorBidi"/>
                <w:szCs w:val="24"/>
              </w:rPr>
            </w:rPrChange>
          </w:rPr>
          <w:t xml:space="preserve">  1541                                                                                                                                             </w:t>
        </w:r>
        <w:r w:rsidRPr="00DD003C">
          <w:rPr>
            <w:rFonts w:ascii="Open Sans" w:eastAsiaTheme="minorHAnsi" w:hAnsi="Open Sans" w:cs="Open Sans"/>
            <w:b/>
            <w:sz w:val="22"/>
            <w:szCs w:val="22"/>
            <w:rPrChange w:id="2036" w:author="George Arias" w:date="2022-08-29T16:00:00Z">
              <w:rPr>
                <w:rFonts w:asciiTheme="minorHAnsi" w:eastAsiaTheme="minorHAnsi" w:hAnsiTheme="minorHAnsi" w:cstheme="minorBidi"/>
                <w:b/>
                <w:szCs w:val="24"/>
              </w:rPr>
            </w:rPrChange>
          </w:rPr>
          <w:t>Incident Report:</w:t>
        </w:r>
        <w:r w:rsidRPr="00DD003C">
          <w:rPr>
            <w:rFonts w:ascii="Open Sans" w:eastAsiaTheme="minorHAnsi" w:hAnsi="Open Sans" w:cs="Open Sans"/>
            <w:sz w:val="22"/>
            <w:szCs w:val="22"/>
            <w:rPrChange w:id="2037" w:author="George Arias" w:date="2022-08-29T16:00:00Z">
              <w:rPr>
                <w:rFonts w:asciiTheme="minorHAnsi" w:eastAsiaTheme="minorHAnsi" w:hAnsiTheme="minorHAnsi" w:cstheme="minorBidi"/>
                <w:szCs w:val="24"/>
              </w:rPr>
            </w:rPrChange>
          </w:rPr>
          <w:t xml:space="preserve">         22-051067                                                                                                                                             </w:t>
        </w:r>
        <w:r w:rsidRPr="00DD003C">
          <w:rPr>
            <w:rFonts w:ascii="Open Sans" w:eastAsiaTheme="minorHAnsi" w:hAnsi="Open Sans" w:cs="Open Sans"/>
            <w:b/>
            <w:sz w:val="22"/>
            <w:szCs w:val="22"/>
            <w:rPrChange w:id="2038" w:author="George Arias" w:date="2022-08-29T16:00:00Z">
              <w:rPr>
                <w:rFonts w:asciiTheme="minorHAnsi" w:eastAsiaTheme="minorHAnsi" w:hAnsiTheme="minorHAnsi" w:cstheme="minorBidi"/>
                <w:b/>
                <w:szCs w:val="24"/>
              </w:rPr>
            </w:rPrChange>
          </w:rPr>
          <w:t xml:space="preserve">Personnel Involved: </w:t>
        </w:r>
        <w:r w:rsidRPr="00DD003C">
          <w:rPr>
            <w:rFonts w:ascii="Open Sans" w:eastAsiaTheme="minorHAnsi" w:hAnsi="Open Sans" w:cs="Open Sans"/>
            <w:sz w:val="22"/>
            <w:szCs w:val="22"/>
            <w:rPrChange w:id="2039" w:author="George Arias" w:date="2022-08-29T16:00:00Z">
              <w:rPr>
                <w:rFonts w:asciiTheme="minorHAnsi" w:eastAsiaTheme="minorHAnsi" w:hAnsiTheme="minorHAnsi" w:cstheme="minorBidi"/>
                <w:szCs w:val="24"/>
              </w:rPr>
            </w:rPrChange>
          </w:rPr>
          <w:t xml:space="preserve"> Officer Zachary Thomas #801, Kevin Orozco #745                                                                                                                                                                 </w:t>
        </w:r>
        <w:r w:rsidRPr="00DD003C">
          <w:rPr>
            <w:rFonts w:ascii="Open Sans" w:eastAsiaTheme="minorHAnsi" w:hAnsi="Open Sans" w:cs="Open Sans"/>
            <w:b/>
            <w:sz w:val="22"/>
            <w:szCs w:val="22"/>
            <w:rPrChange w:id="2040" w:author="George Arias" w:date="2022-08-29T16:00:00Z">
              <w:rPr>
                <w:rFonts w:asciiTheme="minorHAnsi" w:eastAsiaTheme="minorHAnsi" w:hAnsiTheme="minorHAnsi" w:cstheme="minorBidi"/>
                <w:b/>
                <w:szCs w:val="24"/>
              </w:rPr>
            </w:rPrChange>
          </w:rPr>
          <w:t>Force Used:</w:t>
        </w:r>
        <w:r w:rsidRPr="00DD003C">
          <w:rPr>
            <w:rFonts w:ascii="Open Sans" w:eastAsiaTheme="minorHAnsi" w:hAnsi="Open Sans" w:cs="Open Sans"/>
            <w:sz w:val="22"/>
            <w:szCs w:val="22"/>
            <w:rPrChange w:id="2041" w:author="George Arias" w:date="2022-08-29T16:00:00Z">
              <w:rPr>
                <w:rFonts w:asciiTheme="minorHAnsi" w:eastAsiaTheme="minorHAnsi" w:hAnsiTheme="minorHAnsi" w:cstheme="minorBidi"/>
                <w:szCs w:val="24"/>
              </w:rPr>
            </w:rPrChange>
          </w:rPr>
          <w:t xml:space="preserve">                 Knee strike, takedown</w:t>
        </w:r>
      </w:ins>
    </w:p>
    <w:p w14:paraId="4A42FB96" w14:textId="77777777" w:rsidR="00754B75" w:rsidRPr="00DD003C" w:rsidRDefault="00754B75" w:rsidP="00754B75">
      <w:pPr>
        <w:rPr>
          <w:ins w:id="2042" w:author="George Arias" w:date="2022-08-29T12:55:00Z"/>
          <w:rFonts w:ascii="Open Sans" w:eastAsiaTheme="minorHAnsi" w:hAnsi="Open Sans" w:cs="Open Sans"/>
          <w:sz w:val="22"/>
          <w:szCs w:val="22"/>
          <w:rPrChange w:id="2043" w:author="George Arias" w:date="2022-08-29T16:00:00Z">
            <w:rPr>
              <w:ins w:id="2044" w:author="George Arias" w:date="2022-08-29T12:55:00Z"/>
              <w:rFonts w:asciiTheme="minorHAnsi" w:eastAsiaTheme="minorHAnsi" w:hAnsiTheme="minorHAnsi" w:cstheme="minorBidi"/>
              <w:szCs w:val="24"/>
            </w:rPr>
          </w:rPrChange>
        </w:rPr>
      </w:pPr>
      <w:ins w:id="2045" w:author="George Arias" w:date="2022-08-29T12:55:00Z">
        <w:r w:rsidRPr="00DD003C">
          <w:rPr>
            <w:rFonts w:ascii="Open Sans" w:eastAsiaTheme="minorHAnsi" w:hAnsi="Open Sans" w:cs="Open Sans"/>
            <w:b/>
            <w:sz w:val="22"/>
            <w:szCs w:val="22"/>
            <w:rPrChange w:id="2046" w:author="George Arias" w:date="2022-08-29T16:00:00Z">
              <w:rPr>
                <w:rFonts w:asciiTheme="minorHAnsi" w:eastAsiaTheme="minorHAnsi" w:hAnsiTheme="minorHAnsi" w:cstheme="minorBidi"/>
                <w:b/>
                <w:szCs w:val="24"/>
              </w:rPr>
            </w:rPrChange>
          </w:rPr>
          <w:t>Subject Actions:</w:t>
        </w:r>
        <w:r w:rsidRPr="00DD003C">
          <w:rPr>
            <w:rFonts w:ascii="Open Sans" w:eastAsiaTheme="minorHAnsi" w:hAnsi="Open Sans" w:cs="Open Sans"/>
            <w:sz w:val="22"/>
            <w:szCs w:val="22"/>
            <w:rPrChange w:id="2047" w:author="George Arias" w:date="2022-08-29T16:00:00Z">
              <w:rPr>
                <w:rFonts w:asciiTheme="minorHAnsi" w:eastAsiaTheme="minorHAnsi" w:hAnsiTheme="minorHAnsi" w:cstheme="minorBidi"/>
                <w:szCs w:val="24"/>
              </w:rPr>
            </w:rPrChange>
          </w:rPr>
          <w:t xml:space="preserve">         Non-compliance with commands, swung at officer, resisted arrest</w:t>
        </w:r>
      </w:ins>
    </w:p>
    <w:p w14:paraId="06BA8EB9" w14:textId="77777777" w:rsidR="00754B75" w:rsidRPr="00DD003C" w:rsidRDefault="00754B75" w:rsidP="00754B75">
      <w:pPr>
        <w:rPr>
          <w:ins w:id="2048" w:author="George Arias" w:date="2022-08-29T12:55:00Z"/>
          <w:rFonts w:ascii="Open Sans" w:eastAsiaTheme="minorHAnsi" w:hAnsi="Open Sans" w:cs="Open Sans"/>
          <w:b/>
          <w:sz w:val="22"/>
          <w:szCs w:val="22"/>
          <w:rPrChange w:id="2049" w:author="George Arias" w:date="2022-08-29T16:00:00Z">
            <w:rPr>
              <w:ins w:id="2050" w:author="George Arias" w:date="2022-08-29T12:55:00Z"/>
              <w:rFonts w:asciiTheme="minorHAnsi" w:eastAsiaTheme="minorHAnsi" w:hAnsiTheme="minorHAnsi" w:cstheme="minorBidi"/>
              <w:b/>
              <w:szCs w:val="24"/>
            </w:rPr>
          </w:rPrChange>
        </w:rPr>
      </w:pPr>
      <w:ins w:id="2051" w:author="George Arias" w:date="2022-08-29T12:55:00Z">
        <w:r w:rsidRPr="00DD003C">
          <w:rPr>
            <w:rFonts w:ascii="Open Sans" w:eastAsiaTheme="minorHAnsi" w:hAnsi="Open Sans" w:cs="Open Sans"/>
            <w:b/>
            <w:sz w:val="22"/>
            <w:szCs w:val="22"/>
            <w:rPrChange w:id="2052" w:author="George Arias" w:date="2022-08-29T16:00:00Z">
              <w:rPr>
                <w:rFonts w:asciiTheme="minorHAnsi" w:eastAsiaTheme="minorHAnsi" w:hAnsiTheme="minorHAnsi" w:cstheme="minorBidi"/>
                <w:b/>
                <w:szCs w:val="24"/>
              </w:rPr>
            </w:rPrChange>
          </w:rPr>
          <w:t>Summary:</w:t>
        </w:r>
      </w:ins>
    </w:p>
    <w:p w14:paraId="3E0211E5" w14:textId="77777777" w:rsidR="00754B75" w:rsidRPr="00DD003C" w:rsidRDefault="00754B75" w:rsidP="00754B75">
      <w:pPr>
        <w:rPr>
          <w:ins w:id="2053" w:author="George Arias" w:date="2022-08-29T12:55:00Z"/>
          <w:rFonts w:ascii="Open Sans" w:eastAsiaTheme="minorHAnsi" w:hAnsi="Open Sans" w:cs="Open Sans"/>
          <w:b/>
          <w:sz w:val="22"/>
          <w:szCs w:val="22"/>
          <w:rPrChange w:id="2054" w:author="George Arias" w:date="2022-08-29T16:00:00Z">
            <w:rPr>
              <w:ins w:id="2055" w:author="George Arias" w:date="2022-08-29T12:55:00Z"/>
              <w:rFonts w:asciiTheme="minorHAnsi" w:eastAsiaTheme="minorHAnsi" w:hAnsiTheme="minorHAnsi" w:cstheme="minorBidi"/>
              <w:b/>
              <w:szCs w:val="24"/>
            </w:rPr>
          </w:rPrChange>
        </w:rPr>
      </w:pPr>
    </w:p>
    <w:p w14:paraId="70754AFE" w14:textId="77777777" w:rsidR="00754B75" w:rsidRPr="00DD003C" w:rsidRDefault="00754B75" w:rsidP="00754B75">
      <w:pPr>
        <w:spacing w:after="200" w:line="276" w:lineRule="auto"/>
        <w:rPr>
          <w:ins w:id="2056" w:author="George Arias" w:date="2022-08-29T12:55:00Z"/>
          <w:rFonts w:ascii="Open Sans" w:eastAsiaTheme="minorHAnsi" w:hAnsi="Open Sans" w:cs="Open Sans"/>
          <w:sz w:val="22"/>
          <w:szCs w:val="22"/>
          <w:rPrChange w:id="2057" w:author="George Arias" w:date="2022-08-29T16:00:00Z">
            <w:rPr>
              <w:ins w:id="2058" w:author="George Arias" w:date="2022-08-29T12:55:00Z"/>
              <w:rFonts w:asciiTheme="minorHAnsi" w:eastAsiaTheme="minorHAnsi" w:hAnsiTheme="minorHAnsi" w:cstheme="minorBidi"/>
              <w:szCs w:val="24"/>
            </w:rPr>
          </w:rPrChange>
        </w:rPr>
      </w:pPr>
      <w:ins w:id="2059" w:author="George Arias" w:date="2022-08-29T12:55:00Z">
        <w:r w:rsidRPr="00DD003C">
          <w:rPr>
            <w:rFonts w:ascii="Open Sans" w:eastAsiaTheme="minorHAnsi" w:hAnsi="Open Sans" w:cs="Open Sans"/>
            <w:sz w:val="22"/>
            <w:szCs w:val="22"/>
            <w:rPrChange w:id="2060" w:author="George Arias" w:date="2022-08-29T16:00:00Z">
              <w:rPr>
                <w:rFonts w:asciiTheme="minorHAnsi" w:eastAsiaTheme="minorHAnsi" w:hAnsiTheme="minorHAnsi" w:cstheme="minorBidi"/>
                <w:szCs w:val="24"/>
              </w:rPr>
            </w:rPrChange>
          </w:rPr>
          <w:t>On May 9</w:t>
        </w:r>
        <w:r w:rsidRPr="00DD003C">
          <w:rPr>
            <w:rFonts w:ascii="Open Sans" w:eastAsiaTheme="minorHAnsi" w:hAnsi="Open Sans" w:cs="Open Sans"/>
            <w:sz w:val="22"/>
            <w:szCs w:val="22"/>
            <w:vertAlign w:val="superscript"/>
            <w:rPrChange w:id="2061" w:author="George Arias" w:date="2022-08-29T16:00:00Z">
              <w:rPr>
                <w:rFonts w:asciiTheme="minorHAnsi" w:eastAsiaTheme="minorHAnsi" w:hAnsiTheme="minorHAnsi" w:cstheme="minorBidi"/>
                <w:szCs w:val="24"/>
                <w:vertAlign w:val="superscript"/>
              </w:rPr>
            </w:rPrChange>
          </w:rPr>
          <w:t>th</w:t>
        </w:r>
        <w:r w:rsidRPr="00DD003C">
          <w:rPr>
            <w:rFonts w:ascii="Open Sans" w:eastAsiaTheme="minorHAnsi" w:hAnsi="Open Sans" w:cs="Open Sans"/>
            <w:sz w:val="22"/>
            <w:szCs w:val="22"/>
            <w:rPrChange w:id="2062" w:author="George Arias" w:date="2022-08-29T16:00:00Z">
              <w:rPr>
                <w:rFonts w:asciiTheme="minorHAnsi" w:eastAsiaTheme="minorHAnsi" w:hAnsiTheme="minorHAnsi" w:cstheme="minorBidi"/>
                <w:szCs w:val="24"/>
              </w:rPr>
            </w:rPrChange>
          </w:rPr>
          <w:t xml:space="preserve">, 2022, at 1541 hours, Chandler Police Officers responded to a domestic disturbance at 715 W. Ray Road #8 in Chandler. The caller stated her nephew, Serefino Varelas, had assaulted his blind mother. </w:t>
        </w:r>
      </w:ins>
    </w:p>
    <w:p w14:paraId="5ECAD314" w14:textId="3C821B27" w:rsidR="00754B75" w:rsidRPr="00DD003C" w:rsidRDefault="00754B75" w:rsidP="00754B75">
      <w:pPr>
        <w:spacing w:after="200" w:line="276" w:lineRule="auto"/>
        <w:rPr>
          <w:ins w:id="2063" w:author="George Arias" w:date="2022-08-29T12:55:00Z"/>
          <w:rFonts w:ascii="Open Sans" w:eastAsiaTheme="minorHAnsi" w:hAnsi="Open Sans" w:cs="Open Sans"/>
          <w:sz w:val="22"/>
          <w:szCs w:val="22"/>
          <w:rPrChange w:id="2064" w:author="George Arias" w:date="2022-08-29T16:00:00Z">
            <w:rPr>
              <w:ins w:id="2065" w:author="George Arias" w:date="2022-08-29T12:55:00Z"/>
              <w:rFonts w:asciiTheme="minorHAnsi" w:eastAsiaTheme="minorHAnsi" w:hAnsiTheme="minorHAnsi" w:cstheme="minorBidi"/>
              <w:szCs w:val="24"/>
            </w:rPr>
          </w:rPrChange>
        </w:rPr>
      </w:pPr>
      <w:ins w:id="2066" w:author="George Arias" w:date="2022-08-29T12:55:00Z">
        <w:r w:rsidRPr="00DD003C">
          <w:rPr>
            <w:rFonts w:ascii="Open Sans" w:eastAsiaTheme="minorHAnsi" w:hAnsi="Open Sans" w:cs="Open Sans"/>
            <w:sz w:val="22"/>
            <w:szCs w:val="22"/>
            <w:rPrChange w:id="2067" w:author="George Arias" w:date="2022-08-29T16:00:00Z">
              <w:rPr>
                <w:rFonts w:asciiTheme="minorHAnsi" w:eastAsiaTheme="minorHAnsi" w:hAnsiTheme="minorHAnsi" w:cstheme="minorBidi"/>
                <w:szCs w:val="24"/>
              </w:rPr>
            </w:rPrChange>
          </w:rPr>
          <w:t xml:space="preserve">Officers arrived and contacted the caller and victim who both stated Mr. Varelas was towards the rear of the home. Officers went to the rear of the home and contacted Mr. Varelas. When speaking with him, Mr. Varelas was not making sense in his responses to questions, could not formulate a verbal response, and spoke </w:t>
        </w:r>
      </w:ins>
      <w:ins w:id="2068" w:author="George Arias" w:date="2022-08-30T13:00:00Z">
        <w:r w:rsidR="009B1DBB">
          <w:rPr>
            <w:rFonts w:ascii="Open Sans" w:eastAsiaTheme="minorHAnsi" w:hAnsi="Open Sans" w:cs="Open Sans"/>
            <w:sz w:val="22"/>
            <w:szCs w:val="22"/>
          </w:rPr>
          <w:t>unintelligibly</w:t>
        </w:r>
      </w:ins>
      <w:ins w:id="2069" w:author="George Arias" w:date="2022-08-29T12:55:00Z">
        <w:r w:rsidRPr="00DD003C">
          <w:rPr>
            <w:rFonts w:ascii="Open Sans" w:eastAsiaTheme="minorHAnsi" w:hAnsi="Open Sans" w:cs="Open Sans"/>
            <w:sz w:val="22"/>
            <w:szCs w:val="22"/>
            <w:rPrChange w:id="2070" w:author="George Arias" w:date="2022-08-29T16:00:00Z">
              <w:rPr>
                <w:rFonts w:asciiTheme="minorHAnsi" w:eastAsiaTheme="minorHAnsi" w:hAnsiTheme="minorHAnsi" w:cstheme="minorBidi"/>
                <w:szCs w:val="24"/>
              </w:rPr>
            </w:rPrChange>
          </w:rPr>
          <w:t>. Having probable cause for his arrest, Officers Thomas and Orozco grabbed his arms to place him into handcuffs. Mr. Varelas resisted by tensing his arms, breaking free of the officers</w:t>
        </w:r>
      </w:ins>
      <w:ins w:id="2071" w:author="George Arias" w:date="2022-08-30T13:00:00Z">
        <w:r w:rsidR="009B1DBB">
          <w:rPr>
            <w:rFonts w:ascii="Open Sans" w:eastAsiaTheme="minorHAnsi" w:hAnsi="Open Sans" w:cs="Open Sans"/>
            <w:sz w:val="22"/>
            <w:szCs w:val="22"/>
          </w:rPr>
          <w:t>’</w:t>
        </w:r>
      </w:ins>
      <w:ins w:id="2072" w:author="George Arias" w:date="2022-08-29T12:55:00Z">
        <w:r w:rsidRPr="00DD003C">
          <w:rPr>
            <w:rFonts w:ascii="Open Sans" w:eastAsiaTheme="minorHAnsi" w:hAnsi="Open Sans" w:cs="Open Sans"/>
            <w:sz w:val="22"/>
            <w:szCs w:val="22"/>
            <w:rPrChange w:id="2073" w:author="George Arias" w:date="2022-08-29T16:00:00Z">
              <w:rPr>
                <w:rFonts w:asciiTheme="minorHAnsi" w:eastAsiaTheme="minorHAnsi" w:hAnsiTheme="minorHAnsi" w:cstheme="minorBidi"/>
                <w:szCs w:val="24"/>
              </w:rPr>
            </w:rPrChange>
          </w:rPr>
          <w:t xml:space="preserve"> grip, and took a swing at Officer Shiflet. The officers grabbed his arms again, and Officer Thomas delivered a single knee strike to Mr. Varelas’ torso. He continued to resist as he tensed his arms and attempted to break free. Both officers were able to take him to the ground and arrest him. </w:t>
        </w:r>
      </w:ins>
    </w:p>
    <w:p w14:paraId="26109A2E" w14:textId="77777777" w:rsidR="00754B75" w:rsidRPr="00DD003C" w:rsidRDefault="00754B75" w:rsidP="00754B75">
      <w:pPr>
        <w:spacing w:after="200" w:line="276" w:lineRule="auto"/>
        <w:rPr>
          <w:ins w:id="2074" w:author="George Arias" w:date="2022-08-29T12:55:00Z"/>
          <w:rFonts w:ascii="Open Sans" w:eastAsiaTheme="minorHAnsi" w:hAnsi="Open Sans" w:cs="Open Sans"/>
          <w:sz w:val="22"/>
          <w:szCs w:val="22"/>
          <w:rPrChange w:id="2075" w:author="George Arias" w:date="2022-08-29T16:00:00Z">
            <w:rPr>
              <w:ins w:id="2076" w:author="George Arias" w:date="2022-08-29T12:55:00Z"/>
              <w:rFonts w:asciiTheme="minorHAnsi" w:eastAsiaTheme="minorHAnsi" w:hAnsiTheme="minorHAnsi" w:cstheme="minorBidi"/>
              <w:szCs w:val="24"/>
            </w:rPr>
          </w:rPrChange>
        </w:rPr>
      </w:pPr>
      <w:bookmarkStart w:id="2077" w:name="_Hlk106015544"/>
      <w:ins w:id="2078" w:author="George Arias" w:date="2022-08-29T12:55:00Z">
        <w:r w:rsidRPr="00DD003C">
          <w:rPr>
            <w:rFonts w:ascii="Open Sans" w:eastAsiaTheme="minorHAnsi" w:hAnsi="Open Sans" w:cs="Open Sans"/>
            <w:sz w:val="22"/>
            <w:szCs w:val="22"/>
            <w:rPrChange w:id="2079" w:author="George Arias" w:date="2022-08-29T16:00:00Z">
              <w:rPr>
                <w:rFonts w:asciiTheme="minorHAnsi" w:eastAsiaTheme="minorHAnsi" w:hAnsiTheme="minorHAnsi" w:cstheme="minorBidi"/>
                <w:szCs w:val="24"/>
              </w:rPr>
            </w:rPrChange>
          </w:rPr>
          <w:t xml:space="preserve">Mr. Varelas sustained abrasions to his arms and legs, as well as his abdomen. </w:t>
        </w:r>
        <w:bookmarkEnd w:id="2077"/>
        <w:r w:rsidRPr="00DD003C">
          <w:rPr>
            <w:rFonts w:ascii="Open Sans" w:eastAsiaTheme="minorHAnsi" w:hAnsi="Open Sans" w:cs="Open Sans"/>
            <w:sz w:val="22"/>
            <w:szCs w:val="22"/>
            <w:rPrChange w:id="2080" w:author="George Arias" w:date="2022-08-29T16:00:00Z">
              <w:rPr>
                <w:rFonts w:asciiTheme="minorHAnsi" w:eastAsiaTheme="minorHAnsi" w:hAnsiTheme="minorHAnsi" w:cstheme="minorBidi"/>
                <w:szCs w:val="24"/>
              </w:rPr>
            </w:rPrChange>
          </w:rPr>
          <w:t>Medical aid was not provided. He was transported to the Gilbert Chandler Unified Holding Facility where he was booked. Photographs were taken, and a body worn camera recorded the use of force.</w:t>
        </w:r>
      </w:ins>
    </w:p>
    <w:p w14:paraId="65F7B079" w14:textId="77777777" w:rsidR="00754B75" w:rsidRPr="00DD003C" w:rsidRDefault="00754B75" w:rsidP="00754B75">
      <w:pPr>
        <w:rPr>
          <w:ins w:id="2081" w:author="George Arias" w:date="2022-08-29T12:55:00Z"/>
          <w:rFonts w:ascii="Open Sans" w:eastAsiaTheme="minorHAnsi" w:hAnsi="Open Sans" w:cs="Open Sans"/>
          <w:b/>
          <w:sz w:val="22"/>
          <w:szCs w:val="22"/>
          <w:rPrChange w:id="2082" w:author="George Arias" w:date="2022-08-29T16:00:00Z">
            <w:rPr>
              <w:ins w:id="2083" w:author="George Arias" w:date="2022-08-29T12:55:00Z"/>
              <w:rFonts w:asciiTheme="minorHAnsi" w:eastAsiaTheme="minorHAnsi" w:hAnsiTheme="minorHAnsi" w:cstheme="minorBidi"/>
              <w:b/>
              <w:szCs w:val="24"/>
            </w:rPr>
          </w:rPrChange>
        </w:rPr>
      </w:pPr>
      <w:ins w:id="2084" w:author="George Arias" w:date="2022-08-29T12:55:00Z">
        <w:r w:rsidRPr="00DD003C">
          <w:rPr>
            <w:rFonts w:ascii="Open Sans" w:eastAsiaTheme="minorHAnsi" w:hAnsi="Open Sans" w:cs="Open Sans"/>
            <w:b/>
            <w:sz w:val="22"/>
            <w:szCs w:val="22"/>
            <w:rPrChange w:id="2085" w:author="George Arias" w:date="2022-08-29T16:00:00Z">
              <w:rPr>
                <w:rFonts w:asciiTheme="minorHAnsi" w:eastAsiaTheme="minorHAnsi" w:hAnsiTheme="minorHAnsi" w:cstheme="minorBidi"/>
                <w:b/>
                <w:szCs w:val="24"/>
              </w:rPr>
            </w:rPrChange>
          </w:rPr>
          <w:t xml:space="preserve">Charges on suspect: </w:t>
        </w:r>
      </w:ins>
    </w:p>
    <w:p w14:paraId="6A3A0306" w14:textId="77777777" w:rsidR="00754B75" w:rsidRPr="00DD003C" w:rsidRDefault="00754B75" w:rsidP="00754B75">
      <w:pPr>
        <w:rPr>
          <w:ins w:id="2086" w:author="George Arias" w:date="2022-08-29T12:55:00Z"/>
          <w:rFonts w:ascii="Open Sans" w:eastAsiaTheme="minorHAnsi" w:hAnsi="Open Sans" w:cs="Open Sans"/>
          <w:b/>
          <w:sz w:val="22"/>
          <w:szCs w:val="22"/>
          <w:rPrChange w:id="2087" w:author="George Arias" w:date="2022-08-29T16:00:00Z">
            <w:rPr>
              <w:ins w:id="2088" w:author="George Arias" w:date="2022-08-29T12:55:00Z"/>
              <w:rFonts w:asciiTheme="minorHAnsi" w:eastAsiaTheme="minorHAnsi" w:hAnsiTheme="minorHAnsi" w:cstheme="minorBidi"/>
              <w:b/>
              <w:szCs w:val="24"/>
            </w:rPr>
          </w:rPrChange>
        </w:rPr>
      </w:pPr>
    </w:p>
    <w:p w14:paraId="4E92DAB1" w14:textId="77777777" w:rsidR="00754B75" w:rsidRPr="00DD003C" w:rsidRDefault="00754B75" w:rsidP="00754B75">
      <w:pPr>
        <w:rPr>
          <w:ins w:id="2089" w:author="George Arias" w:date="2022-08-29T12:55:00Z"/>
          <w:rFonts w:ascii="Open Sans" w:eastAsiaTheme="minorHAnsi" w:hAnsi="Open Sans" w:cs="Open Sans"/>
          <w:bCs/>
          <w:sz w:val="22"/>
          <w:szCs w:val="22"/>
          <w:rPrChange w:id="2090" w:author="George Arias" w:date="2022-08-29T16:00:00Z">
            <w:rPr>
              <w:ins w:id="2091" w:author="George Arias" w:date="2022-08-29T12:55:00Z"/>
              <w:rFonts w:asciiTheme="minorHAnsi" w:eastAsiaTheme="minorHAnsi" w:hAnsiTheme="minorHAnsi" w:cstheme="minorBidi"/>
              <w:bCs/>
              <w:szCs w:val="24"/>
            </w:rPr>
          </w:rPrChange>
        </w:rPr>
      </w:pPr>
      <w:ins w:id="2092" w:author="George Arias" w:date="2022-08-29T12:55:00Z">
        <w:r w:rsidRPr="00DD003C">
          <w:rPr>
            <w:rFonts w:ascii="Open Sans" w:eastAsiaTheme="minorHAnsi" w:hAnsi="Open Sans" w:cs="Open Sans"/>
            <w:bCs/>
            <w:sz w:val="22"/>
            <w:szCs w:val="22"/>
            <w:rPrChange w:id="2093" w:author="George Arias" w:date="2022-08-29T16:00:00Z">
              <w:rPr>
                <w:rFonts w:asciiTheme="minorHAnsi" w:eastAsiaTheme="minorHAnsi" w:hAnsiTheme="minorHAnsi" w:cstheme="minorBidi"/>
                <w:bCs/>
                <w:szCs w:val="24"/>
              </w:rPr>
            </w:rPrChange>
          </w:rPr>
          <w:t xml:space="preserve">Disorderly conduct DV </w:t>
        </w:r>
      </w:ins>
    </w:p>
    <w:p w14:paraId="72DC8626" w14:textId="77777777" w:rsidR="00754B75" w:rsidRPr="00DD003C" w:rsidRDefault="00754B75" w:rsidP="00754B75">
      <w:pPr>
        <w:rPr>
          <w:ins w:id="2094" w:author="George Arias" w:date="2022-08-29T12:55:00Z"/>
          <w:rFonts w:ascii="Open Sans" w:eastAsiaTheme="minorHAnsi" w:hAnsi="Open Sans" w:cs="Open Sans"/>
          <w:bCs/>
          <w:sz w:val="22"/>
          <w:szCs w:val="22"/>
          <w:rPrChange w:id="2095" w:author="George Arias" w:date="2022-08-29T16:00:00Z">
            <w:rPr>
              <w:ins w:id="2096" w:author="George Arias" w:date="2022-08-29T12:55:00Z"/>
              <w:rFonts w:asciiTheme="minorHAnsi" w:eastAsiaTheme="minorHAnsi" w:hAnsiTheme="minorHAnsi" w:cstheme="minorBidi"/>
              <w:bCs/>
              <w:szCs w:val="24"/>
            </w:rPr>
          </w:rPrChange>
        </w:rPr>
      </w:pPr>
      <w:ins w:id="2097" w:author="George Arias" w:date="2022-08-29T12:55:00Z">
        <w:r w:rsidRPr="00DD003C">
          <w:rPr>
            <w:rFonts w:ascii="Open Sans" w:eastAsiaTheme="minorHAnsi" w:hAnsi="Open Sans" w:cs="Open Sans"/>
            <w:bCs/>
            <w:sz w:val="22"/>
            <w:szCs w:val="22"/>
            <w:rPrChange w:id="2098" w:author="George Arias" w:date="2022-08-29T16:00:00Z">
              <w:rPr>
                <w:rFonts w:asciiTheme="minorHAnsi" w:eastAsiaTheme="minorHAnsi" w:hAnsiTheme="minorHAnsi" w:cstheme="minorBidi"/>
                <w:bCs/>
                <w:szCs w:val="24"/>
              </w:rPr>
            </w:rPrChange>
          </w:rPr>
          <w:t>Assault DV</w:t>
        </w:r>
      </w:ins>
    </w:p>
    <w:p w14:paraId="11135572" w14:textId="77777777" w:rsidR="00754B75" w:rsidRPr="00DD003C" w:rsidRDefault="00754B75" w:rsidP="00754B75">
      <w:pPr>
        <w:rPr>
          <w:ins w:id="2099" w:author="George Arias" w:date="2022-08-29T12:55:00Z"/>
          <w:rFonts w:ascii="Open Sans" w:eastAsiaTheme="minorHAnsi" w:hAnsi="Open Sans" w:cs="Open Sans"/>
          <w:bCs/>
          <w:sz w:val="22"/>
          <w:szCs w:val="22"/>
          <w:rPrChange w:id="2100" w:author="George Arias" w:date="2022-08-29T16:00:00Z">
            <w:rPr>
              <w:ins w:id="2101" w:author="George Arias" w:date="2022-08-29T12:55:00Z"/>
              <w:rFonts w:asciiTheme="minorHAnsi" w:eastAsiaTheme="minorHAnsi" w:hAnsiTheme="minorHAnsi" w:cstheme="minorBidi"/>
              <w:bCs/>
              <w:szCs w:val="24"/>
            </w:rPr>
          </w:rPrChange>
        </w:rPr>
      </w:pPr>
      <w:ins w:id="2102" w:author="George Arias" w:date="2022-08-29T12:55:00Z">
        <w:r w:rsidRPr="00DD003C">
          <w:rPr>
            <w:rFonts w:ascii="Open Sans" w:eastAsiaTheme="minorHAnsi" w:hAnsi="Open Sans" w:cs="Open Sans"/>
            <w:bCs/>
            <w:sz w:val="22"/>
            <w:szCs w:val="22"/>
            <w:rPrChange w:id="2103" w:author="George Arias" w:date="2022-08-29T16:00:00Z">
              <w:rPr>
                <w:rFonts w:asciiTheme="minorHAnsi" w:eastAsiaTheme="minorHAnsi" w:hAnsiTheme="minorHAnsi" w:cstheme="minorBidi"/>
                <w:bCs/>
                <w:szCs w:val="24"/>
              </w:rPr>
            </w:rPrChange>
          </w:rPr>
          <w:t>Resisting arrest</w:t>
        </w:r>
      </w:ins>
    </w:p>
    <w:p w14:paraId="2DC1B0C9" w14:textId="77777777" w:rsidR="00754B75" w:rsidRPr="00DD003C" w:rsidRDefault="00754B75" w:rsidP="00754B75">
      <w:pPr>
        <w:rPr>
          <w:ins w:id="2104" w:author="George Arias" w:date="2022-08-29T12:55:00Z"/>
          <w:rFonts w:ascii="Open Sans" w:eastAsiaTheme="minorHAnsi" w:hAnsi="Open Sans" w:cs="Open Sans"/>
          <w:sz w:val="22"/>
          <w:szCs w:val="22"/>
          <w:rPrChange w:id="2105" w:author="George Arias" w:date="2022-08-29T16:00:00Z">
            <w:rPr>
              <w:ins w:id="2106" w:author="George Arias" w:date="2022-08-29T12:55:00Z"/>
              <w:rFonts w:asciiTheme="minorHAnsi" w:eastAsiaTheme="minorHAnsi" w:hAnsiTheme="minorHAnsi" w:cstheme="minorBidi"/>
              <w:szCs w:val="24"/>
            </w:rPr>
          </w:rPrChange>
        </w:rPr>
      </w:pPr>
    </w:p>
    <w:p w14:paraId="7AA7D599" w14:textId="77777777" w:rsidR="00754B75" w:rsidRPr="00DD003C" w:rsidRDefault="00754B75" w:rsidP="00754B75">
      <w:pPr>
        <w:rPr>
          <w:ins w:id="2107" w:author="George Arias" w:date="2022-08-29T12:55:00Z"/>
          <w:rFonts w:ascii="Open Sans" w:eastAsiaTheme="minorHAnsi" w:hAnsi="Open Sans" w:cs="Open Sans"/>
          <w:b/>
          <w:sz w:val="22"/>
          <w:szCs w:val="22"/>
          <w:rPrChange w:id="2108" w:author="George Arias" w:date="2022-08-29T16:00:00Z">
            <w:rPr>
              <w:ins w:id="2109" w:author="George Arias" w:date="2022-08-29T12:55:00Z"/>
              <w:rFonts w:asciiTheme="minorHAnsi" w:eastAsiaTheme="minorHAnsi" w:hAnsiTheme="minorHAnsi" w:cstheme="minorBidi"/>
              <w:b/>
              <w:szCs w:val="24"/>
            </w:rPr>
          </w:rPrChange>
        </w:rPr>
      </w:pPr>
      <w:ins w:id="2110" w:author="George Arias" w:date="2022-08-29T12:55:00Z">
        <w:r w:rsidRPr="00DD003C">
          <w:rPr>
            <w:rFonts w:ascii="Open Sans" w:eastAsiaTheme="minorHAnsi" w:hAnsi="Open Sans" w:cs="Open Sans"/>
            <w:b/>
            <w:sz w:val="22"/>
            <w:szCs w:val="22"/>
            <w:rPrChange w:id="2111" w:author="George Arias" w:date="2022-08-29T16:00:00Z">
              <w:rPr>
                <w:rFonts w:asciiTheme="minorHAnsi" w:eastAsiaTheme="minorHAnsi" w:hAnsiTheme="minorHAnsi" w:cstheme="minorBidi"/>
                <w:b/>
                <w:szCs w:val="24"/>
              </w:rPr>
            </w:rPrChange>
          </w:rPr>
          <w:t xml:space="preserve">Injuries: </w:t>
        </w:r>
      </w:ins>
    </w:p>
    <w:p w14:paraId="13BA52D5" w14:textId="77777777" w:rsidR="00754B75" w:rsidRPr="00DD003C" w:rsidRDefault="00754B75" w:rsidP="00754B75">
      <w:pPr>
        <w:rPr>
          <w:ins w:id="2112" w:author="George Arias" w:date="2022-08-29T12:55:00Z"/>
          <w:rFonts w:ascii="Open Sans" w:eastAsiaTheme="minorHAnsi" w:hAnsi="Open Sans" w:cs="Open Sans"/>
          <w:b/>
          <w:sz w:val="22"/>
          <w:szCs w:val="22"/>
          <w:rPrChange w:id="2113" w:author="George Arias" w:date="2022-08-29T16:00:00Z">
            <w:rPr>
              <w:ins w:id="2114" w:author="George Arias" w:date="2022-08-29T12:55:00Z"/>
              <w:rFonts w:asciiTheme="minorHAnsi" w:eastAsiaTheme="minorHAnsi" w:hAnsiTheme="minorHAnsi" w:cstheme="minorBidi"/>
              <w:b/>
              <w:szCs w:val="24"/>
            </w:rPr>
          </w:rPrChange>
        </w:rPr>
      </w:pPr>
    </w:p>
    <w:p w14:paraId="6E087FC8" w14:textId="77777777" w:rsidR="00754B75" w:rsidRPr="00DD003C" w:rsidRDefault="00754B75" w:rsidP="00754B75">
      <w:pPr>
        <w:rPr>
          <w:ins w:id="2115" w:author="George Arias" w:date="2022-08-29T12:55:00Z"/>
          <w:rFonts w:ascii="Open Sans" w:eastAsiaTheme="minorHAnsi" w:hAnsi="Open Sans" w:cs="Open Sans"/>
          <w:sz w:val="22"/>
          <w:szCs w:val="22"/>
          <w:rPrChange w:id="2116" w:author="George Arias" w:date="2022-08-29T16:00:00Z">
            <w:rPr>
              <w:ins w:id="2117" w:author="George Arias" w:date="2022-08-29T12:55:00Z"/>
              <w:rFonts w:asciiTheme="minorHAnsi" w:eastAsiaTheme="minorHAnsi" w:hAnsiTheme="minorHAnsi" w:cstheme="minorBidi"/>
              <w:szCs w:val="24"/>
            </w:rPr>
          </w:rPrChange>
        </w:rPr>
      </w:pPr>
      <w:ins w:id="2118" w:author="George Arias" w:date="2022-08-29T12:55:00Z">
        <w:r w:rsidRPr="00DD003C">
          <w:rPr>
            <w:rFonts w:ascii="Open Sans" w:eastAsiaTheme="minorHAnsi" w:hAnsi="Open Sans" w:cs="Open Sans"/>
            <w:sz w:val="22"/>
            <w:szCs w:val="22"/>
            <w:rPrChange w:id="2119" w:author="George Arias" w:date="2022-08-29T16:00:00Z">
              <w:rPr>
                <w:rFonts w:asciiTheme="minorHAnsi" w:eastAsiaTheme="minorHAnsi" w:hAnsiTheme="minorHAnsi" w:cstheme="minorBidi"/>
                <w:szCs w:val="24"/>
              </w:rPr>
            </w:rPrChange>
          </w:rPr>
          <w:t>Mr. Varelas sustained abrasions to his arms and legs, as well as his abdomen.</w:t>
        </w:r>
      </w:ins>
    </w:p>
    <w:p w14:paraId="4504B8EB" w14:textId="6136E9BC" w:rsidR="0085201D" w:rsidRPr="00DD003C" w:rsidRDefault="0085201D" w:rsidP="00CA6657">
      <w:pPr>
        <w:rPr>
          <w:ins w:id="2120" w:author="George Arias" w:date="2022-08-29T10:39:00Z"/>
          <w:rFonts w:ascii="Open Sans" w:eastAsiaTheme="minorHAnsi" w:hAnsi="Open Sans" w:cs="Open Sans"/>
          <w:b/>
          <w:sz w:val="22"/>
          <w:szCs w:val="22"/>
        </w:rPr>
      </w:pPr>
    </w:p>
    <w:p w14:paraId="12B1AD63" w14:textId="45556B82" w:rsidR="0085201D" w:rsidRPr="00DD003C" w:rsidRDefault="0085201D" w:rsidP="00CA6657">
      <w:pPr>
        <w:rPr>
          <w:ins w:id="2121" w:author="George Arias" w:date="2022-08-29T10:39:00Z"/>
          <w:rFonts w:ascii="Open Sans" w:eastAsiaTheme="minorHAnsi" w:hAnsi="Open Sans" w:cs="Open Sans"/>
          <w:b/>
          <w:sz w:val="22"/>
          <w:szCs w:val="22"/>
        </w:rPr>
      </w:pPr>
    </w:p>
    <w:p w14:paraId="790A2B12" w14:textId="1623515F" w:rsidR="0085201D" w:rsidRPr="00DD003C" w:rsidRDefault="0085201D" w:rsidP="00CA6657">
      <w:pPr>
        <w:rPr>
          <w:ins w:id="2122" w:author="George Arias" w:date="2022-08-29T10:39:00Z"/>
          <w:rFonts w:ascii="Open Sans" w:eastAsiaTheme="minorHAnsi" w:hAnsi="Open Sans" w:cs="Open Sans"/>
          <w:b/>
          <w:sz w:val="22"/>
          <w:szCs w:val="22"/>
        </w:rPr>
      </w:pPr>
    </w:p>
    <w:p w14:paraId="63F5587D" w14:textId="5650AF57" w:rsidR="0085201D" w:rsidRPr="00DD003C" w:rsidRDefault="0085201D" w:rsidP="00CA6657">
      <w:pPr>
        <w:rPr>
          <w:ins w:id="2123" w:author="George Arias" w:date="2022-08-29T10:39:00Z"/>
          <w:rFonts w:ascii="Open Sans" w:eastAsiaTheme="minorHAnsi" w:hAnsi="Open Sans" w:cs="Open Sans"/>
          <w:b/>
          <w:sz w:val="22"/>
          <w:szCs w:val="22"/>
        </w:rPr>
      </w:pPr>
    </w:p>
    <w:p w14:paraId="70638713" w14:textId="3541E860" w:rsidR="0085201D" w:rsidRPr="00DD003C" w:rsidRDefault="0085201D" w:rsidP="00CA6657">
      <w:pPr>
        <w:rPr>
          <w:ins w:id="2124" w:author="George Arias" w:date="2022-08-29T10:39:00Z"/>
          <w:rFonts w:ascii="Open Sans" w:eastAsiaTheme="minorHAnsi" w:hAnsi="Open Sans" w:cs="Open Sans"/>
          <w:b/>
          <w:sz w:val="22"/>
          <w:szCs w:val="22"/>
        </w:rPr>
      </w:pPr>
    </w:p>
    <w:p w14:paraId="5CEAA3AF" w14:textId="14755A28" w:rsidR="0085201D" w:rsidRPr="00DD003C" w:rsidRDefault="0021069D">
      <w:pPr>
        <w:jc w:val="center"/>
        <w:rPr>
          <w:ins w:id="2125" w:author="George Arias" w:date="2022-08-29T10:39:00Z"/>
          <w:rFonts w:ascii="Open Sans" w:eastAsiaTheme="minorHAnsi" w:hAnsi="Open Sans" w:cs="Open Sans"/>
          <w:bCs/>
          <w:sz w:val="22"/>
          <w:szCs w:val="22"/>
          <w:rPrChange w:id="2126" w:author="George Arias" w:date="2022-08-29T16:00:00Z">
            <w:rPr>
              <w:ins w:id="2127" w:author="George Arias" w:date="2022-08-29T10:39:00Z"/>
              <w:rFonts w:ascii="Open Sans" w:eastAsiaTheme="minorHAnsi" w:hAnsi="Open Sans" w:cs="Open Sans"/>
              <w:b/>
              <w:sz w:val="22"/>
              <w:szCs w:val="22"/>
            </w:rPr>
          </w:rPrChange>
        </w:rPr>
        <w:pPrChange w:id="2128" w:author="George Arias" w:date="2022-08-29T12:56:00Z">
          <w:pPr/>
        </w:pPrChange>
      </w:pPr>
      <w:ins w:id="2129" w:author="George Arias" w:date="2022-08-29T13:12:00Z">
        <w:r w:rsidRPr="00DD003C">
          <w:rPr>
            <w:rFonts w:ascii="Open Sans" w:eastAsiaTheme="minorHAnsi" w:hAnsi="Open Sans" w:cs="Open Sans"/>
            <w:bCs/>
            <w:sz w:val="22"/>
            <w:szCs w:val="22"/>
            <w:rPrChange w:id="2130" w:author="George Arias" w:date="2022-08-29T16:00:00Z">
              <w:rPr>
                <w:rFonts w:ascii="Open Sans" w:eastAsiaTheme="minorHAnsi" w:hAnsi="Open Sans" w:cs="Open Sans"/>
                <w:b/>
                <w:sz w:val="22"/>
                <w:szCs w:val="22"/>
              </w:rPr>
            </w:rPrChange>
          </w:rPr>
          <w:t>Summary 17</w:t>
        </w:r>
      </w:ins>
    </w:p>
    <w:p w14:paraId="12FEDBAC" w14:textId="563E07AF" w:rsidR="0085201D" w:rsidRPr="00DD003C" w:rsidRDefault="0085201D" w:rsidP="00CA6657">
      <w:pPr>
        <w:rPr>
          <w:ins w:id="2131" w:author="George Arias" w:date="2022-08-29T10:39:00Z"/>
          <w:rFonts w:ascii="Open Sans" w:eastAsiaTheme="minorHAnsi" w:hAnsi="Open Sans" w:cs="Open Sans"/>
          <w:b/>
          <w:sz w:val="22"/>
          <w:szCs w:val="22"/>
        </w:rPr>
      </w:pPr>
    </w:p>
    <w:p w14:paraId="2E91A3B0" w14:textId="77777777" w:rsidR="0021069D" w:rsidRPr="00DD003C" w:rsidRDefault="0021069D" w:rsidP="0021069D">
      <w:pPr>
        <w:rPr>
          <w:ins w:id="2132" w:author="George Arias" w:date="2022-08-29T13:16:00Z"/>
          <w:rFonts w:ascii="Open Sans" w:eastAsiaTheme="minorHAnsi" w:hAnsi="Open Sans" w:cs="Open Sans"/>
          <w:sz w:val="22"/>
          <w:szCs w:val="22"/>
          <w:rPrChange w:id="2133" w:author="George Arias" w:date="2022-08-29T16:00:00Z">
            <w:rPr>
              <w:ins w:id="2134" w:author="George Arias" w:date="2022-08-29T13:16:00Z"/>
              <w:rFonts w:asciiTheme="minorHAnsi" w:eastAsiaTheme="minorHAnsi" w:hAnsiTheme="minorHAnsi" w:cstheme="minorBidi"/>
              <w:szCs w:val="24"/>
            </w:rPr>
          </w:rPrChange>
        </w:rPr>
      </w:pPr>
      <w:ins w:id="2135" w:author="George Arias" w:date="2022-08-29T13:16:00Z">
        <w:r w:rsidRPr="00DD003C">
          <w:rPr>
            <w:rFonts w:ascii="Open Sans" w:eastAsiaTheme="minorHAnsi" w:hAnsi="Open Sans" w:cs="Open Sans"/>
            <w:b/>
            <w:sz w:val="22"/>
            <w:szCs w:val="22"/>
            <w:rPrChange w:id="2136" w:author="George Arias" w:date="2022-08-29T16:00:00Z">
              <w:rPr>
                <w:rFonts w:asciiTheme="minorHAnsi" w:eastAsiaTheme="minorHAnsi" w:hAnsiTheme="minorHAnsi" w:cstheme="minorBidi"/>
                <w:b/>
                <w:szCs w:val="24"/>
              </w:rPr>
            </w:rPrChange>
          </w:rPr>
          <w:t>Date of Occurrence:</w:t>
        </w:r>
        <w:r w:rsidRPr="00DD003C">
          <w:rPr>
            <w:rFonts w:ascii="Open Sans" w:eastAsiaTheme="minorHAnsi" w:hAnsi="Open Sans" w:cs="Open Sans"/>
            <w:sz w:val="22"/>
            <w:szCs w:val="22"/>
            <w:rPrChange w:id="2137" w:author="George Arias" w:date="2022-08-29T16:00:00Z">
              <w:rPr>
                <w:rFonts w:asciiTheme="minorHAnsi" w:eastAsiaTheme="minorHAnsi" w:hAnsiTheme="minorHAnsi" w:cstheme="minorBidi"/>
                <w:szCs w:val="24"/>
              </w:rPr>
            </w:rPrChange>
          </w:rPr>
          <w:t xml:space="preserve">  05/11/2022</w:t>
        </w:r>
      </w:ins>
    </w:p>
    <w:p w14:paraId="24416F6E" w14:textId="77777777" w:rsidR="0021069D" w:rsidRPr="00DD003C" w:rsidRDefault="0021069D" w:rsidP="0021069D">
      <w:pPr>
        <w:rPr>
          <w:ins w:id="2138" w:author="George Arias" w:date="2022-08-29T13:16:00Z"/>
          <w:rFonts w:ascii="Open Sans" w:eastAsiaTheme="minorHAnsi" w:hAnsi="Open Sans" w:cs="Open Sans"/>
          <w:sz w:val="22"/>
          <w:szCs w:val="22"/>
          <w:rPrChange w:id="2139" w:author="George Arias" w:date="2022-08-29T16:00:00Z">
            <w:rPr>
              <w:ins w:id="2140" w:author="George Arias" w:date="2022-08-29T13:16:00Z"/>
              <w:rFonts w:asciiTheme="minorHAnsi" w:eastAsiaTheme="minorHAnsi" w:hAnsiTheme="minorHAnsi" w:cstheme="minorBidi"/>
              <w:szCs w:val="24"/>
            </w:rPr>
          </w:rPrChange>
        </w:rPr>
      </w:pPr>
      <w:ins w:id="2141" w:author="George Arias" w:date="2022-08-29T13:16:00Z">
        <w:r w:rsidRPr="00DD003C">
          <w:rPr>
            <w:rFonts w:ascii="Open Sans" w:eastAsiaTheme="minorHAnsi" w:hAnsi="Open Sans" w:cs="Open Sans"/>
            <w:b/>
            <w:sz w:val="22"/>
            <w:szCs w:val="22"/>
            <w:rPrChange w:id="2142" w:author="George Arias" w:date="2022-08-29T16:00:00Z">
              <w:rPr>
                <w:rFonts w:asciiTheme="minorHAnsi" w:eastAsiaTheme="minorHAnsi" w:hAnsiTheme="minorHAnsi" w:cstheme="minorBidi"/>
                <w:b/>
                <w:szCs w:val="24"/>
              </w:rPr>
            </w:rPrChange>
          </w:rPr>
          <w:t>Time of Occurrence:</w:t>
        </w:r>
        <w:r w:rsidRPr="00DD003C">
          <w:rPr>
            <w:rFonts w:ascii="Open Sans" w:eastAsiaTheme="minorHAnsi" w:hAnsi="Open Sans" w:cs="Open Sans"/>
            <w:sz w:val="22"/>
            <w:szCs w:val="22"/>
            <w:rPrChange w:id="2143" w:author="George Arias" w:date="2022-08-29T16:00:00Z">
              <w:rPr>
                <w:rFonts w:asciiTheme="minorHAnsi" w:eastAsiaTheme="minorHAnsi" w:hAnsiTheme="minorHAnsi" w:cstheme="minorBidi"/>
                <w:szCs w:val="24"/>
              </w:rPr>
            </w:rPrChange>
          </w:rPr>
          <w:t xml:space="preserve">  1605                                                                                                                                             </w:t>
        </w:r>
        <w:r w:rsidRPr="00DD003C">
          <w:rPr>
            <w:rFonts w:ascii="Open Sans" w:eastAsiaTheme="minorHAnsi" w:hAnsi="Open Sans" w:cs="Open Sans"/>
            <w:b/>
            <w:sz w:val="22"/>
            <w:szCs w:val="22"/>
            <w:rPrChange w:id="2144" w:author="George Arias" w:date="2022-08-29T16:00:00Z">
              <w:rPr>
                <w:rFonts w:asciiTheme="minorHAnsi" w:eastAsiaTheme="minorHAnsi" w:hAnsiTheme="minorHAnsi" w:cstheme="minorBidi"/>
                <w:b/>
                <w:szCs w:val="24"/>
              </w:rPr>
            </w:rPrChange>
          </w:rPr>
          <w:t>Incident Report:</w:t>
        </w:r>
        <w:r w:rsidRPr="00DD003C">
          <w:rPr>
            <w:rFonts w:ascii="Open Sans" w:eastAsiaTheme="minorHAnsi" w:hAnsi="Open Sans" w:cs="Open Sans"/>
            <w:sz w:val="22"/>
            <w:szCs w:val="22"/>
            <w:rPrChange w:id="2145" w:author="George Arias" w:date="2022-08-29T16:00:00Z">
              <w:rPr>
                <w:rFonts w:asciiTheme="minorHAnsi" w:eastAsiaTheme="minorHAnsi" w:hAnsiTheme="minorHAnsi" w:cstheme="minorBidi"/>
                <w:szCs w:val="24"/>
              </w:rPr>
            </w:rPrChange>
          </w:rPr>
          <w:t xml:space="preserve">         22-051893                                                                                                                                             </w:t>
        </w:r>
        <w:r w:rsidRPr="00DD003C">
          <w:rPr>
            <w:rFonts w:ascii="Open Sans" w:eastAsiaTheme="minorHAnsi" w:hAnsi="Open Sans" w:cs="Open Sans"/>
            <w:b/>
            <w:sz w:val="22"/>
            <w:szCs w:val="22"/>
            <w:rPrChange w:id="2146" w:author="George Arias" w:date="2022-08-29T16:00:00Z">
              <w:rPr>
                <w:rFonts w:asciiTheme="minorHAnsi" w:eastAsiaTheme="minorHAnsi" w:hAnsiTheme="minorHAnsi" w:cstheme="minorBidi"/>
                <w:b/>
                <w:szCs w:val="24"/>
              </w:rPr>
            </w:rPrChange>
          </w:rPr>
          <w:t xml:space="preserve">Personnel Involved: </w:t>
        </w:r>
        <w:r w:rsidRPr="00DD003C">
          <w:rPr>
            <w:rFonts w:ascii="Open Sans" w:eastAsiaTheme="minorHAnsi" w:hAnsi="Open Sans" w:cs="Open Sans"/>
            <w:sz w:val="22"/>
            <w:szCs w:val="22"/>
            <w:rPrChange w:id="2147" w:author="George Arias" w:date="2022-08-29T16:00:00Z">
              <w:rPr>
                <w:rFonts w:asciiTheme="minorHAnsi" w:eastAsiaTheme="minorHAnsi" w:hAnsiTheme="minorHAnsi" w:cstheme="minorBidi"/>
                <w:szCs w:val="24"/>
              </w:rPr>
            </w:rPrChange>
          </w:rPr>
          <w:t xml:space="preserve"> Officer Cody Kleindienst #800                                                                                                                                                                 </w:t>
        </w:r>
        <w:r w:rsidRPr="00DD003C">
          <w:rPr>
            <w:rFonts w:ascii="Open Sans" w:eastAsiaTheme="minorHAnsi" w:hAnsi="Open Sans" w:cs="Open Sans"/>
            <w:b/>
            <w:sz w:val="22"/>
            <w:szCs w:val="22"/>
            <w:rPrChange w:id="2148" w:author="George Arias" w:date="2022-08-29T16:00:00Z">
              <w:rPr>
                <w:rFonts w:asciiTheme="minorHAnsi" w:eastAsiaTheme="minorHAnsi" w:hAnsiTheme="minorHAnsi" w:cstheme="minorBidi"/>
                <w:b/>
                <w:szCs w:val="24"/>
              </w:rPr>
            </w:rPrChange>
          </w:rPr>
          <w:t>Force Used:</w:t>
        </w:r>
        <w:r w:rsidRPr="00DD003C">
          <w:rPr>
            <w:rFonts w:ascii="Open Sans" w:eastAsiaTheme="minorHAnsi" w:hAnsi="Open Sans" w:cs="Open Sans"/>
            <w:sz w:val="22"/>
            <w:szCs w:val="22"/>
            <w:rPrChange w:id="2149" w:author="George Arias" w:date="2022-08-29T16:00:00Z">
              <w:rPr>
                <w:rFonts w:asciiTheme="minorHAnsi" w:eastAsiaTheme="minorHAnsi" w:hAnsiTheme="minorHAnsi" w:cstheme="minorBidi"/>
                <w:szCs w:val="24"/>
              </w:rPr>
            </w:rPrChange>
          </w:rPr>
          <w:t xml:space="preserve">                 CEW X2, fist strike </w:t>
        </w:r>
      </w:ins>
    </w:p>
    <w:p w14:paraId="7D5C964A" w14:textId="77777777" w:rsidR="0021069D" w:rsidRPr="00DD003C" w:rsidRDefault="0021069D" w:rsidP="0021069D">
      <w:pPr>
        <w:rPr>
          <w:ins w:id="2150" w:author="George Arias" w:date="2022-08-29T13:16:00Z"/>
          <w:rFonts w:ascii="Open Sans" w:eastAsiaTheme="minorHAnsi" w:hAnsi="Open Sans" w:cs="Open Sans"/>
          <w:sz w:val="22"/>
          <w:szCs w:val="22"/>
          <w:rPrChange w:id="2151" w:author="George Arias" w:date="2022-08-29T16:00:00Z">
            <w:rPr>
              <w:ins w:id="2152" w:author="George Arias" w:date="2022-08-29T13:16:00Z"/>
              <w:rFonts w:asciiTheme="minorHAnsi" w:eastAsiaTheme="minorHAnsi" w:hAnsiTheme="minorHAnsi" w:cstheme="minorBidi"/>
              <w:szCs w:val="24"/>
            </w:rPr>
          </w:rPrChange>
        </w:rPr>
      </w:pPr>
      <w:ins w:id="2153" w:author="George Arias" w:date="2022-08-29T13:16:00Z">
        <w:r w:rsidRPr="00DD003C">
          <w:rPr>
            <w:rFonts w:ascii="Open Sans" w:eastAsiaTheme="minorHAnsi" w:hAnsi="Open Sans" w:cs="Open Sans"/>
            <w:b/>
            <w:sz w:val="22"/>
            <w:szCs w:val="22"/>
            <w:rPrChange w:id="2154" w:author="George Arias" w:date="2022-08-29T16:00:00Z">
              <w:rPr>
                <w:rFonts w:asciiTheme="minorHAnsi" w:eastAsiaTheme="minorHAnsi" w:hAnsiTheme="minorHAnsi" w:cstheme="minorBidi"/>
                <w:b/>
                <w:szCs w:val="24"/>
              </w:rPr>
            </w:rPrChange>
          </w:rPr>
          <w:t>Subject Actions:</w:t>
        </w:r>
        <w:r w:rsidRPr="00DD003C">
          <w:rPr>
            <w:rFonts w:ascii="Open Sans" w:eastAsiaTheme="minorHAnsi" w:hAnsi="Open Sans" w:cs="Open Sans"/>
            <w:sz w:val="22"/>
            <w:szCs w:val="22"/>
            <w:rPrChange w:id="2155" w:author="George Arias" w:date="2022-08-29T16:00:00Z">
              <w:rPr>
                <w:rFonts w:asciiTheme="minorHAnsi" w:eastAsiaTheme="minorHAnsi" w:hAnsiTheme="minorHAnsi" w:cstheme="minorBidi"/>
                <w:szCs w:val="24"/>
              </w:rPr>
            </w:rPrChange>
          </w:rPr>
          <w:t xml:space="preserve">         Non-compliance with commands, fled from police</w:t>
        </w:r>
      </w:ins>
    </w:p>
    <w:p w14:paraId="63FE9216" w14:textId="77777777" w:rsidR="0021069D" w:rsidRPr="00DD003C" w:rsidRDefault="0021069D" w:rsidP="0021069D">
      <w:pPr>
        <w:rPr>
          <w:ins w:id="2156" w:author="George Arias" w:date="2022-08-29T13:16:00Z"/>
          <w:rFonts w:ascii="Open Sans" w:eastAsiaTheme="minorHAnsi" w:hAnsi="Open Sans" w:cs="Open Sans"/>
          <w:b/>
          <w:sz w:val="22"/>
          <w:szCs w:val="22"/>
          <w:rPrChange w:id="2157" w:author="George Arias" w:date="2022-08-29T16:00:00Z">
            <w:rPr>
              <w:ins w:id="2158" w:author="George Arias" w:date="2022-08-29T13:16:00Z"/>
              <w:rFonts w:asciiTheme="minorHAnsi" w:eastAsiaTheme="minorHAnsi" w:hAnsiTheme="minorHAnsi" w:cstheme="minorBidi"/>
              <w:b/>
              <w:szCs w:val="24"/>
            </w:rPr>
          </w:rPrChange>
        </w:rPr>
      </w:pPr>
      <w:ins w:id="2159" w:author="George Arias" w:date="2022-08-29T13:16:00Z">
        <w:r w:rsidRPr="00DD003C">
          <w:rPr>
            <w:rFonts w:ascii="Open Sans" w:eastAsiaTheme="minorHAnsi" w:hAnsi="Open Sans" w:cs="Open Sans"/>
            <w:b/>
            <w:sz w:val="22"/>
            <w:szCs w:val="22"/>
            <w:rPrChange w:id="2160" w:author="George Arias" w:date="2022-08-29T16:00:00Z">
              <w:rPr>
                <w:rFonts w:asciiTheme="minorHAnsi" w:eastAsiaTheme="minorHAnsi" w:hAnsiTheme="minorHAnsi" w:cstheme="minorBidi"/>
                <w:b/>
                <w:szCs w:val="24"/>
              </w:rPr>
            </w:rPrChange>
          </w:rPr>
          <w:t>Summary:</w:t>
        </w:r>
      </w:ins>
    </w:p>
    <w:p w14:paraId="383743EA" w14:textId="77777777" w:rsidR="0021069D" w:rsidRPr="00DD003C" w:rsidRDefault="0021069D" w:rsidP="0021069D">
      <w:pPr>
        <w:rPr>
          <w:ins w:id="2161" w:author="George Arias" w:date="2022-08-29T13:16:00Z"/>
          <w:rFonts w:ascii="Open Sans" w:eastAsiaTheme="minorHAnsi" w:hAnsi="Open Sans" w:cs="Open Sans"/>
          <w:b/>
          <w:sz w:val="22"/>
          <w:szCs w:val="22"/>
          <w:rPrChange w:id="2162" w:author="George Arias" w:date="2022-08-29T16:00:00Z">
            <w:rPr>
              <w:ins w:id="2163" w:author="George Arias" w:date="2022-08-29T13:16:00Z"/>
              <w:rFonts w:asciiTheme="minorHAnsi" w:eastAsiaTheme="minorHAnsi" w:hAnsiTheme="minorHAnsi" w:cstheme="minorBidi"/>
              <w:b/>
              <w:szCs w:val="24"/>
            </w:rPr>
          </w:rPrChange>
        </w:rPr>
      </w:pPr>
    </w:p>
    <w:p w14:paraId="3B352D64" w14:textId="77777777" w:rsidR="0021069D" w:rsidRPr="00DD003C" w:rsidRDefault="0021069D" w:rsidP="0021069D">
      <w:pPr>
        <w:spacing w:after="200" w:line="276" w:lineRule="auto"/>
        <w:rPr>
          <w:ins w:id="2164" w:author="George Arias" w:date="2022-08-29T13:16:00Z"/>
          <w:rFonts w:ascii="Open Sans" w:eastAsiaTheme="minorHAnsi" w:hAnsi="Open Sans" w:cs="Open Sans"/>
          <w:sz w:val="22"/>
          <w:szCs w:val="22"/>
          <w:rPrChange w:id="2165" w:author="George Arias" w:date="2022-08-29T16:00:00Z">
            <w:rPr>
              <w:ins w:id="2166" w:author="George Arias" w:date="2022-08-29T13:16:00Z"/>
              <w:rFonts w:asciiTheme="minorHAnsi" w:eastAsiaTheme="minorHAnsi" w:hAnsiTheme="minorHAnsi" w:cstheme="minorBidi"/>
              <w:szCs w:val="24"/>
            </w:rPr>
          </w:rPrChange>
        </w:rPr>
      </w:pPr>
      <w:ins w:id="2167" w:author="George Arias" w:date="2022-08-29T13:16:00Z">
        <w:r w:rsidRPr="00DD003C">
          <w:rPr>
            <w:rFonts w:ascii="Open Sans" w:eastAsiaTheme="minorHAnsi" w:hAnsi="Open Sans" w:cs="Open Sans"/>
            <w:sz w:val="22"/>
            <w:szCs w:val="22"/>
            <w:rPrChange w:id="2168" w:author="George Arias" w:date="2022-08-29T16:00:00Z">
              <w:rPr>
                <w:rFonts w:asciiTheme="minorHAnsi" w:eastAsiaTheme="minorHAnsi" w:hAnsiTheme="minorHAnsi" w:cstheme="minorBidi"/>
                <w:szCs w:val="24"/>
              </w:rPr>
            </w:rPrChange>
          </w:rPr>
          <w:t>On May 11</w:t>
        </w:r>
        <w:r w:rsidRPr="00DD003C">
          <w:rPr>
            <w:rFonts w:ascii="Open Sans" w:eastAsiaTheme="minorHAnsi" w:hAnsi="Open Sans" w:cs="Open Sans"/>
            <w:sz w:val="22"/>
            <w:szCs w:val="22"/>
            <w:vertAlign w:val="superscript"/>
            <w:rPrChange w:id="2169" w:author="George Arias" w:date="2022-08-29T16:00:00Z">
              <w:rPr>
                <w:rFonts w:asciiTheme="minorHAnsi" w:eastAsiaTheme="minorHAnsi" w:hAnsiTheme="minorHAnsi" w:cstheme="minorBidi"/>
                <w:szCs w:val="24"/>
                <w:vertAlign w:val="superscript"/>
              </w:rPr>
            </w:rPrChange>
          </w:rPr>
          <w:t>th</w:t>
        </w:r>
        <w:r w:rsidRPr="00DD003C">
          <w:rPr>
            <w:rFonts w:ascii="Open Sans" w:eastAsiaTheme="minorHAnsi" w:hAnsi="Open Sans" w:cs="Open Sans"/>
            <w:sz w:val="22"/>
            <w:szCs w:val="22"/>
            <w:rPrChange w:id="2170" w:author="George Arias" w:date="2022-08-29T16:00:00Z">
              <w:rPr>
                <w:rFonts w:asciiTheme="minorHAnsi" w:eastAsiaTheme="minorHAnsi" w:hAnsiTheme="minorHAnsi" w:cstheme="minorBidi"/>
                <w:szCs w:val="24"/>
              </w:rPr>
            </w:rPrChange>
          </w:rPr>
          <w:t xml:space="preserve">, 2022, at 1605 hours, Chandler Police Officer Kleindienst was patrolling around Arizona Ave and Hunt Highway when he saw a male walking southbound. He observed the male put something into a nearby electrical box. Officer Kleindienst contacted the male, who identified himself as Tim Erickson. After speaking with the male, he was free to leave and continued to walk southbound on Arizona Ave. </w:t>
        </w:r>
      </w:ins>
    </w:p>
    <w:p w14:paraId="021B36D0" w14:textId="77777777" w:rsidR="0021069D" w:rsidRPr="00DD003C" w:rsidRDefault="0021069D" w:rsidP="0021069D">
      <w:pPr>
        <w:spacing w:after="200" w:line="276" w:lineRule="auto"/>
        <w:rPr>
          <w:ins w:id="2171" w:author="George Arias" w:date="2022-08-29T13:16:00Z"/>
          <w:rFonts w:ascii="Open Sans" w:eastAsiaTheme="minorHAnsi" w:hAnsi="Open Sans" w:cs="Open Sans"/>
          <w:sz w:val="22"/>
          <w:szCs w:val="22"/>
          <w:rPrChange w:id="2172" w:author="George Arias" w:date="2022-08-29T16:00:00Z">
            <w:rPr>
              <w:ins w:id="2173" w:author="George Arias" w:date="2022-08-29T13:16:00Z"/>
              <w:rFonts w:asciiTheme="minorHAnsi" w:eastAsiaTheme="minorHAnsi" w:hAnsiTheme="minorHAnsi" w:cstheme="minorBidi"/>
              <w:szCs w:val="24"/>
            </w:rPr>
          </w:rPrChange>
        </w:rPr>
      </w:pPr>
      <w:ins w:id="2174" w:author="George Arias" w:date="2022-08-29T13:16:00Z">
        <w:r w:rsidRPr="00DD003C">
          <w:rPr>
            <w:rFonts w:ascii="Open Sans" w:eastAsiaTheme="minorHAnsi" w:hAnsi="Open Sans" w:cs="Open Sans"/>
            <w:sz w:val="22"/>
            <w:szCs w:val="22"/>
            <w:rPrChange w:id="2175" w:author="George Arias" w:date="2022-08-29T16:00:00Z">
              <w:rPr>
                <w:rFonts w:asciiTheme="minorHAnsi" w:eastAsiaTheme="minorHAnsi" w:hAnsiTheme="minorHAnsi" w:cstheme="minorBidi"/>
                <w:szCs w:val="24"/>
              </w:rPr>
            </w:rPrChange>
          </w:rPr>
          <w:t>Officer Kleindienst conducted a record check on Tim Erickson and was able to determine the male’s real name was Frank Burch. Mr. Burch had two felony warrants for his arrest. He drove down to where Mr. Burch was still walking, turned on his emergency light, exited the patrol car and ordered him to stop. Mr. Burch fled on foot and threw several items over a nearby wall. He then tried to get over the same wall but was not able to. He continued to flee on foot as Officer Kleindienst pursued. After giving him several commands to stop, Officer Kleindienst deployed his CEW twice with no success. Officer Kleindienst then continued to chase Mr. Burch, eventually catching up to him and tackling him to the ground. Once on the ground Mr. Burch attempted to break free, causing Officer Kleindienst to deliver one fist strike to Mr. Burch’s face. The fist strike caused him to stop resisting and verbally stated he was giving up.</w:t>
        </w:r>
      </w:ins>
    </w:p>
    <w:p w14:paraId="69128919" w14:textId="77777777" w:rsidR="0021069D" w:rsidRPr="00DD003C" w:rsidRDefault="0021069D" w:rsidP="0021069D">
      <w:pPr>
        <w:spacing w:after="200" w:line="276" w:lineRule="auto"/>
        <w:rPr>
          <w:ins w:id="2176" w:author="George Arias" w:date="2022-08-29T13:16:00Z"/>
          <w:rFonts w:ascii="Open Sans" w:eastAsiaTheme="minorHAnsi" w:hAnsi="Open Sans" w:cs="Open Sans"/>
          <w:sz w:val="22"/>
          <w:szCs w:val="22"/>
          <w:rPrChange w:id="2177" w:author="George Arias" w:date="2022-08-29T16:00:00Z">
            <w:rPr>
              <w:ins w:id="2178" w:author="George Arias" w:date="2022-08-29T13:16:00Z"/>
              <w:rFonts w:asciiTheme="minorHAnsi" w:eastAsiaTheme="minorHAnsi" w:hAnsiTheme="minorHAnsi" w:cstheme="minorBidi"/>
              <w:szCs w:val="24"/>
            </w:rPr>
          </w:rPrChange>
        </w:rPr>
      </w:pPr>
      <w:ins w:id="2179" w:author="George Arias" w:date="2022-08-29T13:16:00Z">
        <w:r w:rsidRPr="00DD003C">
          <w:rPr>
            <w:rFonts w:ascii="Open Sans" w:eastAsiaTheme="minorHAnsi" w:hAnsi="Open Sans" w:cs="Open Sans"/>
            <w:sz w:val="22"/>
            <w:szCs w:val="22"/>
            <w:rPrChange w:id="2180" w:author="George Arias" w:date="2022-08-29T16:00:00Z">
              <w:rPr>
                <w:rFonts w:asciiTheme="minorHAnsi" w:eastAsiaTheme="minorHAnsi" w:hAnsiTheme="minorHAnsi" w:cstheme="minorBidi"/>
                <w:szCs w:val="24"/>
              </w:rPr>
            </w:rPrChange>
          </w:rPr>
          <w:t>Mr. Burch sustained abrasions to his back, arms, and legs, as well as a laceration to his forehead. He was transported to a local hospital where he was treated and discharged. He was then transported to the Maricopa County Jail and booked on the warrants. Officer Kleindienst sustained abrasions to his hand. Photographs were taken, and a body worn camera recorded the use of force.</w:t>
        </w:r>
      </w:ins>
    </w:p>
    <w:p w14:paraId="0722857D" w14:textId="77777777" w:rsidR="0021069D" w:rsidRPr="00DD003C" w:rsidRDefault="0021069D" w:rsidP="0021069D">
      <w:pPr>
        <w:rPr>
          <w:ins w:id="2181" w:author="George Arias" w:date="2022-08-29T13:16:00Z"/>
          <w:rFonts w:ascii="Open Sans" w:eastAsiaTheme="minorHAnsi" w:hAnsi="Open Sans" w:cs="Open Sans"/>
          <w:b/>
          <w:sz w:val="22"/>
          <w:szCs w:val="22"/>
          <w:rPrChange w:id="2182" w:author="George Arias" w:date="2022-08-29T16:00:00Z">
            <w:rPr>
              <w:ins w:id="2183" w:author="George Arias" w:date="2022-08-29T13:16:00Z"/>
              <w:rFonts w:asciiTheme="minorHAnsi" w:eastAsiaTheme="minorHAnsi" w:hAnsiTheme="minorHAnsi" w:cstheme="minorBidi"/>
              <w:b/>
              <w:szCs w:val="24"/>
            </w:rPr>
          </w:rPrChange>
        </w:rPr>
      </w:pPr>
      <w:ins w:id="2184" w:author="George Arias" w:date="2022-08-29T13:16:00Z">
        <w:r w:rsidRPr="00DD003C">
          <w:rPr>
            <w:rFonts w:ascii="Open Sans" w:eastAsiaTheme="minorHAnsi" w:hAnsi="Open Sans" w:cs="Open Sans"/>
            <w:b/>
            <w:sz w:val="22"/>
            <w:szCs w:val="22"/>
            <w:rPrChange w:id="2185" w:author="George Arias" w:date="2022-08-29T16:00:00Z">
              <w:rPr>
                <w:rFonts w:asciiTheme="minorHAnsi" w:eastAsiaTheme="minorHAnsi" w:hAnsiTheme="minorHAnsi" w:cstheme="minorBidi"/>
                <w:b/>
                <w:szCs w:val="24"/>
              </w:rPr>
            </w:rPrChange>
          </w:rPr>
          <w:t xml:space="preserve">Charges on suspect: </w:t>
        </w:r>
      </w:ins>
    </w:p>
    <w:p w14:paraId="5267CB20" w14:textId="77777777" w:rsidR="0021069D" w:rsidRPr="00DD003C" w:rsidRDefault="0021069D" w:rsidP="0021069D">
      <w:pPr>
        <w:rPr>
          <w:ins w:id="2186" w:author="George Arias" w:date="2022-08-29T13:16:00Z"/>
          <w:rFonts w:ascii="Open Sans" w:eastAsiaTheme="minorHAnsi" w:hAnsi="Open Sans" w:cs="Open Sans"/>
          <w:b/>
          <w:sz w:val="22"/>
          <w:szCs w:val="22"/>
          <w:rPrChange w:id="2187" w:author="George Arias" w:date="2022-08-29T16:00:00Z">
            <w:rPr>
              <w:ins w:id="2188" w:author="George Arias" w:date="2022-08-29T13:16:00Z"/>
              <w:rFonts w:asciiTheme="minorHAnsi" w:eastAsiaTheme="minorHAnsi" w:hAnsiTheme="minorHAnsi" w:cstheme="minorBidi"/>
              <w:b/>
              <w:szCs w:val="24"/>
            </w:rPr>
          </w:rPrChange>
        </w:rPr>
      </w:pPr>
    </w:p>
    <w:p w14:paraId="72E865BC" w14:textId="77777777" w:rsidR="0021069D" w:rsidRPr="00DD003C" w:rsidRDefault="0021069D" w:rsidP="0021069D">
      <w:pPr>
        <w:rPr>
          <w:ins w:id="2189" w:author="George Arias" w:date="2022-08-29T13:16:00Z"/>
          <w:rFonts w:ascii="Open Sans" w:eastAsiaTheme="minorHAnsi" w:hAnsi="Open Sans" w:cs="Open Sans"/>
          <w:bCs/>
          <w:sz w:val="22"/>
          <w:szCs w:val="22"/>
          <w:rPrChange w:id="2190" w:author="George Arias" w:date="2022-08-29T16:00:00Z">
            <w:rPr>
              <w:ins w:id="2191" w:author="George Arias" w:date="2022-08-29T13:16:00Z"/>
              <w:rFonts w:asciiTheme="minorHAnsi" w:eastAsiaTheme="minorHAnsi" w:hAnsiTheme="minorHAnsi" w:cstheme="minorBidi"/>
              <w:bCs/>
              <w:szCs w:val="24"/>
            </w:rPr>
          </w:rPrChange>
        </w:rPr>
      </w:pPr>
      <w:ins w:id="2192" w:author="George Arias" w:date="2022-08-29T13:16:00Z">
        <w:r w:rsidRPr="00DD003C">
          <w:rPr>
            <w:rFonts w:ascii="Open Sans" w:eastAsiaTheme="minorHAnsi" w:hAnsi="Open Sans" w:cs="Open Sans"/>
            <w:bCs/>
            <w:sz w:val="22"/>
            <w:szCs w:val="22"/>
            <w:rPrChange w:id="2193" w:author="George Arias" w:date="2022-08-29T16:00:00Z">
              <w:rPr>
                <w:rFonts w:asciiTheme="minorHAnsi" w:eastAsiaTheme="minorHAnsi" w:hAnsiTheme="minorHAnsi" w:cstheme="minorBidi"/>
                <w:bCs/>
                <w:szCs w:val="24"/>
              </w:rPr>
            </w:rPrChange>
          </w:rPr>
          <w:t>Warrants</w:t>
        </w:r>
      </w:ins>
    </w:p>
    <w:p w14:paraId="5893D8B4" w14:textId="77777777" w:rsidR="0021069D" w:rsidRPr="00DD003C" w:rsidRDefault="0021069D" w:rsidP="0021069D">
      <w:pPr>
        <w:rPr>
          <w:ins w:id="2194" w:author="George Arias" w:date="2022-08-29T13:16:00Z"/>
          <w:rFonts w:ascii="Open Sans" w:eastAsiaTheme="minorHAnsi" w:hAnsi="Open Sans" w:cs="Open Sans"/>
          <w:bCs/>
          <w:sz w:val="22"/>
          <w:szCs w:val="22"/>
          <w:rPrChange w:id="2195" w:author="George Arias" w:date="2022-08-29T16:00:00Z">
            <w:rPr>
              <w:ins w:id="2196" w:author="George Arias" w:date="2022-08-29T13:16:00Z"/>
              <w:rFonts w:asciiTheme="minorHAnsi" w:eastAsiaTheme="minorHAnsi" w:hAnsiTheme="minorHAnsi" w:cstheme="minorBidi"/>
              <w:bCs/>
              <w:szCs w:val="24"/>
            </w:rPr>
          </w:rPrChange>
        </w:rPr>
      </w:pPr>
      <w:ins w:id="2197" w:author="George Arias" w:date="2022-08-29T13:16:00Z">
        <w:r w:rsidRPr="00DD003C">
          <w:rPr>
            <w:rFonts w:ascii="Open Sans" w:eastAsiaTheme="minorHAnsi" w:hAnsi="Open Sans" w:cs="Open Sans"/>
            <w:bCs/>
            <w:sz w:val="22"/>
            <w:szCs w:val="22"/>
            <w:rPrChange w:id="2198" w:author="George Arias" w:date="2022-08-29T16:00:00Z">
              <w:rPr>
                <w:rFonts w:asciiTheme="minorHAnsi" w:eastAsiaTheme="minorHAnsi" w:hAnsiTheme="minorHAnsi" w:cstheme="minorBidi"/>
                <w:bCs/>
                <w:szCs w:val="24"/>
              </w:rPr>
            </w:rPrChange>
          </w:rPr>
          <w:t>Possession of narcotics</w:t>
        </w:r>
      </w:ins>
    </w:p>
    <w:p w14:paraId="3AED5186" w14:textId="77777777" w:rsidR="0021069D" w:rsidRPr="00DD003C" w:rsidRDefault="0021069D" w:rsidP="0021069D">
      <w:pPr>
        <w:rPr>
          <w:ins w:id="2199" w:author="George Arias" w:date="2022-08-29T13:16:00Z"/>
          <w:rFonts w:ascii="Open Sans" w:eastAsiaTheme="minorHAnsi" w:hAnsi="Open Sans" w:cs="Open Sans"/>
          <w:bCs/>
          <w:sz w:val="22"/>
          <w:szCs w:val="22"/>
          <w:rPrChange w:id="2200" w:author="George Arias" w:date="2022-08-29T16:00:00Z">
            <w:rPr>
              <w:ins w:id="2201" w:author="George Arias" w:date="2022-08-29T13:16:00Z"/>
              <w:rFonts w:asciiTheme="minorHAnsi" w:eastAsiaTheme="minorHAnsi" w:hAnsiTheme="minorHAnsi" w:cstheme="minorBidi"/>
              <w:bCs/>
              <w:szCs w:val="24"/>
            </w:rPr>
          </w:rPrChange>
        </w:rPr>
      </w:pPr>
    </w:p>
    <w:p w14:paraId="23C5C789" w14:textId="77777777" w:rsidR="0021069D" w:rsidRPr="00DD003C" w:rsidRDefault="0021069D" w:rsidP="0021069D">
      <w:pPr>
        <w:rPr>
          <w:ins w:id="2202" w:author="George Arias" w:date="2022-08-29T13:17:00Z"/>
          <w:rFonts w:ascii="Open Sans" w:eastAsiaTheme="minorHAnsi" w:hAnsi="Open Sans" w:cs="Open Sans"/>
          <w:b/>
          <w:sz w:val="22"/>
          <w:szCs w:val="22"/>
        </w:rPr>
      </w:pPr>
    </w:p>
    <w:p w14:paraId="7B384CDD" w14:textId="77777777" w:rsidR="0021069D" w:rsidRPr="00DD003C" w:rsidRDefault="0021069D" w:rsidP="0021069D">
      <w:pPr>
        <w:rPr>
          <w:ins w:id="2203" w:author="George Arias" w:date="2022-08-29T13:17:00Z"/>
          <w:rFonts w:ascii="Open Sans" w:eastAsiaTheme="minorHAnsi" w:hAnsi="Open Sans" w:cs="Open Sans"/>
          <w:b/>
          <w:sz w:val="22"/>
          <w:szCs w:val="22"/>
        </w:rPr>
      </w:pPr>
    </w:p>
    <w:p w14:paraId="52DE4A9C" w14:textId="77777777" w:rsidR="0021069D" w:rsidRPr="00DD003C" w:rsidRDefault="0021069D" w:rsidP="0021069D">
      <w:pPr>
        <w:rPr>
          <w:ins w:id="2204" w:author="George Arias" w:date="2022-08-29T13:17:00Z"/>
          <w:rFonts w:ascii="Open Sans" w:eastAsiaTheme="minorHAnsi" w:hAnsi="Open Sans" w:cs="Open Sans"/>
          <w:b/>
          <w:sz w:val="22"/>
          <w:szCs w:val="22"/>
        </w:rPr>
      </w:pPr>
    </w:p>
    <w:p w14:paraId="3C93ADCE" w14:textId="77777777" w:rsidR="0021069D" w:rsidRPr="00DD003C" w:rsidRDefault="0021069D" w:rsidP="0021069D">
      <w:pPr>
        <w:rPr>
          <w:ins w:id="2205" w:author="George Arias" w:date="2022-08-29T13:17:00Z"/>
          <w:rFonts w:ascii="Open Sans" w:eastAsiaTheme="minorHAnsi" w:hAnsi="Open Sans" w:cs="Open Sans"/>
          <w:b/>
          <w:sz w:val="22"/>
          <w:szCs w:val="22"/>
        </w:rPr>
      </w:pPr>
    </w:p>
    <w:p w14:paraId="3D5D5D3E" w14:textId="34E126A1" w:rsidR="0021069D" w:rsidRPr="00DD003C" w:rsidRDefault="0021069D" w:rsidP="0021069D">
      <w:pPr>
        <w:rPr>
          <w:ins w:id="2206" w:author="George Arias" w:date="2022-08-29T13:16:00Z"/>
          <w:rFonts w:ascii="Open Sans" w:eastAsiaTheme="minorHAnsi" w:hAnsi="Open Sans" w:cs="Open Sans"/>
          <w:b/>
          <w:sz w:val="22"/>
          <w:szCs w:val="22"/>
          <w:rPrChange w:id="2207" w:author="George Arias" w:date="2022-08-29T16:00:00Z">
            <w:rPr>
              <w:ins w:id="2208" w:author="George Arias" w:date="2022-08-29T13:16:00Z"/>
              <w:rFonts w:asciiTheme="minorHAnsi" w:eastAsiaTheme="minorHAnsi" w:hAnsiTheme="minorHAnsi" w:cstheme="minorBidi"/>
              <w:b/>
              <w:szCs w:val="24"/>
            </w:rPr>
          </w:rPrChange>
        </w:rPr>
      </w:pPr>
      <w:ins w:id="2209" w:author="George Arias" w:date="2022-08-29T13:16:00Z">
        <w:r w:rsidRPr="00DD003C">
          <w:rPr>
            <w:rFonts w:ascii="Open Sans" w:eastAsiaTheme="minorHAnsi" w:hAnsi="Open Sans" w:cs="Open Sans"/>
            <w:b/>
            <w:sz w:val="22"/>
            <w:szCs w:val="22"/>
            <w:rPrChange w:id="2210" w:author="George Arias" w:date="2022-08-29T16:00:00Z">
              <w:rPr>
                <w:rFonts w:asciiTheme="minorHAnsi" w:eastAsiaTheme="minorHAnsi" w:hAnsiTheme="minorHAnsi" w:cstheme="minorBidi"/>
                <w:b/>
                <w:szCs w:val="24"/>
              </w:rPr>
            </w:rPrChange>
          </w:rPr>
          <w:t xml:space="preserve">Injuries: </w:t>
        </w:r>
      </w:ins>
    </w:p>
    <w:p w14:paraId="41CEEC04" w14:textId="77777777" w:rsidR="0021069D" w:rsidRPr="00DD003C" w:rsidRDefault="0021069D" w:rsidP="0021069D">
      <w:pPr>
        <w:rPr>
          <w:ins w:id="2211" w:author="George Arias" w:date="2022-08-29T13:16:00Z"/>
          <w:rFonts w:ascii="Open Sans" w:eastAsiaTheme="minorHAnsi" w:hAnsi="Open Sans" w:cs="Open Sans"/>
          <w:b/>
          <w:sz w:val="22"/>
          <w:szCs w:val="22"/>
          <w:rPrChange w:id="2212" w:author="George Arias" w:date="2022-08-29T16:00:00Z">
            <w:rPr>
              <w:ins w:id="2213" w:author="George Arias" w:date="2022-08-29T13:16:00Z"/>
              <w:rFonts w:asciiTheme="minorHAnsi" w:eastAsiaTheme="minorHAnsi" w:hAnsiTheme="minorHAnsi" w:cstheme="minorBidi"/>
              <w:b/>
              <w:szCs w:val="24"/>
            </w:rPr>
          </w:rPrChange>
        </w:rPr>
      </w:pPr>
    </w:p>
    <w:p w14:paraId="3A411CC9" w14:textId="77777777" w:rsidR="0021069D" w:rsidRPr="00DD003C" w:rsidRDefault="0021069D" w:rsidP="0021069D">
      <w:pPr>
        <w:rPr>
          <w:ins w:id="2214" w:author="George Arias" w:date="2022-08-29T13:16:00Z"/>
          <w:rFonts w:ascii="Open Sans" w:eastAsiaTheme="minorHAnsi" w:hAnsi="Open Sans" w:cs="Open Sans"/>
          <w:sz w:val="22"/>
          <w:szCs w:val="22"/>
          <w:rPrChange w:id="2215" w:author="George Arias" w:date="2022-08-29T16:00:00Z">
            <w:rPr>
              <w:ins w:id="2216" w:author="George Arias" w:date="2022-08-29T13:16:00Z"/>
              <w:rFonts w:asciiTheme="minorHAnsi" w:eastAsiaTheme="minorHAnsi" w:hAnsiTheme="minorHAnsi" w:cstheme="minorBidi"/>
              <w:szCs w:val="24"/>
            </w:rPr>
          </w:rPrChange>
        </w:rPr>
      </w:pPr>
      <w:ins w:id="2217" w:author="George Arias" w:date="2022-08-29T13:16:00Z">
        <w:r w:rsidRPr="00DD003C">
          <w:rPr>
            <w:rFonts w:ascii="Open Sans" w:eastAsiaTheme="minorHAnsi" w:hAnsi="Open Sans" w:cs="Open Sans"/>
            <w:sz w:val="22"/>
            <w:szCs w:val="22"/>
            <w:rPrChange w:id="2218" w:author="George Arias" w:date="2022-08-29T16:00:00Z">
              <w:rPr>
                <w:rFonts w:asciiTheme="minorHAnsi" w:eastAsiaTheme="minorHAnsi" w:hAnsiTheme="minorHAnsi" w:cstheme="minorBidi"/>
                <w:szCs w:val="24"/>
              </w:rPr>
            </w:rPrChange>
          </w:rPr>
          <w:t>Mr. Burch sustained abrasions to his back, arms, and legs, as well as a laceration to his forehead.</w:t>
        </w:r>
      </w:ins>
    </w:p>
    <w:p w14:paraId="6EFA21DC" w14:textId="77777777" w:rsidR="0021069D" w:rsidRPr="00DD003C" w:rsidRDefault="0021069D" w:rsidP="0021069D">
      <w:pPr>
        <w:rPr>
          <w:ins w:id="2219" w:author="George Arias" w:date="2022-08-29T13:16:00Z"/>
          <w:rFonts w:ascii="Open Sans" w:eastAsiaTheme="minorHAnsi" w:hAnsi="Open Sans" w:cs="Open Sans"/>
          <w:sz w:val="22"/>
          <w:szCs w:val="22"/>
          <w:rPrChange w:id="2220" w:author="George Arias" w:date="2022-08-29T16:00:00Z">
            <w:rPr>
              <w:ins w:id="2221" w:author="George Arias" w:date="2022-08-29T13:16:00Z"/>
              <w:rFonts w:asciiTheme="minorHAnsi" w:eastAsiaTheme="minorHAnsi" w:hAnsiTheme="minorHAnsi" w:cstheme="minorBidi"/>
              <w:szCs w:val="24"/>
            </w:rPr>
          </w:rPrChange>
        </w:rPr>
      </w:pPr>
    </w:p>
    <w:p w14:paraId="0CF1E2C5" w14:textId="77777777" w:rsidR="0021069D" w:rsidRPr="00DD003C" w:rsidRDefault="0021069D" w:rsidP="0021069D">
      <w:pPr>
        <w:rPr>
          <w:ins w:id="2222" w:author="George Arias" w:date="2022-08-29T13:16:00Z"/>
          <w:rFonts w:ascii="Open Sans" w:eastAsiaTheme="minorHAnsi" w:hAnsi="Open Sans" w:cs="Open Sans"/>
          <w:sz w:val="22"/>
          <w:szCs w:val="22"/>
          <w:rPrChange w:id="2223" w:author="George Arias" w:date="2022-08-29T16:00:00Z">
            <w:rPr>
              <w:ins w:id="2224" w:author="George Arias" w:date="2022-08-29T13:16:00Z"/>
              <w:rFonts w:asciiTheme="minorHAnsi" w:eastAsiaTheme="minorHAnsi" w:hAnsiTheme="minorHAnsi" w:cstheme="minorBidi"/>
              <w:szCs w:val="24"/>
            </w:rPr>
          </w:rPrChange>
        </w:rPr>
      </w:pPr>
      <w:ins w:id="2225" w:author="George Arias" w:date="2022-08-29T13:16:00Z">
        <w:r w:rsidRPr="00DD003C">
          <w:rPr>
            <w:rFonts w:ascii="Open Sans" w:eastAsiaTheme="minorHAnsi" w:hAnsi="Open Sans" w:cs="Open Sans"/>
            <w:sz w:val="22"/>
            <w:szCs w:val="22"/>
            <w:rPrChange w:id="2226" w:author="George Arias" w:date="2022-08-29T16:00:00Z">
              <w:rPr>
                <w:rFonts w:asciiTheme="minorHAnsi" w:eastAsiaTheme="minorHAnsi" w:hAnsiTheme="minorHAnsi" w:cstheme="minorBidi"/>
                <w:szCs w:val="24"/>
              </w:rPr>
            </w:rPrChange>
          </w:rPr>
          <w:t>Officer Kleindienst sustained abrasions to his hand.</w:t>
        </w:r>
      </w:ins>
    </w:p>
    <w:p w14:paraId="24B9B93D" w14:textId="04042BE3" w:rsidR="0085201D" w:rsidRPr="00DD003C" w:rsidRDefault="0085201D" w:rsidP="00CA6657">
      <w:pPr>
        <w:rPr>
          <w:ins w:id="2227" w:author="George Arias" w:date="2022-08-29T10:39:00Z"/>
          <w:rFonts w:ascii="Open Sans" w:eastAsiaTheme="minorHAnsi" w:hAnsi="Open Sans" w:cs="Open Sans"/>
          <w:b/>
          <w:sz w:val="22"/>
          <w:szCs w:val="22"/>
        </w:rPr>
      </w:pPr>
    </w:p>
    <w:p w14:paraId="2F1444F6" w14:textId="37A64C43" w:rsidR="0085201D" w:rsidRPr="00DD003C" w:rsidRDefault="0085201D" w:rsidP="00CA6657">
      <w:pPr>
        <w:rPr>
          <w:ins w:id="2228" w:author="George Arias" w:date="2022-08-29T10:39:00Z"/>
          <w:rFonts w:ascii="Open Sans" w:eastAsiaTheme="minorHAnsi" w:hAnsi="Open Sans" w:cs="Open Sans"/>
          <w:b/>
          <w:sz w:val="22"/>
          <w:szCs w:val="22"/>
        </w:rPr>
      </w:pPr>
    </w:p>
    <w:p w14:paraId="01C87757" w14:textId="029705A6" w:rsidR="0085201D" w:rsidRPr="00DD003C" w:rsidRDefault="0085201D" w:rsidP="00CA6657">
      <w:pPr>
        <w:rPr>
          <w:ins w:id="2229" w:author="George Arias" w:date="2022-08-29T10:39:00Z"/>
          <w:rFonts w:ascii="Open Sans" w:eastAsiaTheme="minorHAnsi" w:hAnsi="Open Sans" w:cs="Open Sans"/>
          <w:b/>
          <w:sz w:val="22"/>
          <w:szCs w:val="22"/>
        </w:rPr>
      </w:pPr>
    </w:p>
    <w:p w14:paraId="76C057E4" w14:textId="4BF8CB92" w:rsidR="0085201D" w:rsidRPr="00DD003C" w:rsidRDefault="0085201D" w:rsidP="00CA6657">
      <w:pPr>
        <w:rPr>
          <w:ins w:id="2230" w:author="George Arias" w:date="2022-08-29T10:39:00Z"/>
          <w:rFonts w:ascii="Open Sans" w:eastAsiaTheme="minorHAnsi" w:hAnsi="Open Sans" w:cs="Open Sans"/>
          <w:b/>
          <w:sz w:val="22"/>
          <w:szCs w:val="22"/>
        </w:rPr>
      </w:pPr>
    </w:p>
    <w:p w14:paraId="22A67B14" w14:textId="67CC7C57" w:rsidR="0085201D" w:rsidRPr="00DD003C" w:rsidRDefault="0085201D" w:rsidP="00CA6657">
      <w:pPr>
        <w:rPr>
          <w:ins w:id="2231" w:author="George Arias" w:date="2022-08-29T10:39:00Z"/>
          <w:rFonts w:ascii="Open Sans" w:eastAsiaTheme="minorHAnsi" w:hAnsi="Open Sans" w:cs="Open Sans"/>
          <w:b/>
          <w:sz w:val="22"/>
          <w:szCs w:val="22"/>
        </w:rPr>
      </w:pPr>
    </w:p>
    <w:p w14:paraId="2ACAF9C9" w14:textId="47DD683D" w:rsidR="0085201D" w:rsidRPr="00DD003C" w:rsidRDefault="0085201D" w:rsidP="00CA6657">
      <w:pPr>
        <w:rPr>
          <w:ins w:id="2232" w:author="George Arias" w:date="2022-08-29T10:39:00Z"/>
          <w:rFonts w:ascii="Open Sans" w:eastAsiaTheme="minorHAnsi" w:hAnsi="Open Sans" w:cs="Open Sans"/>
          <w:b/>
          <w:sz w:val="22"/>
          <w:szCs w:val="22"/>
        </w:rPr>
      </w:pPr>
    </w:p>
    <w:p w14:paraId="13F4CC4C" w14:textId="314E34CF" w:rsidR="0085201D" w:rsidRPr="00DD003C" w:rsidRDefault="0085201D" w:rsidP="00CA6657">
      <w:pPr>
        <w:rPr>
          <w:ins w:id="2233" w:author="George Arias" w:date="2022-08-29T10:39:00Z"/>
          <w:rFonts w:ascii="Open Sans" w:eastAsiaTheme="minorHAnsi" w:hAnsi="Open Sans" w:cs="Open Sans"/>
          <w:b/>
          <w:sz w:val="22"/>
          <w:szCs w:val="22"/>
        </w:rPr>
      </w:pPr>
    </w:p>
    <w:p w14:paraId="204CC1B1" w14:textId="3BAF6AA2" w:rsidR="0085201D" w:rsidRPr="00DD003C" w:rsidRDefault="0085201D" w:rsidP="00CA6657">
      <w:pPr>
        <w:rPr>
          <w:ins w:id="2234" w:author="George Arias" w:date="2022-08-29T10:39:00Z"/>
          <w:rFonts w:ascii="Open Sans" w:eastAsiaTheme="minorHAnsi" w:hAnsi="Open Sans" w:cs="Open Sans"/>
          <w:b/>
          <w:sz w:val="22"/>
          <w:szCs w:val="22"/>
        </w:rPr>
      </w:pPr>
    </w:p>
    <w:p w14:paraId="539A9FB1" w14:textId="6DED3725" w:rsidR="0085201D" w:rsidRPr="00DD003C" w:rsidRDefault="0085201D" w:rsidP="00CA6657">
      <w:pPr>
        <w:rPr>
          <w:ins w:id="2235" w:author="George Arias" w:date="2022-08-29T10:39:00Z"/>
          <w:rFonts w:ascii="Open Sans" w:eastAsiaTheme="minorHAnsi" w:hAnsi="Open Sans" w:cs="Open Sans"/>
          <w:b/>
          <w:sz w:val="22"/>
          <w:szCs w:val="22"/>
        </w:rPr>
      </w:pPr>
    </w:p>
    <w:p w14:paraId="40696B38" w14:textId="27432906" w:rsidR="0085201D" w:rsidRPr="00DD003C" w:rsidRDefault="0085201D" w:rsidP="00CA6657">
      <w:pPr>
        <w:rPr>
          <w:ins w:id="2236" w:author="George Arias" w:date="2022-08-29T10:39:00Z"/>
          <w:rFonts w:ascii="Open Sans" w:eastAsiaTheme="minorHAnsi" w:hAnsi="Open Sans" w:cs="Open Sans"/>
          <w:b/>
          <w:sz w:val="22"/>
          <w:szCs w:val="22"/>
        </w:rPr>
      </w:pPr>
    </w:p>
    <w:p w14:paraId="56899150" w14:textId="7698847F" w:rsidR="0085201D" w:rsidRPr="00DD003C" w:rsidRDefault="0085201D" w:rsidP="00CA6657">
      <w:pPr>
        <w:rPr>
          <w:ins w:id="2237" w:author="George Arias" w:date="2022-08-29T10:39:00Z"/>
          <w:rFonts w:ascii="Open Sans" w:eastAsiaTheme="minorHAnsi" w:hAnsi="Open Sans" w:cs="Open Sans"/>
          <w:b/>
          <w:sz w:val="22"/>
          <w:szCs w:val="22"/>
        </w:rPr>
      </w:pPr>
    </w:p>
    <w:p w14:paraId="5420058E" w14:textId="6B81F785" w:rsidR="0085201D" w:rsidRPr="00DD003C" w:rsidRDefault="0085201D" w:rsidP="00CA6657">
      <w:pPr>
        <w:rPr>
          <w:ins w:id="2238" w:author="George Arias" w:date="2022-08-29T10:39:00Z"/>
          <w:rFonts w:ascii="Open Sans" w:eastAsiaTheme="minorHAnsi" w:hAnsi="Open Sans" w:cs="Open Sans"/>
          <w:b/>
          <w:sz w:val="22"/>
          <w:szCs w:val="22"/>
        </w:rPr>
      </w:pPr>
    </w:p>
    <w:p w14:paraId="74018879" w14:textId="79DD7E2B" w:rsidR="0085201D" w:rsidRPr="00DD003C" w:rsidRDefault="0085201D" w:rsidP="00CA6657">
      <w:pPr>
        <w:rPr>
          <w:ins w:id="2239" w:author="George Arias" w:date="2022-08-29T10:39:00Z"/>
          <w:rFonts w:ascii="Open Sans" w:eastAsiaTheme="minorHAnsi" w:hAnsi="Open Sans" w:cs="Open Sans"/>
          <w:b/>
          <w:sz w:val="22"/>
          <w:szCs w:val="22"/>
        </w:rPr>
      </w:pPr>
    </w:p>
    <w:p w14:paraId="413E2D55" w14:textId="095DFD82" w:rsidR="0085201D" w:rsidRPr="00DD003C" w:rsidRDefault="0085201D" w:rsidP="00CA6657">
      <w:pPr>
        <w:rPr>
          <w:ins w:id="2240" w:author="George Arias" w:date="2022-08-29T10:39:00Z"/>
          <w:rFonts w:ascii="Open Sans" w:eastAsiaTheme="minorHAnsi" w:hAnsi="Open Sans" w:cs="Open Sans"/>
          <w:b/>
          <w:sz w:val="22"/>
          <w:szCs w:val="22"/>
        </w:rPr>
      </w:pPr>
    </w:p>
    <w:p w14:paraId="75D31FB7" w14:textId="3F74B83A" w:rsidR="0085201D" w:rsidRPr="00DD003C" w:rsidRDefault="0085201D" w:rsidP="00CA6657">
      <w:pPr>
        <w:rPr>
          <w:ins w:id="2241" w:author="George Arias" w:date="2022-08-29T10:39:00Z"/>
          <w:rFonts w:ascii="Open Sans" w:eastAsiaTheme="minorHAnsi" w:hAnsi="Open Sans" w:cs="Open Sans"/>
          <w:b/>
          <w:sz w:val="22"/>
          <w:szCs w:val="22"/>
        </w:rPr>
      </w:pPr>
    </w:p>
    <w:p w14:paraId="7BCC4F93" w14:textId="6815B7AE" w:rsidR="0085201D" w:rsidRPr="00DD003C" w:rsidRDefault="0085201D" w:rsidP="00CA6657">
      <w:pPr>
        <w:rPr>
          <w:ins w:id="2242" w:author="George Arias" w:date="2022-08-29T10:39:00Z"/>
          <w:rFonts w:ascii="Open Sans" w:eastAsiaTheme="minorHAnsi" w:hAnsi="Open Sans" w:cs="Open Sans"/>
          <w:b/>
          <w:sz w:val="22"/>
          <w:szCs w:val="22"/>
        </w:rPr>
      </w:pPr>
    </w:p>
    <w:p w14:paraId="24348307" w14:textId="0D935DD7" w:rsidR="0085201D" w:rsidRPr="00DD003C" w:rsidRDefault="0085201D" w:rsidP="00CA6657">
      <w:pPr>
        <w:rPr>
          <w:ins w:id="2243" w:author="George Arias" w:date="2022-08-29T10:39:00Z"/>
          <w:rFonts w:ascii="Open Sans" w:eastAsiaTheme="minorHAnsi" w:hAnsi="Open Sans" w:cs="Open Sans"/>
          <w:b/>
          <w:sz w:val="22"/>
          <w:szCs w:val="22"/>
        </w:rPr>
      </w:pPr>
    </w:p>
    <w:p w14:paraId="6983C0B8" w14:textId="7E8534D9" w:rsidR="0085201D" w:rsidRPr="00DD003C" w:rsidRDefault="0085201D" w:rsidP="00CA6657">
      <w:pPr>
        <w:rPr>
          <w:ins w:id="2244" w:author="George Arias" w:date="2022-08-29T10:39:00Z"/>
          <w:rFonts w:ascii="Open Sans" w:eastAsiaTheme="minorHAnsi" w:hAnsi="Open Sans" w:cs="Open Sans"/>
          <w:b/>
          <w:sz w:val="22"/>
          <w:szCs w:val="22"/>
        </w:rPr>
      </w:pPr>
    </w:p>
    <w:p w14:paraId="57495926" w14:textId="33EDEB6F" w:rsidR="0085201D" w:rsidRPr="00DD003C" w:rsidRDefault="0085201D" w:rsidP="00CA6657">
      <w:pPr>
        <w:rPr>
          <w:ins w:id="2245" w:author="George Arias" w:date="2022-08-29T10:39:00Z"/>
          <w:rFonts w:ascii="Open Sans" w:eastAsiaTheme="minorHAnsi" w:hAnsi="Open Sans" w:cs="Open Sans"/>
          <w:b/>
          <w:sz w:val="22"/>
          <w:szCs w:val="22"/>
        </w:rPr>
      </w:pPr>
    </w:p>
    <w:p w14:paraId="496DD8FD" w14:textId="162A4FAF" w:rsidR="0085201D" w:rsidRPr="00DD003C" w:rsidRDefault="0085201D" w:rsidP="00CA6657">
      <w:pPr>
        <w:rPr>
          <w:ins w:id="2246" w:author="George Arias" w:date="2022-08-29T10:39:00Z"/>
          <w:rFonts w:ascii="Open Sans" w:eastAsiaTheme="minorHAnsi" w:hAnsi="Open Sans" w:cs="Open Sans"/>
          <w:b/>
          <w:sz w:val="22"/>
          <w:szCs w:val="22"/>
        </w:rPr>
      </w:pPr>
    </w:p>
    <w:p w14:paraId="703FA405" w14:textId="54843D8A" w:rsidR="0085201D" w:rsidRPr="00DD003C" w:rsidRDefault="0085201D" w:rsidP="00CA6657">
      <w:pPr>
        <w:rPr>
          <w:ins w:id="2247" w:author="George Arias" w:date="2022-08-29T10:39:00Z"/>
          <w:rFonts w:ascii="Open Sans" w:eastAsiaTheme="minorHAnsi" w:hAnsi="Open Sans" w:cs="Open Sans"/>
          <w:b/>
          <w:sz w:val="22"/>
          <w:szCs w:val="22"/>
        </w:rPr>
      </w:pPr>
    </w:p>
    <w:p w14:paraId="7039BC5C" w14:textId="71FBFE78" w:rsidR="0085201D" w:rsidRPr="00DD003C" w:rsidRDefault="0085201D" w:rsidP="00CA6657">
      <w:pPr>
        <w:rPr>
          <w:ins w:id="2248" w:author="George Arias" w:date="2022-08-29T10:39:00Z"/>
          <w:rFonts w:ascii="Open Sans" w:eastAsiaTheme="minorHAnsi" w:hAnsi="Open Sans" w:cs="Open Sans"/>
          <w:b/>
          <w:sz w:val="22"/>
          <w:szCs w:val="22"/>
        </w:rPr>
      </w:pPr>
    </w:p>
    <w:p w14:paraId="6B5E34E8" w14:textId="1820971A" w:rsidR="0085201D" w:rsidRPr="00DD003C" w:rsidRDefault="0085201D" w:rsidP="00CA6657">
      <w:pPr>
        <w:rPr>
          <w:ins w:id="2249" w:author="George Arias" w:date="2022-08-29T10:39:00Z"/>
          <w:rFonts w:ascii="Open Sans" w:eastAsiaTheme="minorHAnsi" w:hAnsi="Open Sans" w:cs="Open Sans"/>
          <w:b/>
          <w:sz w:val="22"/>
          <w:szCs w:val="22"/>
        </w:rPr>
      </w:pPr>
    </w:p>
    <w:p w14:paraId="35518CCC" w14:textId="14934B79" w:rsidR="0085201D" w:rsidRPr="00DD003C" w:rsidRDefault="0085201D" w:rsidP="00CA6657">
      <w:pPr>
        <w:rPr>
          <w:ins w:id="2250" w:author="George Arias" w:date="2022-08-29T10:39:00Z"/>
          <w:rFonts w:ascii="Open Sans" w:eastAsiaTheme="minorHAnsi" w:hAnsi="Open Sans" w:cs="Open Sans"/>
          <w:b/>
          <w:sz w:val="22"/>
          <w:szCs w:val="22"/>
        </w:rPr>
      </w:pPr>
    </w:p>
    <w:p w14:paraId="71C320DE" w14:textId="65D0E287" w:rsidR="0085201D" w:rsidRPr="00DD003C" w:rsidRDefault="0085201D" w:rsidP="00CA6657">
      <w:pPr>
        <w:rPr>
          <w:ins w:id="2251" w:author="George Arias" w:date="2022-08-29T10:39:00Z"/>
          <w:rFonts w:ascii="Open Sans" w:eastAsiaTheme="minorHAnsi" w:hAnsi="Open Sans" w:cs="Open Sans"/>
          <w:b/>
          <w:sz w:val="22"/>
          <w:szCs w:val="22"/>
        </w:rPr>
      </w:pPr>
    </w:p>
    <w:p w14:paraId="198F34E1" w14:textId="25EC5B6E" w:rsidR="0085201D" w:rsidRPr="00DD003C" w:rsidRDefault="0085201D" w:rsidP="00CA6657">
      <w:pPr>
        <w:rPr>
          <w:ins w:id="2252" w:author="George Arias" w:date="2022-08-29T10:39:00Z"/>
          <w:rFonts w:ascii="Open Sans" w:eastAsiaTheme="minorHAnsi" w:hAnsi="Open Sans" w:cs="Open Sans"/>
          <w:b/>
          <w:sz w:val="22"/>
          <w:szCs w:val="22"/>
        </w:rPr>
      </w:pPr>
    </w:p>
    <w:p w14:paraId="777C4D92" w14:textId="76B8C63C" w:rsidR="0085201D" w:rsidRPr="00DD003C" w:rsidRDefault="0085201D" w:rsidP="00CA6657">
      <w:pPr>
        <w:rPr>
          <w:ins w:id="2253" w:author="George Arias" w:date="2022-08-29T10:39:00Z"/>
          <w:rFonts w:ascii="Open Sans" w:eastAsiaTheme="minorHAnsi" w:hAnsi="Open Sans" w:cs="Open Sans"/>
          <w:b/>
          <w:sz w:val="22"/>
          <w:szCs w:val="22"/>
        </w:rPr>
      </w:pPr>
    </w:p>
    <w:p w14:paraId="2999D0BA" w14:textId="0CE93CD3" w:rsidR="0085201D" w:rsidRPr="00DD003C" w:rsidRDefault="0085201D" w:rsidP="00CA6657">
      <w:pPr>
        <w:rPr>
          <w:ins w:id="2254" w:author="George Arias" w:date="2022-08-29T10:39:00Z"/>
          <w:rFonts w:ascii="Open Sans" w:eastAsiaTheme="minorHAnsi" w:hAnsi="Open Sans" w:cs="Open Sans"/>
          <w:b/>
          <w:sz w:val="22"/>
          <w:szCs w:val="22"/>
        </w:rPr>
      </w:pPr>
    </w:p>
    <w:p w14:paraId="6ACF288A" w14:textId="285337B0" w:rsidR="0085201D" w:rsidRPr="00DD003C" w:rsidRDefault="0085201D" w:rsidP="00CA6657">
      <w:pPr>
        <w:rPr>
          <w:ins w:id="2255" w:author="George Arias" w:date="2022-08-29T10:39:00Z"/>
          <w:rFonts w:ascii="Open Sans" w:eastAsiaTheme="minorHAnsi" w:hAnsi="Open Sans" w:cs="Open Sans"/>
          <w:b/>
          <w:sz w:val="22"/>
          <w:szCs w:val="22"/>
        </w:rPr>
      </w:pPr>
    </w:p>
    <w:p w14:paraId="1B8C10AA" w14:textId="6768064C" w:rsidR="0085201D" w:rsidRPr="00DD003C" w:rsidRDefault="0085201D" w:rsidP="00CA6657">
      <w:pPr>
        <w:rPr>
          <w:ins w:id="2256" w:author="George Arias" w:date="2022-08-29T10:39:00Z"/>
          <w:rFonts w:ascii="Open Sans" w:eastAsiaTheme="minorHAnsi" w:hAnsi="Open Sans" w:cs="Open Sans"/>
          <w:b/>
          <w:sz w:val="22"/>
          <w:szCs w:val="22"/>
        </w:rPr>
      </w:pPr>
    </w:p>
    <w:p w14:paraId="1CC688D3" w14:textId="077BB9C2" w:rsidR="0085201D" w:rsidRPr="00DD003C" w:rsidRDefault="0085201D" w:rsidP="00CA6657">
      <w:pPr>
        <w:rPr>
          <w:ins w:id="2257" w:author="George Arias" w:date="2022-08-29T10:39:00Z"/>
          <w:rFonts w:ascii="Open Sans" w:eastAsiaTheme="minorHAnsi" w:hAnsi="Open Sans" w:cs="Open Sans"/>
          <w:b/>
          <w:sz w:val="22"/>
          <w:szCs w:val="22"/>
        </w:rPr>
      </w:pPr>
    </w:p>
    <w:p w14:paraId="3091F64F" w14:textId="6AA2FC54" w:rsidR="0085201D" w:rsidRPr="00DD003C" w:rsidRDefault="0085201D" w:rsidP="00CA6657">
      <w:pPr>
        <w:rPr>
          <w:ins w:id="2258" w:author="George Arias" w:date="2022-08-29T10:39:00Z"/>
          <w:rFonts w:ascii="Open Sans" w:eastAsiaTheme="minorHAnsi" w:hAnsi="Open Sans" w:cs="Open Sans"/>
          <w:b/>
          <w:sz w:val="22"/>
          <w:szCs w:val="22"/>
        </w:rPr>
      </w:pPr>
    </w:p>
    <w:p w14:paraId="09B7153C" w14:textId="4FB655CB" w:rsidR="0085201D" w:rsidRPr="00DD003C" w:rsidRDefault="0085201D" w:rsidP="00CA6657">
      <w:pPr>
        <w:rPr>
          <w:ins w:id="2259" w:author="George Arias" w:date="2022-08-29T10:39:00Z"/>
          <w:rFonts w:ascii="Open Sans" w:eastAsiaTheme="minorHAnsi" w:hAnsi="Open Sans" w:cs="Open Sans"/>
          <w:b/>
          <w:sz w:val="22"/>
          <w:szCs w:val="22"/>
        </w:rPr>
      </w:pPr>
    </w:p>
    <w:p w14:paraId="21063307" w14:textId="05E044B3" w:rsidR="0085201D" w:rsidRPr="00DD003C" w:rsidRDefault="0085201D" w:rsidP="00CA6657">
      <w:pPr>
        <w:rPr>
          <w:ins w:id="2260" w:author="George Arias" w:date="2022-08-29T10:39:00Z"/>
          <w:rFonts w:ascii="Open Sans" w:eastAsiaTheme="minorHAnsi" w:hAnsi="Open Sans" w:cs="Open Sans"/>
          <w:b/>
          <w:sz w:val="22"/>
          <w:szCs w:val="22"/>
        </w:rPr>
      </w:pPr>
    </w:p>
    <w:p w14:paraId="07B84080" w14:textId="428F2E30" w:rsidR="0085201D" w:rsidRPr="00DD003C" w:rsidRDefault="0085201D" w:rsidP="00CA6657">
      <w:pPr>
        <w:rPr>
          <w:ins w:id="2261" w:author="George Arias" w:date="2022-08-29T10:39:00Z"/>
          <w:rFonts w:ascii="Open Sans" w:eastAsiaTheme="minorHAnsi" w:hAnsi="Open Sans" w:cs="Open Sans"/>
          <w:b/>
          <w:sz w:val="22"/>
          <w:szCs w:val="22"/>
        </w:rPr>
      </w:pPr>
    </w:p>
    <w:p w14:paraId="09EBD06A" w14:textId="36A73858" w:rsidR="0085201D" w:rsidRPr="00DD003C" w:rsidRDefault="0085201D" w:rsidP="00CA6657">
      <w:pPr>
        <w:rPr>
          <w:ins w:id="2262" w:author="George Arias" w:date="2022-08-29T10:39:00Z"/>
          <w:rFonts w:ascii="Open Sans" w:eastAsiaTheme="minorHAnsi" w:hAnsi="Open Sans" w:cs="Open Sans"/>
          <w:b/>
          <w:sz w:val="22"/>
          <w:szCs w:val="22"/>
        </w:rPr>
      </w:pPr>
    </w:p>
    <w:p w14:paraId="48294689" w14:textId="7283C2F1" w:rsidR="0085201D" w:rsidRPr="00DD003C" w:rsidRDefault="0085201D" w:rsidP="00CA6657">
      <w:pPr>
        <w:rPr>
          <w:ins w:id="2263" w:author="George Arias" w:date="2022-08-29T10:39:00Z"/>
          <w:rFonts w:ascii="Open Sans" w:eastAsiaTheme="minorHAnsi" w:hAnsi="Open Sans" w:cs="Open Sans"/>
          <w:b/>
          <w:sz w:val="22"/>
          <w:szCs w:val="22"/>
        </w:rPr>
      </w:pPr>
    </w:p>
    <w:p w14:paraId="43DA9B33" w14:textId="3480D2E9" w:rsidR="0085201D" w:rsidRPr="00DD003C" w:rsidRDefault="0085201D" w:rsidP="00CA6657">
      <w:pPr>
        <w:rPr>
          <w:ins w:id="2264" w:author="George Arias" w:date="2022-08-29T10:39:00Z"/>
          <w:rFonts w:ascii="Open Sans" w:eastAsiaTheme="minorHAnsi" w:hAnsi="Open Sans" w:cs="Open Sans"/>
          <w:b/>
          <w:sz w:val="22"/>
          <w:szCs w:val="22"/>
        </w:rPr>
      </w:pPr>
    </w:p>
    <w:p w14:paraId="1DF4A238" w14:textId="77777777" w:rsidR="00030E80" w:rsidRDefault="00030E80">
      <w:pPr>
        <w:jc w:val="center"/>
        <w:rPr>
          <w:ins w:id="2265" w:author="George Arias" w:date="2022-08-30T08:40:00Z"/>
          <w:rFonts w:ascii="Open Sans" w:eastAsiaTheme="minorHAnsi" w:hAnsi="Open Sans" w:cs="Open Sans"/>
          <w:bCs/>
          <w:sz w:val="22"/>
          <w:szCs w:val="22"/>
        </w:rPr>
      </w:pPr>
    </w:p>
    <w:p w14:paraId="1DABDD71" w14:textId="744F36C2" w:rsidR="0085201D" w:rsidRPr="00DD003C" w:rsidRDefault="007D4A53">
      <w:pPr>
        <w:jc w:val="center"/>
        <w:rPr>
          <w:ins w:id="2266" w:author="George Arias" w:date="2022-08-29T10:39:00Z"/>
          <w:rFonts w:ascii="Open Sans" w:eastAsiaTheme="minorHAnsi" w:hAnsi="Open Sans" w:cs="Open Sans"/>
          <w:bCs/>
          <w:sz w:val="22"/>
          <w:szCs w:val="22"/>
          <w:rPrChange w:id="2267" w:author="George Arias" w:date="2022-08-29T16:00:00Z">
            <w:rPr>
              <w:ins w:id="2268" w:author="George Arias" w:date="2022-08-29T10:39:00Z"/>
              <w:rFonts w:ascii="Open Sans" w:eastAsiaTheme="minorHAnsi" w:hAnsi="Open Sans" w:cs="Open Sans"/>
              <w:b/>
              <w:sz w:val="22"/>
              <w:szCs w:val="22"/>
            </w:rPr>
          </w:rPrChange>
        </w:rPr>
        <w:pPrChange w:id="2269" w:author="George Arias" w:date="2022-08-29T13:17:00Z">
          <w:pPr/>
        </w:pPrChange>
      </w:pPr>
      <w:ins w:id="2270" w:author="George Arias" w:date="2022-08-29T13:17:00Z">
        <w:r w:rsidRPr="00DD003C">
          <w:rPr>
            <w:rFonts w:ascii="Open Sans" w:eastAsiaTheme="minorHAnsi" w:hAnsi="Open Sans" w:cs="Open Sans"/>
            <w:bCs/>
            <w:sz w:val="22"/>
            <w:szCs w:val="22"/>
            <w:rPrChange w:id="2271" w:author="George Arias" w:date="2022-08-29T16:00:00Z">
              <w:rPr>
                <w:rFonts w:ascii="Open Sans" w:eastAsiaTheme="minorHAnsi" w:hAnsi="Open Sans" w:cs="Open Sans"/>
                <w:b/>
                <w:sz w:val="22"/>
                <w:szCs w:val="22"/>
              </w:rPr>
            </w:rPrChange>
          </w:rPr>
          <w:t>Summary 18</w:t>
        </w:r>
      </w:ins>
    </w:p>
    <w:p w14:paraId="70DE741A" w14:textId="211901DB" w:rsidR="0085201D" w:rsidRPr="00DD003C" w:rsidRDefault="0085201D" w:rsidP="00CA6657">
      <w:pPr>
        <w:rPr>
          <w:ins w:id="2272" w:author="George Arias" w:date="2022-08-29T10:39:00Z"/>
          <w:rFonts w:ascii="Open Sans" w:eastAsiaTheme="minorHAnsi" w:hAnsi="Open Sans" w:cs="Open Sans"/>
          <w:b/>
          <w:sz w:val="22"/>
          <w:szCs w:val="22"/>
        </w:rPr>
      </w:pPr>
    </w:p>
    <w:p w14:paraId="25A12777" w14:textId="77777777" w:rsidR="008035D4" w:rsidRPr="00DD003C" w:rsidRDefault="008035D4" w:rsidP="008035D4">
      <w:pPr>
        <w:rPr>
          <w:ins w:id="2273" w:author="George Arias" w:date="2022-08-29T13:21:00Z"/>
          <w:rFonts w:ascii="Open Sans" w:eastAsiaTheme="minorHAnsi" w:hAnsi="Open Sans" w:cs="Open Sans"/>
          <w:sz w:val="22"/>
          <w:szCs w:val="22"/>
          <w:rPrChange w:id="2274" w:author="George Arias" w:date="2022-08-29T16:00:00Z">
            <w:rPr>
              <w:ins w:id="2275" w:author="George Arias" w:date="2022-08-29T13:21:00Z"/>
              <w:rFonts w:asciiTheme="minorHAnsi" w:eastAsiaTheme="minorHAnsi" w:hAnsiTheme="minorHAnsi" w:cstheme="minorBidi"/>
              <w:szCs w:val="24"/>
            </w:rPr>
          </w:rPrChange>
        </w:rPr>
      </w:pPr>
      <w:ins w:id="2276" w:author="George Arias" w:date="2022-08-29T13:21:00Z">
        <w:r w:rsidRPr="00DD003C">
          <w:rPr>
            <w:rFonts w:ascii="Open Sans" w:eastAsiaTheme="minorHAnsi" w:hAnsi="Open Sans" w:cs="Open Sans"/>
            <w:b/>
            <w:sz w:val="22"/>
            <w:szCs w:val="22"/>
            <w:rPrChange w:id="2277" w:author="George Arias" w:date="2022-08-29T16:00:00Z">
              <w:rPr>
                <w:rFonts w:asciiTheme="minorHAnsi" w:eastAsiaTheme="minorHAnsi" w:hAnsiTheme="minorHAnsi" w:cstheme="minorBidi"/>
                <w:b/>
                <w:szCs w:val="24"/>
              </w:rPr>
            </w:rPrChange>
          </w:rPr>
          <w:t>Date of Occurrence:</w:t>
        </w:r>
        <w:r w:rsidRPr="00DD003C">
          <w:rPr>
            <w:rFonts w:ascii="Open Sans" w:eastAsiaTheme="minorHAnsi" w:hAnsi="Open Sans" w:cs="Open Sans"/>
            <w:sz w:val="22"/>
            <w:szCs w:val="22"/>
            <w:rPrChange w:id="2278" w:author="George Arias" w:date="2022-08-29T16:00:00Z">
              <w:rPr>
                <w:rFonts w:asciiTheme="minorHAnsi" w:eastAsiaTheme="minorHAnsi" w:hAnsiTheme="minorHAnsi" w:cstheme="minorBidi"/>
                <w:szCs w:val="24"/>
              </w:rPr>
            </w:rPrChange>
          </w:rPr>
          <w:t xml:space="preserve">  05/11/2022</w:t>
        </w:r>
      </w:ins>
    </w:p>
    <w:p w14:paraId="3273C64A" w14:textId="77777777" w:rsidR="008035D4" w:rsidRPr="00DD003C" w:rsidRDefault="008035D4" w:rsidP="008035D4">
      <w:pPr>
        <w:rPr>
          <w:ins w:id="2279" w:author="George Arias" w:date="2022-08-29T13:21:00Z"/>
          <w:rFonts w:ascii="Open Sans" w:eastAsiaTheme="minorHAnsi" w:hAnsi="Open Sans" w:cs="Open Sans"/>
          <w:sz w:val="22"/>
          <w:szCs w:val="22"/>
          <w:rPrChange w:id="2280" w:author="George Arias" w:date="2022-08-29T16:00:00Z">
            <w:rPr>
              <w:ins w:id="2281" w:author="George Arias" w:date="2022-08-29T13:21:00Z"/>
              <w:rFonts w:asciiTheme="minorHAnsi" w:eastAsiaTheme="minorHAnsi" w:hAnsiTheme="minorHAnsi" w:cstheme="minorBidi"/>
              <w:szCs w:val="24"/>
            </w:rPr>
          </w:rPrChange>
        </w:rPr>
      </w:pPr>
      <w:ins w:id="2282" w:author="George Arias" w:date="2022-08-29T13:21:00Z">
        <w:r w:rsidRPr="00DD003C">
          <w:rPr>
            <w:rFonts w:ascii="Open Sans" w:eastAsiaTheme="minorHAnsi" w:hAnsi="Open Sans" w:cs="Open Sans"/>
            <w:b/>
            <w:sz w:val="22"/>
            <w:szCs w:val="22"/>
            <w:rPrChange w:id="2283" w:author="George Arias" w:date="2022-08-29T16:00:00Z">
              <w:rPr>
                <w:rFonts w:asciiTheme="minorHAnsi" w:eastAsiaTheme="minorHAnsi" w:hAnsiTheme="minorHAnsi" w:cstheme="minorBidi"/>
                <w:b/>
                <w:szCs w:val="24"/>
              </w:rPr>
            </w:rPrChange>
          </w:rPr>
          <w:t>Time of Occurrence:</w:t>
        </w:r>
        <w:r w:rsidRPr="00DD003C">
          <w:rPr>
            <w:rFonts w:ascii="Open Sans" w:eastAsiaTheme="minorHAnsi" w:hAnsi="Open Sans" w:cs="Open Sans"/>
            <w:sz w:val="22"/>
            <w:szCs w:val="22"/>
            <w:rPrChange w:id="2284" w:author="George Arias" w:date="2022-08-29T16:00:00Z">
              <w:rPr>
                <w:rFonts w:asciiTheme="minorHAnsi" w:eastAsiaTheme="minorHAnsi" w:hAnsiTheme="minorHAnsi" w:cstheme="minorBidi"/>
                <w:szCs w:val="24"/>
              </w:rPr>
            </w:rPrChange>
          </w:rPr>
          <w:t xml:space="preserve">  2016                                                                                                                                             </w:t>
        </w:r>
        <w:r w:rsidRPr="00DD003C">
          <w:rPr>
            <w:rFonts w:ascii="Open Sans" w:eastAsiaTheme="minorHAnsi" w:hAnsi="Open Sans" w:cs="Open Sans"/>
            <w:b/>
            <w:sz w:val="22"/>
            <w:szCs w:val="22"/>
            <w:rPrChange w:id="2285" w:author="George Arias" w:date="2022-08-29T16:00:00Z">
              <w:rPr>
                <w:rFonts w:asciiTheme="minorHAnsi" w:eastAsiaTheme="minorHAnsi" w:hAnsiTheme="minorHAnsi" w:cstheme="minorBidi"/>
                <w:b/>
                <w:szCs w:val="24"/>
              </w:rPr>
            </w:rPrChange>
          </w:rPr>
          <w:t>Incident Report:</w:t>
        </w:r>
        <w:r w:rsidRPr="00DD003C">
          <w:rPr>
            <w:rFonts w:ascii="Open Sans" w:eastAsiaTheme="minorHAnsi" w:hAnsi="Open Sans" w:cs="Open Sans"/>
            <w:sz w:val="22"/>
            <w:szCs w:val="22"/>
            <w:rPrChange w:id="2286" w:author="George Arias" w:date="2022-08-29T16:00:00Z">
              <w:rPr>
                <w:rFonts w:asciiTheme="minorHAnsi" w:eastAsiaTheme="minorHAnsi" w:hAnsiTheme="minorHAnsi" w:cstheme="minorBidi"/>
                <w:szCs w:val="24"/>
              </w:rPr>
            </w:rPrChange>
          </w:rPr>
          <w:t xml:space="preserve">         22-051991                                                                                                                                             </w:t>
        </w:r>
        <w:r w:rsidRPr="00DD003C">
          <w:rPr>
            <w:rFonts w:ascii="Open Sans" w:eastAsiaTheme="minorHAnsi" w:hAnsi="Open Sans" w:cs="Open Sans"/>
            <w:b/>
            <w:sz w:val="22"/>
            <w:szCs w:val="22"/>
            <w:rPrChange w:id="2287" w:author="George Arias" w:date="2022-08-29T16:00:00Z">
              <w:rPr>
                <w:rFonts w:asciiTheme="minorHAnsi" w:eastAsiaTheme="minorHAnsi" w:hAnsiTheme="minorHAnsi" w:cstheme="minorBidi"/>
                <w:b/>
                <w:szCs w:val="24"/>
              </w:rPr>
            </w:rPrChange>
          </w:rPr>
          <w:t xml:space="preserve">Personnel Involved: </w:t>
        </w:r>
        <w:r w:rsidRPr="00DD003C">
          <w:rPr>
            <w:rFonts w:ascii="Open Sans" w:eastAsiaTheme="minorHAnsi" w:hAnsi="Open Sans" w:cs="Open Sans"/>
            <w:sz w:val="22"/>
            <w:szCs w:val="22"/>
            <w:rPrChange w:id="2288" w:author="George Arias" w:date="2022-08-29T16:00:00Z">
              <w:rPr>
                <w:rFonts w:asciiTheme="minorHAnsi" w:eastAsiaTheme="minorHAnsi" w:hAnsiTheme="minorHAnsi" w:cstheme="minorBidi"/>
                <w:szCs w:val="24"/>
              </w:rPr>
            </w:rPrChange>
          </w:rPr>
          <w:t xml:space="preserve"> Officer Darren Heslop #775                                                                                                                                                                 </w:t>
        </w:r>
        <w:r w:rsidRPr="00DD003C">
          <w:rPr>
            <w:rFonts w:ascii="Open Sans" w:eastAsiaTheme="minorHAnsi" w:hAnsi="Open Sans" w:cs="Open Sans"/>
            <w:b/>
            <w:sz w:val="22"/>
            <w:szCs w:val="22"/>
            <w:rPrChange w:id="2289" w:author="George Arias" w:date="2022-08-29T16:00:00Z">
              <w:rPr>
                <w:rFonts w:asciiTheme="minorHAnsi" w:eastAsiaTheme="minorHAnsi" w:hAnsiTheme="minorHAnsi" w:cstheme="minorBidi"/>
                <w:b/>
                <w:szCs w:val="24"/>
              </w:rPr>
            </w:rPrChange>
          </w:rPr>
          <w:t>Force Used:</w:t>
        </w:r>
        <w:r w:rsidRPr="00DD003C">
          <w:rPr>
            <w:rFonts w:ascii="Open Sans" w:eastAsiaTheme="minorHAnsi" w:hAnsi="Open Sans" w:cs="Open Sans"/>
            <w:sz w:val="22"/>
            <w:szCs w:val="22"/>
            <w:rPrChange w:id="2290" w:author="George Arias" w:date="2022-08-29T16:00:00Z">
              <w:rPr>
                <w:rFonts w:asciiTheme="minorHAnsi" w:eastAsiaTheme="minorHAnsi" w:hAnsiTheme="minorHAnsi" w:cstheme="minorBidi"/>
                <w:szCs w:val="24"/>
              </w:rPr>
            </w:rPrChange>
          </w:rPr>
          <w:t xml:space="preserve">                 CEW X2, fist strikes </w:t>
        </w:r>
      </w:ins>
    </w:p>
    <w:p w14:paraId="1E8AD85B" w14:textId="77777777" w:rsidR="008035D4" w:rsidRPr="00DD003C" w:rsidRDefault="008035D4" w:rsidP="008035D4">
      <w:pPr>
        <w:rPr>
          <w:ins w:id="2291" w:author="George Arias" w:date="2022-08-29T13:21:00Z"/>
          <w:rFonts w:ascii="Open Sans" w:eastAsiaTheme="minorHAnsi" w:hAnsi="Open Sans" w:cs="Open Sans"/>
          <w:sz w:val="22"/>
          <w:szCs w:val="22"/>
          <w:rPrChange w:id="2292" w:author="George Arias" w:date="2022-08-29T16:00:00Z">
            <w:rPr>
              <w:ins w:id="2293" w:author="George Arias" w:date="2022-08-29T13:21:00Z"/>
              <w:rFonts w:asciiTheme="minorHAnsi" w:eastAsiaTheme="minorHAnsi" w:hAnsiTheme="minorHAnsi" w:cstheme="minorBidi"/>
              <w:szCs w:val="24"/>
            </w:rPr>
          </w:rPrChange>
        </w:rPr>
      </w:pPr>
      <w:ins w:id="2294" w:author="George Arias" w:date="2022-08-29T13:21:00Z">
        <w:r w:rsidRPr="00DD003C">
          <w:rPr>
            <w:rFonts w:ascii="Open Sans" w:eastAsiaTheme="minorHAnsi" w:hAnsi="Open Sans" w:cs="Open Sans"/>
            <w:b/>
            <w:sz w:val="22"/>
            <w:szCs w:val="22"/>
            <w:rPrChange w:id="2295" w:author="George Arias" w:date="2022-08-29T16:00:00Z">
              <w:rPr>
                <w:rFonts w:asciiTheme="minorHAnsi" w:eastAsiaTheme="minorHAnsi" w:hAnsiTheme="minorHAnsi" w:cstheme="minorBidi"/>
                <w:b/>
                <w:szCs w:val="24"/>
              </w:rPr>
            </w:rPrChange>
          </w:rPr>
          <w:t>Subject Actions:</w:t>
        </w:r>
        <w:r w:rsidRPr="00DD003C">
          <w:rPr>
            <w:rFonts w:ascii="Open Sans" w:eastAsiaTheme="minorHAnsi" w:hAnsi="Open Sans" w:cs="Open Sans"/>
            <w:sz w:val="22"/>
            <w:szCs w:val="22"/>
            <w:rPrChange w:id="2296" w:author="George Arias" w:date="2022-08-29T16:00:00Z">
              <w:rPr>
                <w:rFonts w:asciiTheme="minorHAnsi" w:eastAsiaTheme="minorHAnsi" w:hAnsiTheme="minorHAnsi" w:cstheme="minorBidi"/>
                <w:szCs w:val="24"/>
              </w:rPr>
            </w:rPrChange>
          </w:rPr>
          <w:t xml:space="preserve">         Non-compliance with commands, aggravated assault on an officer</w:t>
        </w:r>
      </w:ins>
    </w:p>
    <w:p w14:paraId="4F9ADBDF" w14:textId="77777777" w:rsidR="008035D4" w:rsidRPr="00DD003C" w:rsidRDefault="008035D4" w:rsidP="008035D4">
      <w:pPr>
        <w:rPr>
          <w:ins w:id="2297" w:author="George Arias" w:date="2022-08-29T13:21:00Z"/>
          <w:rFonts w:ascii="Open Sans" w:eastAsiaTheme="minorHAnsi" w:hAnsi="Open Sans" w:cs="Open Sans"/>
          <w:b/>
          <w:sz w:val="22"/>
          <w:szCs w:val="22"/>
          <w:rPrChange w:id="2298" w:author="George Arias" w:date="2022-08-29T16:00:00Z">
            <w:rPr>
              <w:ins w:id="2299" w:author="George Arias" w:date="2022-08-29T13:21:00Z"/>
              <w:rFonts w:asciiTheme="minorHAnsi" w:eastAsiaTheme="minorHAnsi" w:hAnsiTheme="minorHAnsi" w:cstheme="minorBidi"/>
              <w:b/>
              <w:szCs w:val="24"/>
            </w:rPr>
          </w:rPrChange>
        </w:rPr>
      </w:pPr>
      <w:ins w:id="2300" w:author="George Arias" w:date="2022-08-29T13:21:00Z">
        <w:r w:rsidRPr="00DD003C">
          <w:rPr>
            <w:rFonts w:ascii="Open Sans" w:eastAsiaTheme="minorHAnsi" w:hAnsi="Open Sans" w:cs="Open Sans"/>
            <w:b/>
            <w:sz w:val="22"/>
            <w:szCs w:val="22"/>
            <w:rPrChange w:id="2301" w:author="George Arias" w:date="2022-08-29T16:00:00Z">
              <w:rPr>
                <w:rFonts w:asciiTheme="minorHAnsi" w:eastAsiaTheme="minorHAnsi" w:hAnsiTheme="minorHAnsi" w:cstheme="minorBidi"/>
                <w:b/>
                <w:szCs w:val="24"/>
              </w:rPr>
            </w:rPrChange>
          </w:rPr>
          <w:t>Summary:</w:t>
        </w:r>
      </w:ins>
    </w:p>
    <w:p w14:paraId="02F1D86D" w14:textId="77777777" w:rsidR="008035D4" w:rsidRPr="00DD003C" w:rsidRDefault="008035D4" w:rsidP="008035D4">
      <w:pPr>
        <w:rPr>
          <w:ins w:id="2302" w:author="George Arias" w:date="2022-08-29T13:21:00Z"/>
          <w:rFonts w:ascii="Open Sans" w:eastAsiaTheme="minorHAnsi" w:hAnsi="Open Sans" w:cs="Open Sans"/>
          <w:b/>
          <w:sz w:val="22"/>
          <w:szCs w:val="22"/>
          <w:rPrChange w:id="2303" w:author="George Arias" w:date="2022-08-29T16:00:00Z">
            <w:rPr>
              <w:ins w:id="2304" w:author="George Arias" w:date="2022-08-29T13:21:00Z"/>
              <w:rFonts w:asciiTheme="minorHAnsi" w:eastAsiaTheme="minorHAnsi" w:hAnsiTheme="minorHAnsi" w:cstheme="minorBidi"/>
              <w:b/>
              <w:szCs w:val="24"/>
            </w:rPr>
          </w:rPrChange>
        </w:rPr>
      </w:pPr>
    </w:p>
    <w:p w14:paraId="13087BFB" w14:textId="77777777" w:rsidR="008035D4" w:rsidRPr="00DD003C" w:rsidRDefault="008035D4" w:rsidP="008035D4">
      <w:pPr>
        <w:spacing w:after="200" w:line="276" w:lineRule="auto"/>
        <w:rPr>
          <w:ins w:id="2305" w:author="George Arias" w:date="2022-08-29T13:21:00Z"/>
          <w:rFonts w:ascii="Open Sans" w:eastAsiaTheme="minorHAnsi" w:hAnsi="Open Sans" w:cs="Open Sans"/>
          <w:sz w:val="22"/>
          <w:szCs w:val="22"/>
          <w:rPrChange w:id="2306" w:author="George Arias" w:date="2022-08-29T16:00:00Z">
            <w:rPr>
              <w:ins w:id="2307" w:author="George Arias" w:date="2022-08-29T13:21:00Z"/>
              <w:rFonts w:asciiTheme="minorHAnsi" w:eastAsiaTheme="minorHAnsi" w:hAnsiTheme="minorHAnsi" w:cstheme="minorBidi"/>
              <w:szCs w:val="24"/>
            </w:rPr>
          </w:rPrChange>
        </w:rPr>
      </w:pPr>
      <w:ins w:id="2308" w:author="George Arias" w:date="2022-08-29T13:21:00Z">
        <w:r w:rsidRPr="00DD003C">
          <w:rPr>
            <w:rFonts w:ascii="Open Sans" w:eastAsiaTheme="minorHAnsi" w:hAnsi="Open Sans" w:cs="Open Sans"/>
            <w:sz w:val="22"/>
            <w:szCs w:val="22"/>
            <w:rPrChange w:id="2309" w:author="George Arias" w:date="2022-08-29T16:00:00Z">
              <w:rPr>
                <w:rFonts w:asciiTheme="minorHAnsi" w:eastAsiaTheme="minorHAnsi" w:hAnsiTheme="minorHAnsi" w:cstheme="minorBidi"/>
                <w:szCs w:val="24"/>
              </w:rPr>
            </w:rPrChange>
          </w:rPr>
          <w:t>On May 11</w:t>
        </w:r>
        <w:r w:rsidRPr="00DD003C">
          <w:rPr>
            <w:rFonts w:ascii="Open Sans" w:eastAsiaTheme="minorHAnsi" w:hAnsi="Open Sans" w:cs="Open Sans"/>
            <w:sz w:val="22"/>
            <w:szCs w:val="22"/>
            <w:vertAlign w:val="superscript"/>
            <w:rPrChange w:id="2310" w:author="George Arias" w:date="2022-08-29T16:00:00Z">
              <w:rPr>
                <w:rFonts w:asciiTheme="minorHAnsi" w:eastAsiaTheme="minorHAnsi" w:hAnsiTheme="minorHAnsi" w:cstheme="minorBidi"/>
                <w:szCs w:val="24"/>
                <w:vertAlign w:val="superscript"/>
              </w:rPr>
            </w:rPrChange>
          </w:rPr>
          <w:t>th</w:t>
        </w:r>
        <w:r w:rsidRPr="00DD003C">
          <w:rPr>
            <w:rFonts w:ascii="Open Sans" w:eastAsiaTheme="minorHAnsi" w:hAnsi="Open Sans" w:cs="Open Sans"/>
            <w:sz w:val="22"/>
            <w:szCs w:val="22"/>
            <w:rPrChange w:id="2311" w:author="George Arias" w:date="2022-08-29T16:00:00Z">
              <w:rPr>
                <w:rFonts w:asciiTheme="minorHAnsi" w:eastAsiaTheme="minorHAnsi" w:hAnsiTheme="minorHAnsi" w:cstheme="minorBidi"/>
                <w:szCs w:val="24"/>
              </w:rPr>
            </w:rPrChange>
          </w:rPr>
          <w:t xml:space="preserve">, 2022, at 2016 hours, Chandler Police Officer Heslop was on patrol around the 7000 block of Chandler Boulevard in Chandler when he saw a male riding a bicycle without a light and looking into vehicles. Officer Heslop turned around and contacted the male.  </w:t>
        </w:r>
      </w:ins>
    </w:p>
    <w:p w14:paraId="4789105F" w14:textId="1056BBA1" w:rsidR="008035D4" w:rsidRPr="00DD003C" w:rsidRDefault="008035D4" w:rsidP="008035D4">
      <w:pPr>
        <w:spacing w:after="200" w:line="276" w:lineRule="auto"/>
        <w:rPr>
          <w:ins w:id="2312" w:author="George Arias" w:date="2022-08-29T13:21:00Z"/>
          <w:rFonts w:ascii="Open Sans" w:eastAsiaTheme="minorHAnsi" w:hAnsi="Open Sans" w:cs="Open Sans"/>
          <w:sz w:val="22"/>
          <w:szCs w:val="22"/>
          <w:rPrChange w:id="2313" w:author="George Arias" w:date="2022-08-29T16:00:00Z">
            <w:rPr>
              <w:ins w:id="2314" w:author="George Arias" w:date="2022-08-29T13:21:00Z"/>
              <w:rFonts w:asciiTheme="minorHAnsi" w:eastAsiaTheme="minorHAnsi" w:hAnsiTheme="minorHAnsi" w:cstheme="minorBidi"/>
              <w:szCs w:val="24"/>
            </w:rPr>
          </w:rPrChange>
        </w:rPr>
      </w:pPr>
      <w:ins w:id="2315" w:author="George Arias" w:date="2022-08-29T13:21:00Z">
        <w:r w:rsidRPr="00DD003C">
          <w:rPr>
            <w:rFonts w:ascii="Open Sans" w:eastAsiaTheme="minorHAnsi" w:hAnsi="Open Sans" w:cs="Open Sans"/>
            <w:sz w:val="22"/>
            <w:szCs w:val="22"/>
            <w:rPrChange w:id="2316" w:author="George Arias" w:date="2022-08-29T16:00:00Z">
              <w:rPr>
                <w:rFonts w:asciiTheme="minorHAnsi" w:eastAsiaTheme="minorHAnsi" w:hAnsiTheme="minorHAnsi" w:cstheme="minorBidi"/>
                <w:szCs w:val="24"/>
              </w:rPr>
            </w:rPrChange>
          </w:rPr>
          <w:t>Upon contact Officer Heslop contacted the male, later identified as David Salyers. Mr. Salyers refused to provide identification and told the officer he could not stop him for not having a light on his bicycle. Mr. Salyers began to raise his voice, balled his fists, and bladed his body into a fighting stance. Officer Heslop grabbed Mr. Salyers but he was able to break free and run. As Officer Heslop grabbed him a second time, Mr. Salyers broke free again and began to swing at the officer, striking him in the head with a fist. Mr. Salyers then fled again with Officer Heslop in pursuit. Officer Heslop gave him commands to stop or he would use his CEW. When he refused to stop, Officer Heslop deployed his CEW twice, with the second deployment causing Mr. Salyers to fall to the ground. As Officer Heslop attempted to arrest Mr. Salyers and pull him out of the traffic lanes, he continued to resist by attempt</w:t>
        </w:r>
      </w:ins>
      <w:ins w:id="2317" w:author="George Arias" w:date="2022-08-30T13:00:00Z">
        <w:r w:rsidR="009B1DBB">
          <w:rPr>
            <w:rFonts w:ascii="Open Sans" w:eastAsiaTheme="minorHAnsi" w:hAnsi="Open Sans" w:cs="Open Sans"/>
            <w:sz w:val="22"/>
            <w:szCs w:val="22"/>
          </w:rPr>
          <w:t>ing</w:t>
        </w:r>
      </w:ins>
      <w:ins w:id="2318" w:author="George Arias" w:date="2022-08-29T13:21:00Z">
        <w:r w:rsidRPr="00DD003C">
          <w:rPr>
            <w:rFonts w:ascii="Open Sans" w:eastAsiaTheme="minorHAnsi" w:hAnsi="Open Sans" w:cs="Open Sans"/>
            <w:sz w:val="22"/>
            <w:szCs w:val="22"/>
            <w:rPrChange w:id="2319" w:author="George Arias" w:date="2022-08-29T16:00:00Z">
              <w:rPr>
                <w:rFonts w:asciiTheme="minorHAnsi" w:eastAsiaTheme="minorHAnsi" w:hAnsiTheme="minorHAnsi" w:cstheme="minorBidi"/>
                <w:szCs w:val="24"/>
              </w:rPr>
            </w:rPrChange>
          </w:rPr>
          <w:t xml:space="preserve"> to break free and reach into his waistband area. Officer Heslop delivered several fists strikes to Mr. Salyers’ torso as additional officers arrived and took Mr. Salyers into custody. </w:t>
        </w:r>
      </w:ins>
    </w:p>
    <w:p w14:paraId="7045E23A" w14:textId="5220177A" w:rsidR="008035D4" w:rsidRPr="00DD003C" w:rsidRDefault="008035D4" w:rsidP="008035D4">
      <w:pPr>
        <w:spacing w:after="200" w:line="276" w:lineRule="auto"/>
        <w:rPr>
          <w:ins w:id="2320" w:author="George Arias" w:date="2022-08-29T13:21:00Z"/>
          <w:rFonts w:ascii="Open Sans" w:eastAsiaTheme="minorHAnsi" w:hAnsi="Open Sans" w:cs="Open Sans"/>
          <w:sz w:val="22"/>
          <w:szCs w:val="22"/>
          <w:rPrChange w:id="2321" w:author="George Arias" w:date="2022-08-29T16:00:00Z">
            <w:rPr>
              <w:ins w:id="2322" w:author="George Arias" w:date="2022-08-29T13:21:00Z"/>
              <w:rFonts w:asciiTheme="minorHAnsi" w:eastAsiaTheme="minorHAnsi" w:hAnsiTheme="minorHAnsi" w:cstheme="minorBidi"/>
              <w:szCs w:val="24"/>
            </w:rPr>
          </w:rPrChange>
        </w:rPr>
      </w:pPr>
      <w:ins w:id="2323" w:author="George Arias" w:date="2022-08-29T13:21:00Z">
        <w:r w:rsidRPr="00DD003C">
          <w:rPr>
            <w:rFonts w:ascii="Open Sans" w:eastAsiaTheme="minorHAnsi" w:hAnsi="Open Sans" w:cs="Open Sans"/>
            <w:sz w:val="22"/>
            <w:szCs w:val="22"/>
            <w:rPrChange w:id="2324" w:author="George Arias" w:date="2022-08-29T16:00:00Z">
              <w:rPr>
                <w:rFonts w:asciiTheme="minorHAnsi" w:eastAsiaTheme="minorHAnsi" w:hAnsiTheme="minorHAnsi" w:cstheme="minorBidi"/>
                <w:szCs w:val="24"/>
              </w:rPr>
            </w:rPrChange>
          </w:rPr>
          <w:t xml:space="preserve">Mr. Salyers sustained abrasions to his back, arms, and legs, as well as a laceration above his left eye. He was transported to a local hospital where he was treated and discharged. He was eventually transported to </w:t>
        </w:r>
      </w:ins>
      <w:ins w:id="2325" w:author="George Arias" w:date="2022-08-30T13:01:00Z">
        <w:r w:rsidR="009B1DBB">
          <w:rPr>
            <w:rFonts w:ascii="Open Sans" w:eastAsiaTheme="minorHAnsi" w:hAnsi="Open Sans" w:cs="Open Sans"/>
            <w:sz w:val="22"/>
            <w:szCs w:val="22"/>
          </w:rPr>
          <w:t>j</w:t>
        </w:r>
      </w:ins>
      <w:ins w:id="2326" w:author="George Arias" w:date="2022-08-29T13:21:00Z">
        <w:r w:rsidRPr="00DD003C">
          <w:rPr>
            <w:rFonts w:ascii="Open Sans" w:eastAsiaTheme="minorHAnsi" w:hAnsi="Open Sans" w:cs="Open Sans"/>
            <w:sz w:val="22"/>
            <w:szCs w:val="22"/>
            <w:rPrChange w:id="2327" w:author="George Arias" w:date="2022-08-29T16:00:00Z">
              <w:rPr>
                <w:rFonts w:asciiTheme="minorHAnsi" w:eastAsiaTheme="minorHAnsi" w:hAnsiTheme="minorHAnsi" w:cstheme="minorBidi"/>
                <w:szCs w:val="24"/>
              </w:rPr>
            </w:rPrChange>
          </w:rPr>
          <w:t xml:space="preserve">ail and booked. Officer Heslop sustained a contusion to his head and abrasions to his legs. </w:t>
        </w:r>
        <w:bookmarkStart w:id="2328" w:name="_Hlk106023232"/>
        <w:r w:rsidRPr="00DD003C">
          <w:rPr>
            <w:rFonts w:ascii="Open Sans" w:eastAsiaTheme="minorHAnsi" w:hAnsi="Open Sans" w:cs="Open Sans"/>
            <w:sz w:val="22"/>
            <w:szCs w:val="22"/>
            <w:rPrChange w:id="2329" w:author="George Arias" w:date="2022-08-29T16:00:00Z">
              <w:rPr>
                <w:rFonts w:asciiTheme="minorHAnsi" w:eastAsiaTheme="minorHAnsi" w:hAnsiTheme="minorHAnsi" w:cstheme="minorBidi"/>
                <w:szCs w:val="24"/>
              </w:rPr>
            </w:rPrChange>
          </w:rPr>
          <w:t xml:space="preserve">Officer Townsend sustained a laceration to his hand. </w:t>
        </w:r>
        <w:bookmarkEnd w:id="2328"/>
        <w:r w:rsidRPr="00DD003C">
          <w:rPr>
            <w:rFonts w:ascii="Open Sans" w:eastAsiaTheme="minorHAnsi" w:hAnsi="Open Sans" w:cs="Open Sans"/>
            <w:sz w:val="22"/>
            <w:szCs w:val="22"/>
            <w:rPrChange w:id="2330" w:author="George Arias" w:date="2022-08-29T16:00:00Z">
              <w:rPr>
                <w:rFonts w:asciiTheme="minorHAnsi" w:eastAsiaTheme="minorHAnsi" w:hAnsiTheme="minorHAnsi" w:cstheme="minorBidi"/>
                <w:szCs w:val="24"/>
              </w:rPr>
            </w:rPrChange>
          </w:rPr>
          <w:t>Photographs were taken, and a body worn camera recorded the use of force.</w:t>
        </w:r>
      </w:ins>
    </w:p>
    <w:p w14:paraId="4404C37B" w14:textId="77777777" w:rsidR="008035D4" w:rsidRPr="00DD003C" w:rsidRDefault="008035D4" w:rsidP="008035D4">
      <w:pPr>
        <w:rPr>
          <w:ins w:id="2331" w:author="George Arias" w:date="2022-08-29T13:21:00Z"/>
          <w:rFonts w:ascii="Open Sans" w:eastAsiaTheme="minorHAnsi" w:hAnsi="Open Sans" w:cs="Open Sans"/>
          <w:b/>
          <w:sz w:val="22"/>
          <w:szCs w:val="22"/>
          <w:rPrChange w:id="2332" w:author="George Arias" w:date="2022-08-29T16:00:00Z">
            <w:rPr>
              <w:ins w:id="2333" w:author="George Arias" w:date="2022-08-29T13:21:00Z"/>
              <w:rFonts w:asciiTheme="minorHAnsi" w:eastAsiaTheme="minorHAnsi" w:hAnsiTheme="minorHAnsi" w:cstheme="minorBidi"/>
              <w:b/>
              <w:szCs w:val="24"/>
            </w:rPr>
          </w:rPrChange>
        </w:rPr>
      </w:pPr>
      <w:ins w:id="2334" w:author="George Arias" w:date="2022-08-29T13:21:00Z">
        <w:r w:rsidRPr="00DD003C">
          <w:rPr>
            <w:rFonts w:ascii="Open Sans" w:eastAsiaTheme="minorHAnsi" w:hAnsi="Open Sans" w:cs="Open Sans"/>
            <w:b/>
            <w:sz w:val="22"/>
            <w:szCs w:val="22"/>
            <w:rPrChange w:id="2335" w:author="George Arias" w:date="2022-08-29T16:00:00Z">
              <w:rPr>
                <w:rFonts w:asciiTheme="minorHAnsi" w:eastAsiaTheme="minorHAnsi" w:hAnsiTheme="minorHAnsi" w:cstheme="minorBidi"/>
                <w:b/>
                <w:szCs w:val="24"/>
              </w:rPr>
            </w:rPrChange>
          </w:rPr>
          <w:t xml:space="preserve">Charges on suspect: </w:t>
        </w:r>
      </w:ins>
    </w:p>
    <w:p w14:paraId="05CC1BA1" w14:textId="77777777" w:rsidR="008035D4" w:rsidRPr="00DD003C" w:rsidRDefault="008035D4" w:rsidP="008035D4">
      <w:pPr>
        <w:rPr>
          <w:ins w:id="2336" w:author="George Arias" w:date="2022-08-29T13:21:00Z"/>
          <w:rFonts w:ascii="Open Sans" w:eastAsiaTheme="minorHAnsi" w:hAnsi="Open Sans" w:cs="Open Sans"/>
          <w:b/>
          <w:sz w:val="22"/>
          <w:szCs w:val="22"/>
          <w:rPrChange w:id="2337" w:author="George Arias" w:date="2022-08-29T16:00:00Z">
            <w:rPr>
              <w:ins w:id="2338" w:author="George Arias" w:date="2022-08-29T13:21:00Z"/>
              <w:rFonts w:asciiTheme="minorHAnsi" w:eastAsiaTheme="minorHAnsi" w:hAnsiTheme="minorHAnsi" w:cstheme="minorBidi"/>
              <w:b/>
              <w:szCs w:val="24"/>
            </w:rPr>
          </w:rPrChange>
        </w:rPr>
      </w:pPr>
    </w:p>
    <w:p w14:paraId="024CB015" w14:textId="77777777" w:rsidR="008035D4" w:rsidRPr="00DD003C" w:rsidRDefault="008035D4" w:rsidP="008035D4">
      <w:pPr>
        <w:rPr>
          <w:ins w:id="2339" w:author="George Arias" w:date="2022-08-29T13:21:00Z"/>
          <w:rFonts w:ascii="Open Sans" w:eastAsiaTheme="minorHAnsi" w:hAnsi="Open Sans" w:cs="Open Sans"/>
          <w:bCs/>
          <w:sz w:val="22"/>
          <w:szCs w:val="22"/>
          <w:rPrChange w:id="2340" w:author="George Arias" w:date="2022-08-29T16:00:00Z">
            <w:rPr>
              <w:ins w:id="2341" w:author="George Arias" w:date="2022-08-29T13:21:00Z"/>
              <w:rFonts w:asciiTheme="minorHAnsi" w:eastAsiaTheme="minorHAnsi" w:hAnsiTheme="minorHAnsi" w:cstheme="minorBidi"/>
              <w:bCs/>
              <w:szCs w:val="24"/>
            </w:rPr>
          </w:rPrChange>
        </w:rPr>
      </w:pPr>
      <w:ins w:id="2342" w:author="George Arias" w:date="2022-08-29T13:21:00Z">
        <w:r w:rsidRPr="00DD003C">
          <w:rPr>
            <w:rFonts w:ascii="Open Sans" w:eastAsiaTheme="minorHAnsi" w:hAnsi="Open Sans" w:cs="Open Sans"/>
            <w:bCs/>
            <w:sz w:val="22"/>
            <w:szCs w:val="22"/>
            <w:rPrChange w:id="2343" w:author="George Arias" w:date="2022-08-29T16:00:00Z">
              <w:rPr>
                <w:rFonts w:asciiTheme="minorHAnsi" w:eastAsiaTheme="minorHAnsi" w:hAnsiTheme="minorHAnsi" w:cstheme="minorBidi"/>
                <w:bCs/>
                <w:szCs w:val="24"/>
              </w:rPr>
            </w:rPrChange>
          </w:rPr>
          <w:t>Aggravated assault on an officer</w:t>
        </w:r>
      </w:ins>
    </w:p>
    <w:p w14:paraId="530BB8C5" w14:textId="77777777" w:rsidR="008035D4" w:rsidRPr="00DD003C" w:rsidRDefault="008035D4" w:rsidP="008035D4">
      <w:pPr>
        <w:rPr>
          <w:ins w:id="2344" w:author="George Arias" w:date="2022-08-29T13:21:00Z"/>
          <w:rFonts w:ascii="Open Sans" w:eastAsiaTheme="minorHAnsi" w:hAnsi="Open Sans" w:cs="Open Sans"/>
          <w:bCs/>
          <w:sz w:val="22"/>
          <w:szCs w:val="22"/>
          <w:rPrChange w:id="2345" w:author="George Arias" w:date="2022-08-29T16:00:00Z">
            <w:rPr>
              <w:ins w:id="2346" w:author="George Arias" w:date="2022-08-29T13:21:00Z"/>
              <w:rFonts w:asciiTheme="minorHAnsi" w:eastAsiaTheme="minorHAnsi" w:hAnsiTheme="minorHAnsi" w:cstheme="minorBidi"/>
              <w:bCs/>
              <w:szCs w:val="24"/>
            </w:rPr>
          </w:rPrChange>
        </w:rPr>
      </w:pPr>
      <w:ins w:id="2347" w:author="George Arias" w:date="2022-08-29T13:21:00Z">
        <w:r w:rsidRPr="00DD003C">
          <w:rPr>
            <w:rFonts w:ascii="Open Sans" w:eastAsiaTheme="minorHAnsi" w:hAnsi="Open Sans" w:cs="Open Sans"/>
            <w:bCs/>
            <w:sz w:val="22"/>
            <w:szCs w:val="22"/>
            <w:rPrChange w:id="2348" w:author="George Arias" w:date="2022-08-29T16:00:00Z">
              <w:rPr>
                <w:rFonts w:asciiTheme="minorHAnsi" w:eastAsiaTheme="minorHAnsi" w:hAnsiTheme="minorHAnsi" w:cstheme="minorBidi"/>
                <w:bCs/>
                <w:szCs w:val="24"/>
              </w:rPr>
            </w:rPrChange>
          </w:rPr>
          <w:t xml:space="preserve">Resisting arrest </w:t>
        </w:r>
      </w:ins>
    </w:p>
    <w:p w14:paraId="03BC3EAE" w14:textId="77777777" w:rsidR="008035D4" w:rsidRPr="00DD003C" w:rsidRDefault="008035D4" w:rsidP="008035D4">
      <w:pPr>
        <w:rPr>
          <w:ins w:id="2349" w:author="George Arias" w:date="2022-08-29T13:21:00Z"/>
          <w:rFonts w:ascii="Open Sans" w:eastAsiaTheme="minorHAnsi" w:hAnsi="Open Sans" w:cs="Open Sans"/>
          <w:bCs/>
          <w:sz w:val="22"/>
          <w:szCs w:val="22"/>
          <w:rPrChange w:id="2350" w:author="George Arias" w:date="2022-08-29T16:00:00Z">
            <w:rPr>
              <w:ins w:id="2351" w:author="George Arias" w:date="2022-08-29T13:21:00Z"/>
              <w:rFonts w:asciiTheme="minorHAnsi" w:eastAsiaTheme="minorHAnsi" w:hAnsiTheme="minorHAnsi" w:cstheme="minorBidi"/>
              <w:bCs/>
              <w:szCs w:val="24"/>
            </w:rPr>
          </w:rPrChange>
        </w:rPr>
      </w:pPr>
      <w:ins w:id="2352" w:author="George Arias" w:date="2022-08-29T13:21:00Z">
        <w:r w:rsidRPr="00DD003C">
          <w:rPr>
            <w:rFonts w:ascii="Open Sans" w:eastAsiaTheme="minorHAnsi" w:hAnsi="Open Sans" w:cs="Open Sans"/>
            <w:bCs/>
            <w:sz w:val="22"/>
            <w:szCs w:val="22"/>
            <w:rPrChange w:id="2353" w:author="George Arias" w:date="2022-08-29T16:00:00Z">
              <w:rPr>
                <w:rFonts w:asciiTheme="minorHAnsi" w:eastAsiaTheme="minorHAnsi" w:hAnsiTheme="minorHAnsi" w:cstheme="minorBidi"/>
                <w:bCs/>
                <w:szCs w:val="24"/>
              </w:rPr>
            </w:rPrChange>
          </w:rPr>
          <w:t>Possession of drug paraphernalia</w:t>
        </w:r>
      </w:ins>
    </w:p>
    <w:p w14:paraId="67BD4CE9" w14:textId="77777777" w:rsidR="008035D4" w:rsidRPr="00DD003C" w:rsidRDefault="008035D4" w:rsidP="008035D4">
      <w:pPr>
        <w:rPr>
          <w:ins w:id="2354" w:author="George Arias" w:date="2022-08-29T13:21:00Z"/>
          <w:rFonts w:ascii="Open Sans" w:eastAsiaTheme="minorHAnsi" w:hAnsi="Open Sans" w:cs="Open Sans"/>
          <w:bCs/>
          <w:sz w:val="22"/>
          <w:szCs w:val="22"/>
          <w:rPrChange w:id="2355" w:author="George Arias" w:date="2022-08-29T16:00:00Z">
            <w:rPr>
              <w:ins w:id="2356" w:author="George Arias" w:date="2022-08-29T13:21:00Z"/>
              <w:rFonts w:asciiTheme="minorHAnsi" w:eastAsiaTheme="minorHAnsi" w:hAnsiTheme="minorHAnsi" w:cstheme="minorBidi"/>
              <w:bCs/>
              <w:szCs w:val="24"/>
            </w:rPr>
          </w:rPrChange>
        </w:rPr>
      </w:pPr>
    </w:p>
    <w:p w14:paraId="643C6D38" w14:textId="77777777" w:rsidR="008035D4" w:rsidRPr="00DD003C" w:rsidRDefault="008035D4" w:rsidP="008035D4">
      <w:pPr>
        <w:rPr>
          <w:ins w:id="2357" w:author="George Arias" w:date="2022-08-29T13:21:00Z"/>
          <w:rFonts w:ascii="Open Sans" w:eastAsiaTheme="minorHAnsi" w:hAnsi="Open Sans" w:cs="Open Sans"/>
          <w:b/>
          <w:sz w:val="22"/>
          <w:szCs w:val="22"/>
          <w:rPrChange w:id="2358" w:author="George Arias" w:date="2022-08-29T16:00:00Z">
            <w:rPr>
              <w:ins w:id="2359" w:author="George Arias" w:date="2022-08-29T13:21:00Z"/>
              <w:rFonts w:asciiTheme="minorHAnsi" w:eastAsiaTheme="minorHAnsi" w:hAnsiTheme="minorHAnsi" w:cstheme="minorBidi"/>
              <w:b/>
              <w:szCs w:val="24"/>
            </w:rPr>
          </w:rPrChange>
        </w:rPr>
      </w:pPr>
    </w:p>
    <w:p w14:paraId="7D36F0BB" w14:textId="77777777" w:rsidR="008035D4" w:rsidRPr="00DD003C" w:rsidRDefault="008035D4" w:rsidP="008035D4">
      <w:pPr>
        <w:rPr>
          <w:ins w:id="2360" w:author="George Arias" w:date="2022-08-29T13:21:00Z"/>
          <w:rFonts w:ascii="Open Sans" w:eastAsiaTheme="minorHAnsi" w:hAnsi="Open Sans" w:cs="Open Sans"/>
          <w:b/>
          <w:sz w:val="22"/>
          <w:szCs w:val="22"/>
          <w:rPrChange w:id="2361" w:author="George Arias" w:date="2022-08-29T16:00:00Z">
            <w:rPr>
              <w:ins w:id="2362" w:author="George Arias" w:date="2022-08-29T13:21:00Z"/>
              <w:rFonts w:asciiTheme="minorHAnsi" w:eastAsiaTheme="minorHAnsi" w:hAnsiTheme="minorHAnsi" w:cstheme="minorBidi"/>
              <w:b/>
              <w:szCs w:val="24"/>
            </w:rPr>
          </w:rPrChange>
        </w:rPr>
      </w:pPr>
    </w:p>
    <w:p w14:paraId="3FBE2BA5" w14:textId="77777777" w:rsidR="008035D4" w:rsidRPr="00DD003C" w:rsidRDefault="008035D4" w:rsidP="008035D4">
      <w:pPr>
        <w:rPr>
          <w:ins w:id="2363" w:author="George Arias" w:date="2022-08-29T13:21:00Z"/>
          <w:rFonts w:ascii="Open Sans" w:eastAsiaTheme="minorHAnsi" w:hAnsi="Open Sans" w:cs="Open Sans"/>
          <w:b/>
          <w:sz w:val="22"/>
          <w:szCs w:val="22"/>
          <w:rPrChange w:id="2364" w:author="George Arias" w:date="2022-08-29T16:00:00Z">
            <w:rPr>
              <w:ins w:id="2365" w:author="George Arias" w:date="2022-08-29T13:21:00Z"/>
              <w:rFonts w:asciiTheme="minorHAnsi" w:eastAsiaTheme="minorHAnsi" w:hAnsiTheme="minorHAnsi" w:cstheme="minorBidi"/>
              <w:b/>
              <w:szCs w:val="24"/>
            </w:rPr>
          </w:rPrChange>
        </w:rPr>
      </w:pPr>
    </w:p>
    <w:p w14:paraId="12932FF1" w14:textId="77777777" w:rsidR="008035D4" w:rsidRPr="00DD003C" w:rsidRDefault="008035D4" w:rsidP="008035D4">
      <w:pPr>
        <w:rPr>
          <w:ins w:id="2366" w:author="George Arias" w:date="2022-08-29T13:21:00Z"/>
          <w:rFonts w:ascii="Open Sans" w:eastAsiaTheme="minorHAnsi" w:hAnsi="Open Sans" w:cs="Open Sans"/>
          <w:b/>
          <w:sz w:val="22"/>
          <w:szCs w:val="22"/>
          <w:rPrChange w:id="2367" w:author="George Arias" w:date="2022-08-29T16:00:00Z">
            <w:rPr>
              <w:ins w:id="2368" w:author="George Arias" w:date="2022-08-29T13:21:00Z"/>
              <w:rFonts w:asciiTheme="minorHAnsi" w:eastAsiaTheme="minorHAnsi" w:hAnsiTheme="minorHAnsi" w:cstheme="minorBidi"/>
              <w:b/>
              <w:szCs w:val="24"/>
            </w:rPr>
          </w:rPrChange>
        </w:rPr>
      </w:pPr>
      <w:ins w:id="2369" w:author="George Arias" w:date="2022-08-29T13:21:00Z">
        <w:r w:rsidRPr="00DD003C">
          <w:rPr>
            <w:rFonts w:ascii="Open Sans" w:eastAsiaTheme="minorHAnsi" w:hAnsi="Open Sans" w:cs="Open Sans"/>
            <w:b/>
            <w:sz w:val="22"/>
            <w:szCs w:val="22"/>
            <w:rPrChange w:id="2370" w:author="George Arias" w:date="2022-08-29T16:00:00Z">
              <w:rPr>
                <w:rFonts w:asciiTheme="minorHAnsi" w:eastAsiaTheme="minorHAnsi" w:hAnsiTheme="minorHAnsi" w:cstheme="minorBidi"/>
                <w:b/>
                <w:szCs w:val="24"/>
              </w:rPr>
            </w:rPrChange>
          </w:rPr>
          <w:t xml:space="preserve">Injuries: </w:t>
        </w:r>
      </w:ins>
    </w:p>
    <w:p w14:paraId="33A2DE8F" w14:textId="77777777" w:rsidR="008035D4" w:rsidRPr="00DD003C" w:rsidRDefault="008035D4" w:rsidP="008035D4">
      <w:pPr>
        <w:rPr>
          <w:ins w:id="2371" w:author="George Arias" w:date="2022-08-29T13:21:00Z"/>
          <w:rFonts w:ascii="Open Sans" w:eastAsiaTheme="minorHAnsi" w:hAnsi="Open Sans" w:cs="Open Sans"/>
          <w:b/>
          <w:sz w:val="22"/>
          <w:szCs w:val="22"/>
          <w:rPrChange w:id="2372" w:author="George Arias" w:date="2022-08-29T16:00:00Z">
            <w:rPr>
              <w:ins w:id="2373" w:author="George Arias" w:date="2022-08-29T13:21:00Z"/>
              <w:rFonts w:asciiTheme="minorHAnsi" w:eastAsiaTheme="minorHAnsi" w:hAnsiTheme="minorHAnsi" w:cstheme="minorBidi"/>
              <w:b/>
              <w:szCs w:val="24"/>
            </w:rPr>
          </w:rPrChange>
        </w:rPr>
      </w:pPr>
    </w:p>
    <w:p w14:paraId="0A40DBA9" w14:textId="77777777" w:rsidR="008035D4" w:rsidRPr="00DD003C" w:rsidRDefault="008035D4" w:rsidP="008035D4">
      <w:pPr>
        <w:rPr>
          <w:ins w:id="2374" w:author="George Arias" w:date="2022-08-29T13:21:00Z"/>
          <w:rFonts w:ascii="Open Sans" w:eastAsiaTheme="minorHAnsi" w:hAnsi="Open Sans" w:cs="Open Sans"/>
          <w:sz w:val="22"/>
          <w:szCs w:val="22"/>
          <w:rPrChange w:id="2375" w:author="George Arias" w:date="2022-08-29T16:00:00Z">
            <w:rPr>
              <w:ins w:id="2376" w:author="George Arias" w:date="2022-08-29T13:21:00Z"/>
              <w:rFonts w:asciiTheme="minorHAnsi" w:eastAsiaTheme="minorHAnsi" w:hAnsiTheme="minorHAnsi" w:cstheme="minorBidi"/>
              <w:szCs w:val="24"/>
            </w:rPr>
          </w:rPrChange>
        </w:rPr>
      </w:pPr>
      <w:ins w:id="2377" w:author="George Arias" w:date="2022-08-29T13:21:00Z">
        <w:r w:rsidRPr="00DD003C">
          <w:rPr>
            <w:rFonts w:ascii="Open Sans" w:eastAsiaTheme="minorHAnsi" w:hAnsi="Open Sans" w:cs="Open Sans"/>
            <w:sz w:val="22"/>
            <w:szCs w:val="22"/>
            <w:rPrChange w:id="2378" w:author="George Arias" w:date="2022-08-29T16:00:00Z">
              <w:rPr>
                <w:rFonts w:asciiTheme="minorHAnsi" w:eastAsiaTheme="minorHAnsi" w:hAnsiTheme="minorHAnsi" w:cstheme="minorBidi"/>
                <w:szCs w:val="24"/>
              </w:rPr>
            </w:rPrChange>
          </w:rPr>
          <w:t>Mr. Salyers sustained abrasions to his back, arms, and legs, as well as a laceration above his eye.</w:t>
        </w:r>
      </w:ins>
    </w:p>
    <w:p w14:paraId="75378F59" w14:textId="77777777" w:rsidR="008035D4" w:rsidRPr="00DD003C" w:rsidRDefault="008035D4" w:rsidP="008035D4">
      <w:pPr>
        <w:rPr>
          <w:ins w:id="2379" w:author="George Arias" w:date="2022-08-29T13:21:00Z"/>
          <w:rFonts w:ascii="Open Sans" w:eastAsiaTheme="minorHAnsi" w:hAnsi="Open Sans" w:cs="Open Sans"/>
          <w:sz w:val="22"/>
          <w:szCs w:val="22"/>
          <w:rPrChange w:id="2380" w:author="George Arias" w:date="2022-08-29T16:00:00Z">
            <w:rPr>
              <w:ins w:id="2381" w:author="George Arias" w:date="2022-08-29T13:21:00Z"/>
              <w:rFonts w:asciiTheme="minorHAnsi" w:eastAsiaTheme="minorHAnsi" w:hAnsiTheme="minorHAnsi" w:cstheme="minorBidi"/>
              <w:szCs w:val="24"/>
            </w:rPr>
          </w:rPrChange>
        </w:rPr>
      </w:pPr>
    </w:p>
    <w:p w14:paraId="6F8348EF" w14:textId="77777777" w:rsidR="008035D4" w:rsidRPr="00DD003C" w:rsidRDefault="008035D4" w:rsidP="008035D4">
      <w:pPr>
        <w:rPr>
          <w:ins w:id="2382" w:author="George Arias" w:date="2022-08-29T13:21:00Z"/>
          <w:rFonts w:ascii="Open Sans" w:eastAsiaTheme="minorHAnsi" w:hAnsi="Open Sans" w:cs="Open Sans"/>
          <w:sz w:val="22"/>
          <w:szCs w:val="22"/>
          <w:rPrChange w:id="2383" w:author="George Arias" w:date="2022-08-29T16:00:00Z">
            <w:rPr>
              <w:ins w:id="2384" w:author="George Arias" w:date="2022-08-29T13:21:00Z"/>
              <w:rFonts w:asciiTheme="minorHAnsi" w:eastAsiaTheme="minorHAnsi" w:hAnsiTheme="minorHAnsi" w:cstheme="minorBidi"/>
              <w:szCs w:val="24"/>
            </w:rPr>
          </w:rPrChange>
        </w:rPr>
      </w:pPr>
      <w:ins w:id="2385" w:author="George Arias" w:date="2022-08-29T13:21:00Z">
        <w:r w:rsidRPr="00DD003C">
          <w:rPr>
            <w:rFonts w:ascii="Open Sans" w:eastAsiaTheme="minorHAnsi" w:hAnsi="Open Sans" w:cs="Open Sans"/>
            <w:sz w:val="22"/>
            <w:szCs w:val="22"/>
            <w:rPrChange w:id="2386" w:author="George Arias" w:date="2022-08-29T16:00:00Z">
              <w:rPr>
                <w:rFonts w:asciiTheme="minorHAnsi" w:eastAsiaTheme="minorHAnsi" w:hAnsiTheme="minorHAnsi" w:cstheme="minorBidi"/>
                <w:szCs w:val="24"/>
              </w:rPr>
            </w:rPrChange>
          </w:rPr>
          <w:t>Officer Heslop sustained a contusion to his head.</w:t>
        </w:r>
      </w:ins>
    </w:p>
    <w:p w14:paraId="1A91DF8E" w14:textId="77777777" w:rsidR="008035D4" w:rsidRPr="00DD003C" w:rsidRDefault="008035D4" w:rsidP="008035D4">
      <w:pPr>
        <w:rPr>
          <w:ins w:id="2387" w:author="George Arias" w:date="2022-08-29T13:21:00Z"/>
          <w:rFonts w:ascii="Open Sans" w:eastAsiaTheme="minorHAnsi" w:hAnsi="Open Sans" w:cs="Open Sans"/>
          <w:sz w:val="22"/>
          <w:szCs w:val="22"/>
          <w:rPrChange w:id="2388" w:author="George Arias" w:date="2022-08-29T16:00:00Z">
            <w:rPr>
              <w:ins w:id="2389" w:author="George Arias" w:date="2022-08-29T13:21:00Z"/>
              <w:rFonts w:asciiTheme="minorHAnsi" w:eastAsiaTheme="minorHAnsi" w:hAnsiTheme="minorHAnsi" w:cstheme="minorBidi"/>
              <w:szCs w:val="24"/>
            </w:rPr>
          </w:rPrChange>
        </w:rPr>
      </w:pPr>
    </w:p>
    <w:p w14:paraId="6939FF42" w14:textId="77777777" w:rsidR="008035D4" w:rsidRPr="00DD003C" w:rsidRDefault="008035D4" w:rsidP="008035D4">
      <w:pPr>
        <w:rPr>
          <w:ins w:id="2390" w:author="George Arias" w:date="2022-08-29T13:21:00Z"/>
          <w:rFonts w:ascii="Open Sans" w:eastAsiaTheme="minorHAnsi" w:hAnsi="Open Sans" w:cs="Open Sans"/>
          <w:sz w:val="22"/>
          <w:szCs w:val="22"/>
          <w:rPrChange w:id="2391" w:author="George Arias" w:date="2022-08-29T16:00:00Z">
            <w:rPr>
              <w:ins w:id="2392" w:author="George Arias" w:date="2022-08-29T13:21:00Z"/>
              <w:rFonts w:asciiTheme="minorHAnsi" w:eastAsiaTheme="minorHAnsi" w:hAnsiTheme="minorHAnsi" w:cstheme="minorBidi"/>
              <w:szCs w:val="24"/>
            </w:rPr>
          </w:rPrChange>
        </w:rPr>
      </w:pPr>
      <w:ins w:id="2393" w:author="George Arias" w:date="2022-08-29T13:21:00Z">
        <w:r w:rsidRPr="00DD003C">
          <w:rPr>
            <w:rFonts w:ascii="Open Sans" w:eastAsiaTheme="minorHAnsi" w:hAnsi="Open Sans" w:cs="Open Sans"/>
            <w:sz w:val="22"/>
            <w:szCs w:val="22"/>
            <w:rPrChange w:id="2394" w:author="George Arias" w:date="2022-08-29T16:00:00Z">
              <w:rPr>
                <w:rFonts w:asciiTheme="minorHAnsi" w:eastAsiaTheme="minorHAnsi" w:hAnsiTheme="minorHAnsi" w:cstheme="minorBidi"/>
                <w:szCs w:val="24"/>
              </w:rPr>
            </w:rPrChange>
          </w:rPr>
          <w:t>Officer Townsend sustained a laceration to his hand.</w:t>
        </w:r>
      </w:ins>
    </w:p>
    <w:p w14:paraId="57690480" w14:textId="72DE8973" w:rsidR="0085201D" w:rsidRPr="00DD003C" w:rsidRDefault="0085201D" w:rsidP="00CA6657">
      <w:pPr>
        <w:rPr>
          <w:ins w:id="2395" w:author="George Arias" w:date="2022-08-29T10:39:00Z"/>
          <w:rFonts w:ascii="Open Sans" w:eastAsiaTheme="minorHAnsi" w:hAnsi="Open Sans" w:cs="Open Sans"/>
          <w:b/>
          <w:sz w:val="22"/>
          <w:szCs w:val="22"/>
        </w:rPr>
      </w:pPr>
    </w:p>
    <w:p w14:paraId="5E4BF0A5" w14:textId="225BCB20" w:rsidR="0085201D" w:rsidRPr="00DD003C" w:rsidRDefault="0085201D" w:rsidP="00CA6657">
      <w:pPr>
        <w:rPr>
          <w:ins w:id="2396" w:author="George Arias" w:date="2022-08-29T10:39:00Z"/>
          <w:rFonts w:ascii="Open Sans" w:eastAsiaTheme="minorHAnsi" w:hAnsi="Open Sans" w:cs="Open Sans"/>
          <w:b/>
          <w:sz w:val="22"/>
          <w:szCs w:val="22"/>
        </w:rPr>
      </w:pPr>
    </w:p>
    <w:p w14:paraId="368C54A8" w14:textId="40987631" w:rsidR="0085201D" w:rsidRPr="00DD003C" w:rsidRDefault="0085201D" w:rsidP="00CA6657">
      <w:pPr>
        <w:rPr>
          <w:ins w:id="2397" w:author="George Arias" w:date="2022-08-29T10:39:00Z"/>
          <w:rFonts w:ascii="Open Sans" w:eastAsiaTheme="minorHAnsi" w:hAnsi="Open Sans" w:cs="Open Sans"/>
          <w:b/>
          <w:sz w:val="22"/>
          <w:szCs w:val="22"/>
        </w:rPr>
      </w:pPr>
    </w:p>
    <w:p w14:paraId="33FB0261" w14:textId="3F970F24" w:rsidR="0085201D" w:rsidRPr="00DD003C" w:rsidRDefault="0085201D" w:rsidP="00CA6657">
      <w:pPr>
        <w:rPr>
          <w:ins w:id="2398" w:author="George Arias" w:date="2022-08-29T10:39:00Z"/>
          <w:rFonts w:ascii="Open Sans" w:eastAsiaTheme="minorHAnsi" w:hAnsi="Open Sans" w:cs="Open Sans"/>
          <w:b/>
          <w:sz w:val="22"/>
          <w:szCs w:val="22"/>
        </w:rPr>
      </w:pPr>
    </w:p>
    <w:p w14:paraId="212CB1FF" w14:textId="4AB535EA" w:rsidR="0085201D" w:rsidRPr="00DD003C" w:rsidRDefault="0085201D" w:rsidP="00CA6657">
      <w:pPr>
        <w:rPr>
          <w:ins w:id="2399" w:author="George Arias" w:date="2022-08-29T10:39:00Z"/>
          <w:rFonts w:ascii="Open Sans" w:eastAsiaTheme="minorHAnsi" w:hAnsi="Open Sans" w:cs="Open Sans"/>
          <w:b/>
          <w:sz w:val="22"/>
          <w:szCs w:val="22"/>
        </w:rPr>
      </w:pPr>
    </w:p>
    <w:p w14:paraId="24E22747" w14:textId="13099D65" w:rsidR="0085201D" w:rsidRPr="00DD003C" w:rsidRDefault="0085201D" w:rsidP="00CA6657">
      <w:pPr>
        <w:rPr>
          <w:ins w:id="2400" w:author="George Arias" w:date="2022-08-29T10:39:00Z"/>
          <w:rFonts w:ascii="Open Sans" w:eastAsiaTheme="minorHAnsi" w:hAnsi="Open Sans" w:cs="Open Sans"/>
          <w:b/>
          <w:sz w:val="22"/>
          <w:szCs w:val="22"/>
        </w:rPr>
      </w:pPr>
    </w:p>
    <w:p w14:paraId="72E7F3EB" w14:textId="47858278" w:rsidR="0085201D" w:rsidRPr="00DD003C" w:rsidRDefault="0085201D" w:rsidP="00CA6657">
      <w:pPr>
        <w:rPr>
          <w:ins w:id="2401" w:author="George Arias" w:date="2022-08-29T10:39:00Z"/>
          <w:rFonts w:ascii="Open Sans" w:eastAsiaTheme="minorHAnsi" w:hAnsi="Open Sans" w:cs="Open Sans"/>
          <w:b/>
          <w:sz w:val="22"/>
          <w:szCs w:val="22"/>
        </w:rPr>
      </w:pPr>
    </w:p>
    <w:p w14:paraId="67EB186C" w14:textId="4114D77A" w:rsidR="0085201D" w:rsidRPr="00DD003C" w:rsidRDefault="0085201D" w:rsidP="00CA6657">
      <w:pPr>
        <w:rPr>
          <w:ins w:id="2402" w:author="George Arias" w:date="2022-08-29T10:39:00Z"/>
          <w:rFonts w:ascii="Open Sans" w:eastAsiaTheme="minorHAnsi" w:hAnsi="Open Sans" w:cs="Open Sans"/>
          <w:b/>
          <w:sz w:val="22"/>
          <w:szCs w:val="22"/>
        </w:rPr>
      </w:pPr>
    </w:p>
    <w:p w14:paraId="579B40E8" w14:textId="7A15D919" w:rsidR="0085201D" w:rsidRPr="00DD003C" w:rsidRDefault="0085201D" w:rsidP="00CA6657">
      <w:pPr>
        <w:rPr>
          <w:ins w:id="2403" w:author="George Arias" w:date="2022-08-29T10:39:00Z"/>
          <w:rFonts w:ascii="Open Sans" w:eastAsiaTheme="minorHAnsi" w:hAnsi="Open Sans" w:cs="Open Sans"/>
          <w:b/>
          <w:sz w:val="22"/>
          <w:szCs w:val="22"/>
        </w:rPr>
      </w:pPr>
    </w:p>
    <w:p w14:paraId="33368599" w14:textId="4DB01F9D" w:rsidR="0085201D" w:rsidRPr="00DD003C" w:rsidRDefault="0085201D" w:rsidP="00CA6657">
      <w:pPr>
        <w:rPr>
          <w:ins w:id="2404" w:author="George Arias" w:date="2022-08-29T10:39:00Z"/>
          <w:rFonts w:ascii="Open Sans" w:eastAsiaTheme="minorHAnsi" w:hAnsi="Open Sans" w:cs="Open Sans"/>
          <w:b/>
          <w:sz w:val="22"/>
          <w:szCs w:val="22"/>
        </w:rPr>
      </w:pPr>
    </w:p>
    <w:p w14:paraId="78B9AC7D" w14:textId="061B2B2E" w:rsidR="0085201D" w:rsidRPr="00DD003C" w:rsidRDefault="0085201D" w:rsidP="00CA6657">
      <w:pPr>
        <w:rPr>
          <w:ins w:id="2405" w:author="George Arias" w:date="2022-08-29T10:39:00Z"/>
          <w:rFonts w:ascii="Open Sans" w:eastAsiaTheme="minorHAnsi" w:hAnsi="Open Sans" w:cs="Open Sans"/>
          <w:b/>
          <w:sz w:val="22"/>
          <w:szCs w:val="22"/>
        </w:rPr>
      </w:pPr>
    </w:p>
    <w:p w14:paraId="5B542940" w14:textId="46BF562A" w:rsidR="0085201D" w:rsidRPr="00DD003C" w:rsidRDefault="0085201D" w:rsidP="00CA6657">
      <w:pPr>
        <w:rPr>
          <w:ins w:id="2406" w:author="George Arias" w:date="2022-08-29T10:39:00Z"/>
          <w:rFonts w:ascii="Open Sans" w:eastAsiaTheme="minorHAnsi" w:hAnsi="Open Sans" w:cs="Open Sans"/>
          <w:b/>
          <w:sz w:val="22"/>
          <w:szCs w:val="22"/>
        </w:rPr>
      </w:pPr>
    </w:p>
    <w:p w14:paraId="355961E6" w14:textId="410D89D3" w:rsidR="0085201D" w:rsidRPr="00DD003C" w:rsidRDefault="0085201D" w:rsidP="00CA6657">
      <w:pPr>
        <w:rPr>
          <w:ins w:id="2407" w:author="George Arias" w:date="2022-08-29T10:39:00Z"/>
          <w:rFonts w:ascii="Open Sans" w:eastAsiaTheme="minorHAnsi" w:hAnsi="Open Sans" w:cs="Open Sans"/>
          <w:b/>
          <w:sz w:val="22"/>
          <w:szCs w:val="22"/>
        </w:rPr>
      </w:pPr>
    </w:p>
    <w:p w14:paraId="3F6D3241" w14:textId="5B2DAFD8" w:rsidR="0085201D" w:rsidRPr="00DD003C" w:rsidRDefault="0085201D" w:rsidP="00CA6657">
      <w:pPr>
        <w:rPr>
          <w:ins w:id="2408" w:author="George Arias" w:date="2022-08-29T10:39:00Z"/>
          <w:rFonts w:ascii="Open Sans" w:eastAsiaTheme="minorHAnsi" w:hAnsi="Open Sans" w:cs="Open Sans"/>
          <w:b/>
          <w:sz w:val="22"/>
          <w:szCs w:val="22"/>
        </w:rPr>
      </w:pPr>
    </w:p>
    <w:p w14:paraId="02BFCF35" w14:textId="137CE0A6" w:rsidR="0085201D" w:rsidRPr="00DD003C" w:rsidRDefault="0085201D" w:rsidP="00CA6657">
      <w:pPr>
        <w:rPr>
          <w:ins w:id="2409" w:author="George Arias" w:date="2022-08-29T10:39:00Z"/>
          <w:rFonts w:ascii="Open Sans" w:eastAsiaTheme="minorHAnsi" w:hAnsi="Open Sans" w:cs="Open Sans"/>
          <w:b/>
          <w:sz w:val="22"/>
          <w:szCs w:val="22"/>
        </w:rPr>
      </w:pPr>
    </w:p>
    <w:p w14:paraId="38C30338" w14:textId="2C5F4DB1" w:rsidR="0085201D" w:rsidRPr="00DD003C" w:rsidRDefault="0085201D" w:rsidP="00CA6657">
      <w:pPr>
        <w:rPr>
          <w:ins w:id="2410" w:author="George Arias" w:date="2022-08-29T10:39:00Z"/>
          <w:rFonts w:ascii="Open Sans" w:eastAsiaTheme="minorHAnsi" w:hAnsi="Open Sans" w:cs="Open Sans"/>
          <w:b/>
          <w:sz w:val="22"/>
          <w:szCs w:val="22"/>
        </w:rPr>
      </w:pPr>
    </w:p>
    <w:p w14:paraId="5F344AAD" w14:textId="7421C4B5" w:rsidR="0085201D" w:rsidRPr="00DD003C" w:rsidRDefault="0085201D" w:rsidP="00CA6657">
      <w:pPr>
        <w:rPr>
          <w:ins w:id="2411" w:author="George Arias" w:date="2022-08-29T10:39:00Z"/>
          <w:rFonts w:ascii="Open Sans" w:eastAsiaTheme="minorHAnsi" w:hAnsi="Open Sans" w:cs="Open Sans"/>
          <w:b/>
          <w:sz w:val="22"/>
          <w:szCs w:val="22"/>
        </w:rPr>
      </w:pPr>
    </w:p>
    <w:p w14:paraId="4E84493E" w14:textId="43FAA22B" w:rsidR="0085201D" w:rsidRPr="00DD003C" w:rsidRDefault="0085201D" w:rsidP="00CA6657">
      <w:pPr>
        <w:rPr>
          <w:ins w:id="2412" w:author="George Arias" w:date="2022-08-29T10:39:00Z"/>
          <w:rFonts w:ascii="Open Sans" w:eastAsiaTheme="minorHAnsi" w:hAnsi="Open Sans" w:cs="Open Sans"/>
          <w:b/>
          <w:sz w:val="22"/>
          <w:szCs w:val="22"/>
        </w:rPr>
      </w:pPr>
    </w:p>
    <w:p w14:paraId="012C32E0" w14:textId="17A87A64" w:rsidR="0085201D" w:rsidRPr="00DD003C" w:rsidRDefault="0085201D" w:rsidP="00CA6657">
      <w:pPr>
        <w:rPr>
          <w:ins w:id="2413" w:author="George Arias" w:date="2022-08-29T10:39:00Z"/>
          <w:rFonts w:ascii="Open Sans" w:eastAsiaTheme="minorHAnsi" w:hAnsi="Open Sans" w:cs="Open Sans"/>
          <w:b/>
          <w:sz w:val="22"/>
          <w:szCs w:val="22"/>
        </w:rPr>
      </w:pPr>
    </w:p>
    <w:p w14:paraId="356C1EF4" w14:textId="0FEC46B4" w:rsidR="0085201D" w:rsidRPr="00DD003C" w:rsidRDefault="0085201D" w:rsidP="00CA6657">
      <w:pPr>
        <w:rPr>
          <w:ins w:id="2414" w:author="George Arias" w:date="2022-08-29T10:39:00Z"/>
          <w:rFonts w:ascii="Open Sans" w:eastAsiaTheme="minorHAnsi" w:hAnsi="Open Sans" w:cs="Open Sans"/>
          <w:b/>
          <w:sz w:val="22"/>
          <w:szCs w:val="22"/>
        </w:rPr>
      </w:pPr>
    </w:p>
    <w:p w14:paraId="76613144" w14:textId="09AC01A8" w:rsidR="0085201D" w:rsidRPr="00DD003C" w:rsidRDefault="0085201D" w:rsidP="00CA6657">
      <w:pPr>
        <w:rPr>
          <w:ins w:id="2415" w:author="George Arias" w:date="2022-08-29T10:39:00Z"/>
          <w:rFonts w:ascii="Open Sans" w:eastAsiaTheme="minorHAnsi" w:hAnsi="Open Sans" w:cs="Open Sans"/>
          <w:b/>
          <w:sz w:val="22"/>
          <w:szCs w:val="22"/>
        </w:rPr>
      </w:pPr>
    </w:p>
    <w:p w14:paraId="26C83890" w14:textId="6A2EBE6F" w:rsidR="0085201D" w:rsidRPr="00DD003C" w:rsidRDefault="0085201D" w:rsidP="00CA6657">
      <w:pPr>
        <w:rPr>
          <w:ins w:id="2416" w:author="George Arias" w:date="2022-08-29T10:39:00Z"/>
          <w:rFonts w:ascii="Open Sans" w:eastAsiaTheme="minorHAnsi" w:hAnsi="Open Sans" w:cs="Open Sans"/>
          <w:b/>
          <w:sz w:val="22"/>
          <w:szCs w:val="22"/>
        </w:rPr>
      </w:pPr>
    </w:p>
    <w:p w14:paraId="1E4C852A" w14:textId="789D51C1" w:rsidR="0085201D" w:rsidRPr="00DD003C" w:rsidRDefault="0085201D" w:rsidP="00CA6657">
      <w:pPr>
        <w:rPr>
          <w:ins w:id="2417" w:author="George Arias" w:date="2022-08-29T10:39:00Z"/>
          <w:rFonts w:ascii="Open Sans" w:eastAsiaTheme="minorHAnsi" w:hAnsi="Open Sans" w:cs="Open Sans"/>
          <w:b/>
          <w:sz w:val="22"/>
          <w:szCs w:val="22"/>
        </w:rPr>
      </w:pPr>
    </w:p>
    <w:p w14:paraId="46564D7A" w14:textId="77E71E9A" w:rsidR="0085201D" w:rsidRPr="00DD003C" w:rsidRDefault="0085201D" w:rsidP="00CA6657">
      <w:pPr>
        <w:rPr>
          <w:ins w:id="2418" w:author="George Arias" w:date="2022-08-29T10:39:00Z"/>
          <w:rFonts w:ascii="Open Sans" w:eastAsiaTheme="minorHAnsi" w:hAnsi="Open Sans" w:cs="Open Sans"/>
          <w:b/>
          <w:sz w:val="22"/>
          <w:szCs w:val="22"/>
        </w:rPr>
      </w:pPr>
    </w:p>
    <w:p w14:paraId="788DFF9D" w14:textId="7A942C08" w:rsidR="0085201D" w:rsidRPr="00DD003C" w:rsidRDefault="0085201D" w:rsidP="00CA6657">
      <w:pPr>
        <w:rPr>
          <w:ins w:id="2419" w:author="George Arias" w:date="2022-08-29T10:39:00Z"/>
          <w:rFonts w:ascii="Open Sans" w:eastAsiaTheme="minorHAnsi" w:hAnsi="Open Sans" w:cs="Open Sans"/>
          <w:b/>
          <w:sz w:val="22"/>
          <w:szCs w:val="22"/>
        </w:rPr>
      </w:pPr>
    </w:p>
    <w:p w14:paraId="216A34CE" w14:textId="02788D18" w:rsidR="0085201D" w:rsidRPr="00DD003C" w:rsidRDefault="0085201D" w:rsidP="00CA6657">
      <w:pPr>
        <w:rPr>
          <w:ins w:id="2420" w:author="George Arias" w:date="2022-08-29T10:39:00Z"/>
          <w:rFonts w:ascii="Open Sans" w:eastAsiaTheme="minorHAnsi" w:hAnsi="Open Sans" w:cs="Open Sans"/>
          <w:b/>
          <w:sz w:val="22"/>
          <w:szCs w:val="22"/>
        </w:rPr>
      </w:pPr>
    </w:p>
    <w:p w14:paraId="65C9856B" w14:textId="7F104072" w:rsidR="0085201D" w:rsidRPr="00DD003C" w:rsidRDefault="0085201D" w:rsidP="00CA6657">
      <w:pPr>
        <w:rPr>
          <w:ins w:id="2421" w:author="George Arias" w:date="2022-08-29T10:39:00Z"/>
          <w:rFonts w:ascii="Open Sans" w:eastAsiaTheme="minorHAnsi" w:hAnsi="Open Sans" w:cs="Open Sans"/>
          <w:b/>
          <w:sz w:val="22"/>
          <w:szCs w:val="22"/>
        </w:rPr>
      </w:pPr>
    </w:p>
    <w:p w14:paraId="2D855FCF" w14:textId="70B94E8E" w:rsidR="0085201D" w:rsidRPr="00DD003C" w:rsidRDefault="0085201D" w:rsidP="00CA6657">
      <w:pPr>
        <w:rPr>
          <w:ins w:id="2422" w:author="George Arias" w:date="2022-08-29T10:39:00Z"/>
          <w:rFonts w:ascii="Open Sans" w:eastAsiaTheme="minorHAnsi" w:hAnsi="Open Sans" w:cs="Open Sans"/>
          <w:b/>
          <w:sz w:val="22"/>
          <w:szCs w:val="22"/>
        </w:rPr>
      </w:pPr>
    </w:p>
    <w:p w14:paraId="10078CEF" w14:textId="0CB65D4E" w:rsidR="0085201D" w:rsidRPr="00DD003C" w:rsidRDefault="0085201D" w:rsidP="00CA6657">
      <w:pPr>
        <w:rPr>
          <w:ins w:id="2423" w:author="George Arias" w:date="2022-08-29T10:39:00Z"/>
          <w:rFonts w:ascii="Open Sans" w:eastAsiaTheme="minorHAnsi" w:hAnsi="Open Sans" w:cs="Open Sans"/>
          <w:b/>
          <w:sz w:val="22"/>
          <w:szCs w:val="22"/>
        </w:rPr>
      </w:pPr>
    </w:p>
    <w:p w14:paraId="4B2640D1" w14:textId="159176B5" w:rsidR="0085201D" w:rsidRPr="00DD003C" w:rsidRDefault="0085201D" w:rsidP="00CA6657">
      <w:pPr>
        <w:rPr>
          <w:ins w:id="2424" w:author="George Arias" w:date="2022-08-29T10:39:00Z"/>
          <w:rFonts w:ascii="Open Sans" w:eastAsiaTheme="minorHAnsi" w:hAnsi="Open Sans" w:cs="Open Sans"/>
          <w:b/>
          <w:sz w:val="22"/>
          <w:szCs w:val="22"/>
        </w:rPr>
      </w:pPr>
    </w:p>
    <w:p w14:paraId="0883BCFF" w14:textId="40F641CD" w:rsidR="0085201D" w:rsidRPr="00DD003C" w:rsidRDefault="0085201D" w:rsidP="00CA6657">
      <w:pPr>
        <w:rPr>
          <w:ins w:id="2425" w:author="George Arias" w:date="2022-08-29T10:39:00Z"/>
          <w:rFonts w:ascii="Open Sans" w:eastAsiaTheme="minorHAnsi" w:hAnsi="Open Sans" w:cs="Open Sans"/>
          <w:b/>
          <w:sz w:val="22"/>
          <w:szCs w:val="22"/>
        </w:rPr>
      </w:pPr>
    </w:p>
    <w:p w14:paraId="42473408" w14:textId="40A3F996" w:rsidR="0085201D" w:rsidRPr="00DD003C" w:rsidRDefault="0085201D" w:rsidP="00CA6657">
      <w:pPr>
        <w:rPr>
          <w:ins w:id="2426" w:author="George Arias" w:date="2022-08-29T10:39:00Z"/>
          <w:rFonts w:ascii="Open Sans" w:eastAsiaTheme="minorHAnsi" w:hAnsi="Open Sans" w:cs="Open Sans"/>
          <w:b/>
          <w:sz w:val="22"/>
          <w:szCs w:val="22"/>
        </w:rPr>
      </w:pPr>
    </w:p>
    <w:p w14:paraId="6DAAD1CC" w14:textId="4D3F64F0" w:rsidR="0085201D" w:rsidRPr="00DD003C" w:rsidRDefault="0085201D" w:rsidP="00CA6657">
      <w:pPr>
        <w:rPr>
          <w:ins w:id="2427" w:author="George Arias" w:date="2022-08-29T10:39:00Z"/>
          <w:rFonts w:ascii="Open Sans" w:eastAsiaTheme="minorHAnsi" w:hAnsi="Open Sans" w:cs="Open Sans"/>
          <w:b/>
          <w:sz w:val="22"/>
          <w:szCs w:val="22"/>
        </w:rPr>
      </w:pPr>
    </w:p>
    <w:p w14:paraId="14101F56" w14:textId="498ED90B" w:rsidR="0085201D" w:rsidRPr="00DD003C" w:rsidRDefault="0085201D" w:rsidP="00CA6657">
      <w:pPr>
        <w:rPr>
          <w:ins w:id="2428" w:author="George Arias" w:date="2022-08-29T10:39:00Z"/>
          <w:rFonts w:ascii="Open Sans" w:eastAsiaTheme="minorHAnsi" w:hAnsi="Open Sans" w:cs="Open Sans"/>
          <w:b/>
          <w:sz w:val="22"/>
          <w:szCs w:val="22"/>
        </w:rPr>
      </w:pPr>
    </w:p>
    <w:p w14:paraId="71FB16ED" w14:textId="77777777" w:rsidR="00DD003C" w:rsidRDefault="00DD003C" w:rsidP="00BA1708">
      <w:pPr>
        <w:jc w:val="center"/>
        <w:rPr>
          <w:ins w:id="2429" w:author="George Arias" w:date="2022-08-29T16:02:00Z"/>
          <w:rFonts w:ascii="Open Sans" w:eastAsiaTheme="minorHAnsi" w:hAnsi="Open Sans" w:cs="Open Sans"/>
          <w:bCs/>
          <w:sz w:val="22"/>
          <w:szCs w:val="22"/>
        </w:rPr>
      </w:pPr>
    </w:p>
    <w:p w14:paraId="1625A656" w14:textId="77777777" w:rsidR="00030E80" w:rsidRDefault="00030E80">
      <w:pPr>
        <w:jc w:val="center"/>
        <w:rPr>
          <w:ins w:id="2430" w:author="George Arias" w:date="2022-08-30T08:40:00Z"/>
          <w:rFonts w:ascii="Open Sans" w:eastAsiaTheme="minorHAnsi" w:hAnsi="Open Sans" w:cs="Open Sans"/>
          <w:bCs/>
          <w:sz w:val="22"/>
          <w:szCs w:val="22"/>
        </w:rPr>
      </w:pPr>
    </w:p>
    <w:p w14:paraId="4C44D0F1" w14:textId="77777777" w:rsidR="00030E80" w:rsidRDefault="00030E80">
      <w:pPr>
        <w:jc w:val="center"/>
        <w:rPr>
          <w:ins w:id="2431" w:author="George Arias" w:date="2022-08-30T08:40:00Z"/>
          <w:rFonts w:ascii="Open Sans" w:eastAsiaTheme="minorHAnsi" w:hAnsi="Open Sans" w:cs="Open Sans"/>
          <w:bCs/>
          <w:sz w:val="22"/>
          <w:szCs w:val="22"/>
        </w:rPr>
      </w:pPr>
    </w:p>
    <w:p w14:paraId="55086A5E" w14:textId="3D6AFBA5" w:rsidR="0085201D" w:rsidRPr="00DD003C" w:rsidRDefault="00BA1708">
      <w:pPr>
        <w:jc w:val="center"/>
        <w:rPr>
          <w:ins w:id="2432" w:author="George Arias" w:date="2022-08-29T10:39:00Z"/>
          <w:rFonts w:ascii="Open Sans" w:eastAsiaTheme="minorHAnsi" w:hAnsi="Open Sans" w:cs="Open Sans"/>
          <w:bCs/>
          <w:sz w:val="22"/>
          <w:szCs w:val="22"/>
          <w:rPrChange w:id="2433" w:author="George Arias" w:date="2022-08-29T16:00:00Z">
            <w:rPr>
              <w:ins w:id="2434" w:author="George Arias" w:date="2022-08-29T10:39:00Z"/>
              <w:rFonts w:ascii="Open Sans" w:eastAsiaTheme="minorHAnsi" w:hAnsi="Open Sans" w:cs="Open Sans"/>
              <w:b/>
              <w:sz w:val="22"/>
              <w:szCs w:val="22"/>
            </w:rPr>
          </w:rPrChange>
        </w:rPr>
        <w:pPrChange w:id="2435" w:author="George Arias" w:date="2022-08-29T13:41:00Z">
          <w:pPr/>
        </w:pPrChange>
      </w:pPr>
      <w:ins w:id="2436" w:author="George Arias" w:date="2022-08-29T13:41:00Z">
        <w:r w:rsidRPr="00DD003C">
          <w:rPr>
            <w:rFonts w:ascii="Open Sans" w:eastAsiaTheme="minorHAnsi" w:hAnsi="Open Sans" w:cs="Open Sans"/>
            <w:bCs/>
            <w:sz w:val="22"/>
            <w:szCs w:val="22"/>
            <w:rPrChange w:id="2437" w:author="George Arias" w:date="2022-08-29T16:00:00Z">
              <w:rPr>
                <w:rFonts w:ascii="Open Sans" w:eastAsiaTheme="minorHAnsi" w:hAnsi="Open Sans" w:cs="Open Sans"/>
                <w:b/>
                <w:sz w:val="22"/>
                <w:szCs w:val="22"/>
              </w:rPr>
            </w:rPrChange>
          </w:rPr>
          <w:t>Summary 19</w:t>
        </w:r>
      </w:ins>
    </w:p>
    <w:p w14:paraId="05F64A32" w14:textId="548909D3" w:rsidR="0085201D" w:rsidRPr="00DD003C" w:rsidRDefault="0085201D" w:rsidP="00CA6657">
      <w:pPr>
        <w:rPr>
          <w:ins w:id="2438" w:author="George Arias" w:date="2022-08-29T10:39:00Z"/>
          <w:rFonts w:ascii="Open Sans" w:eastAsiaTheme="minorHAnsi" w:hAnsi="Open Sans" w:cs="Open Sans"/>
          <w:b/>
          <w:sz w:val="22"/>
          <w:szCs w:val="22"/>
        </w:rPr>
      </w:pPr>
    </w:p>
    <w:p w14:paraId="7F3FAE22" w14:textId="77777777" w:rsidR="00BA1708" w:rsidRPr="00DD003C" w:rsidRDefault="00BA1708" w:rsidP="00BA1708">
      <w:pPr>
        <w:rPr>
          <w:ins w:id="2439" w:author="George Arias" w:date="2022-08-29T13:47:00Z"/>
          <w:rFonts w:ascii="Open Sans" w:eastAsiaTheme="minorHAnsi" w:hAnsi="Open Sans" w:cs="Open Sans"/>
          <w:sz w:val="22"/>
          <w:szCs w:val="22"/>
          <w:rPrChange w:id="2440" w:author="George Arias" w:date="2022-08-29T16:00:00Z">
            <w:rPr>
              <w:ins w:id="2441" w:author="George Arias" w:date="2022-08-29T13:47:00Z"/>
              <w:rFonts w:asciiTheme="minorHAnsi" w:eastAsiaTheme="minorHAnsi" w:hAnsiTheme="minorHAnsi" w:cstheme="minorBidi"/>
              <w:szCs w:val="24"/>
            </w:rPr>
          </w:rPrChange>
        </w:rPr>
      </w:pPr>
      <w:ins w:id="2442" w:author="George Arias" w:date="2022-08-29T13:47:00Z">
        <w:r w:rsidRPr="00DD003C">
          <w:rPr>
            <w:rFonts w:ascii="Open Sans" w:eastAsiaTheme="minorHAnsi" w:hAnsi="Open Sans" w:cs="Open Sans"/>
            <w:b/>
            <w:sz w:val="22"/>
            <w:szCs w:val="22"/>
            <w:rPrChange w:id="2443" w:author="George Arias" w:date="2022-08-29T16:00:00Z">
              <w:rPr>
                <w:rFonts w:asciiTheme="minorHAnsi" w:eastAsiaTheme="minorHAnsi" w:hAnsiTheme="minorHAnsi" w:cstheme="minorBidi"/>
                <w:b/>
                <w:szCs w:val="24"/>
              </w:rPr>
            </w:rPrChange>
          </w:rPr>
          <w:t>Date of Occurrence:</w:t>
        </w:r>
        <w:r w:rsidRPr="00DD003C">
          <w:rPr>
            <w:rFonts w:ascii="Open Sans" w:eastAsiaTheme="minorHAnsi" w:hAnsi="Open Sans" w:cs="Open Sans"/>
            <w:sz w:val="22"/>
            <w:szCs w:val="22"/>
            <w:rPrChange w:id="2444" w:author="George Arias" w:date="2022-08-29T16:00:00Z">
              <w:rPr>
                <w:rFonts w:asciiTheme="minorHAnsi" w:eastAsiaTheme="minorHAnsi" w:hAnsiTheme="minorHAnsi" w:cstheme="minorBidi"/>
                <w:szCs w:val="24"/>
              </w:rPr>
            </w:rPrChange>
          </w:rPr>
          <w:t xml:space="preserve">  06/03/2022</w:t>
        </w:r>
      </w:ins>
    </w:p>
    <w:p w14:paraId="490855AC" w14:textId="07108BE4" w:rsidR="00BA1708" w:rsidRPr="00DD003C" w:rsidRDefault="00BA1708" w:rsidP="00BA1708">
      <w:pPr>
        <w:rPr>
          <w:ins w:id="2445" w:author="George Arias" w:date="2022-08-29T13:47:00Z"/>
          <w:rFonts w:ascii="Open Sans" w:eastAsiaTheme="minorHAnsi" w:hAnsi="Open Sans" w:cs="Open Sans"/>
          <w:sz w:val="22"/>
          <w:szCs w:val="22"/>
          <w:rPrChange w:id="2446" w:author="George Arias" w:date="2022-08-29T16:00:00Z">
            <w:rPr>
              <w:ins w:id="2447" w:author="George Arias" w:date="2022-08-29T13:47:00Z"/>
              <w:rFonts w:asciiTheme="minorHAnsi" w:eastAsiaTheme="minorHAnsi" w:hAnsiTheme="minorHAnsi" w:cstheme="minorBidi"/>
              <w:szCs w:val="24"/>
            </w:rPr>
          </w:rPrChange>
        </w:rPr>
      </w:pPr>
      <w:ins w:id="2448" w:author="George Arias" w:date="2022-08-29T13:47:00Z">
        <w:r w:rsidRPr="00DD003C">
          <w:rPr>
            <w:rFonts w:ascii="Open Sans" w:eastAsiaTheme="minorHAnsi" w:hAnsi="Open Sans" w:cs="Open Sans"/>
            <w:b/>
            <w:sz w:val="22"/>
            <w:szCs w:val="22"/>
            <w:rPrChange w:id="2449" w:author="George Arias" w:date="2022-08-29T16:00:00Z">
              <w:rPr>
                <w:rFonts w:asciiTheme="minorHAnsi" w:eastAsiaTheme="minorHAnsi" w:hAnsiTheme="minorHAnsi" w:cstheme="minorBidi"/>
                <w:b/>
                <w:szCs w:val="24"/>
              </w:rPr>
            </w:rPrChange>
          </w:rPr>
          <w:t>Time of Occurrence:</w:t>
        </w:r>
        <w:r w:rsidRPr="00DD003C">
          <w:rPr>
            <w:rFonts w:ascii="Open Sans" w:eastAsiaTheme="minorHAnsi" w:hAnsi="Open Sans" w:cs="Open Sans"/>
            <w:sz w:val="22"/>
            <w:szCs w:val="22"/>
            <w:rPrChange w:id="2450" w:author="George Arias" w:date="2022-08-29T16:00:00Z">
              <w:rPr>
                <w:rFonts w:asciiTheme="minorHAnsi" w:eastAsiaTheme="minorHAnsi" w:hAnsiTheme="minorHAnsi" w:cstheme="minorBidi"/>
                <w:szCs w:val="24"/>
              </w:rPr>
            </w:rPrChange>
          </w:rPr>
          <w:t xml:space="preserve">  1435                                                                                                                                             </w:t>
        </w:r>
        <w:r w:rsidRPr="00DD003C">
          <w:rPr>
            <w:rFonts w:ascii="Open Sans" w:eastAsiaTheme="minorHAnsi" w:hAnsi="Open Sans" w:cs="Open Sans"/>
            <w:b/>
            <w:sz w:val="22"/>
            <w:szCs w:val="22"/>
            <w:rPrChange w:id="2451" w:author="George Arias" w:date="2022-08-29T16:00:00Z">
              <w:rPr>
                <w:rFonts w:asciiTheme="minorHAnsi" w:eastAsiaTheme="minorHAnsi" w:hAnsiTheme="minorHAnsi" w:cstheme="minorBidi"/>
                <w:b/>
                <w:szCs w:val="24"/>
              </w:rPr>
            </w:rPrChange>
          </w:rPr>
          <w:t>Incident Report:</w:t>
        </w:r>
        <w:r w:rsidRPr="00DD003C">
          <w:rPr>
            <w:rFonts w:ascii="Open Sans" w:eastAsiaTheme="minorHAnsi" w:hAnsi="Open Sans" w:cs="Open Sans"/>
            <w:sz w:val="22"/>
            <w:szCs w:val="22"/>
            <w:rPrChange w:id="2452" w:author="George Arias" w:date="2022-08-29T16:00:00Z">
              <w:rPr>
                <w:rFonts w:asciiTheme="minorHAnsi" w:eastAsiaTheme="minorHAnsi" w:hAnsiTheme="minorHAnsi" w:cstheme="minorBidi"/>
                <w:szCs w:val="24"/>
              </w:rPr>
            </w:rPrChange>
          </w:rPr>
          <w:t xml:space="preserve">         22-061912                                                                                                                                             </w:t>
        </w:r>
        <w:r w:rsidRPr="00DD003C">
          <w:rPr>
            <w:rFonts w:ascii="Open Sans" w:eastAsiaTheme="minorHAnsi" w:hAnsi="Open Sans" w:cs="Open Sans"/>
            <w:b/>
            <w:sz w:val="22"/>
            <w:szCs w:val="22"/>
            <w:rPrChange w:id="2453" w:author="George Arias" w:date="2022-08-29T16:00:00Z">
              <w:rPr>
                <w:rFonts w:asciiTheme="minorHAnsi" w:eastAsiaTheme="minorHAnsi" w:hAnsiTheme="minorHAnsi" w:cstheme="minorBidi"/>
                <w:b/>
                <w:szCs w:val="24"/>
              </w:rPr>
            </w:rPrChange>
          </w:rPr>
          <w:t xml:space="preserve">Personnel Involved: </w:t>
        </w:r>
        <w:r w:rsidRPr="00DD003C">
          <w:rPr>
            <w:rFonts w:ascii="Open Sans" w:eastAsiaTheme="minorHAnsi" w:hAnsi="Open Sans" w:cs="Open Sans"/>
            <w:sz w:val="22"/>
            <w:szCs w:val="22"/>
            <w:rPrChange w:id="2454" w:author="George Arias" w:date="2022-08-29T16:00:00Z">
              <w:rPr>
                <w:rFonts w:asciiTheme="minorHAnsi" w:eastAsiaTheme="minorHAnsi" w:hAnsiTheme="minorHAnsi" w:cstheme="minorBidi"/>
                <w:szCs w:val="24"/>
              </w:rPr>
            </w:rPrChange>
          </w:rPr>
          <w:t xml:space="preserve"> Officer Nate Mullins #719                                                                                                                                                                 </w:t>
        </w:r>
        <w:r w:rsidRPr="00DD003C">
          <w:rPr>
            <w:rFonts w:ascii="Open Sans" w:eastAsiaTheme="minorHAnsi" w:hAnsi="Open Sans" w:cs="Open Sans"/>
            <w:b/>
            <w:sz w:val="22"/>
            <w:szCs w:val="22"/>
            <w:rPrChange w:id="2455" w:author="George Arias" w:date="2022-08-29T16:00:00Z">
              <w:rPr>
                <w:rFonts w:asciiTheme="minorHAnsi" w:eastAsiaTheme="minorHAnsi" w:hAnsiTheme="minorHAnsi" w:cstheme="minorBidi"/>
                <w:b/>
                <w:szCs w:val="24"/>
              </w:rPr>
            </w:rPrChange>
          </w:rPr>
          <w:t>Force Used:</w:t>
        </w:r>
        <w:r w:rsidRPr="00DD003C">
          <w:rPr>
            <w:rFonts w:ascii="Open Sans" w:eastAsiaTheme="minorHAnsi" w:hAnsi="Open Sans" w:cs="Open Sans"/>
            <w:sz w:val="22"/>
            <w:szCs w:val="22"/>
            <w:rPrChange w:id="2456" w:author="George Arias" w:date="2022-08-29T16:00:00Z">
              <w:rPr>
                <w:rFonts w:asciiTheme="minorHAnsi" w:eastAsiaTheme="minorHAnsi" w:hAnsiTheme="minorHAnsi" w:cstheme="minorBidi"/>
                <w:szCs w:val="24"/>
              </w:rPr>
            </w:rPrChange>
          </w:rPr>
          <w:t xml:space="preserve">                 </w:t>
        </w:r>
      </w:ins>
      <w:ins w:id="2457" w:author="George Arias" w:date="2022-08-30T08:40:00Z">
        <w:r w:rsidR="00030E80">
          <w:rPr>
            <w:rFonts w:ascii="Open Sans" w:eastAsiaTheme="minorHAnsi" w:hAnsi="Open Sans" w:cs="Open Sans"/>
            <w:sz w:val="22"/>
            <w:szCs w:val="22"/>
          </w:rPr>
          <w:t xml:space="preserve"> </w:t>
        </w:r>
      </w:ins>
      <w:ins w:id="2458" w:author="George Arias" w:date="2022-08-29T13:47:00Z">
        <w:r w:rsidRPr="00DD003C">
          <w:rPr>
            <w:rFonts w:ascii="Open Sans" w:eastAsiaTheme="minorHAnsi" w:hAnsi="Open Sans" w:cs="Open Sans"/>
            <w:sz w:val="22"/>
            <w:szCs w:val="22"/>
            <w:rPrChange w:id="2459" w:author="George Arias" w:date="2022-08-29T16:00:00Z">
              <w:rPr>
                <w:rFonts w:asciiTheme="minorHAnsi" w:eastAsiaTheme="minorHAnsi" w:hAnsiTheme="minorHAnsi" w:cstheme="minorBidi"/>
                <w:szCs w:val="24"/>
              </w:rPr>
            </w:rPrChange>
          </w:rPr>
          <w:t xml:space="preserve">Impact push, takedown, fist strike </w:t>
        </w:r>
      </w:ins>
    </w:p>
    <w:p w14:paraId="5FCB831F" w14:textId="77777777" w:rsidR="00BA1708" w:rsidRPr="00DD003C" w:rsidRDefault="00BA1708" w:rsidP="00BA1708">
      <w:pPr>
        <w:rPr>
          <w:ins w:id="2460" w:author="George Arias" w:date="2022-08-29T13:47:00Z"/>
          <w:rFonts w:ascii="Open Sans" w:eastAsiaTheme="minorHAnsi" w:hAnsi="Open Sans" w:cs="Open Sans"/>
          <w:sz w:val="22"/>
          <w:szCs w:val="22"/>
          <w:rPrChange w:id="2461" w:author="George Arias" w:date="2022-08-29T16:00:00Z">
            <w:rPr>
              <w:ins w:id="2462" w:author="George Arias" w:date="2022-08-29T13:47:00Z"/>
              <w:rFonts w:asciiTheme="minorHAnsi" w:eastAsiaTheme="minorHAnsi" w:hAnsiTheme="minorHAnsi" w:cstheme="minorBidi"/>
              <w:szCs w:val="24"/>
            </w:rPr>
          </w:rPrChange>
        </w:rPr>
      </w:pPr>
      <w:ins w:id="2463" w:author="George Arias" w:date="2022-08-29T13:47:00Z">
        <w:r w:rsidRPr="00DD003C">
          <w:rPr>
            <w:rFonts w:ascii="Open Sans" w:eastAsiaTheme="minorHAnsi" w:hAnsi="Open Sans" w:cs="Open Sans"/>
            <w:b/>
            <w:sz w:val="22"/>
            <w:szCs w:val="22"/>
            <w:rPrChange w:id="2464" w:author="George Arias" w:date="2022-08-29T16:00:00Z">
              <w:rPr>
                <w:rFonts w:asciiTheme="minorHAnsi" w:eastAsiaTheme="minorHAnsi" w:hAnsiTheme="minorHAnsi" w:cstheme="minorBidi"/>
                <w:b/>
                <w:szCs w:val="24"/>
              </w:rPr>
            </w:rPrChange>
          </w:rPr>
          <w:t>Subject Actions:</w:t>
        </w:r>
        <w:r w:rsidRPr="00DD003C">
          <w:rPr>
            <w:rFonts w:ascii="Open Sans" w:eastAsiaTheme="minorHAnsi" w:hAnsi="Open Sans" w:cs="Open Sans"/>
            <w:sz w:val="22"/>
            <w:szCs w:val="22"/>
            <w:rPrChange w:id="2465" w:author="George Arias" w:date="2022-08-29T16:00:00Z">
              <w:rPr>
                <w:rFonts w:asciiTheme="minorHAnsi" w:eastAsiaTheme="minorHAnsi" w:hAnsiTheme="minorHAnsi" w:cstheme="minorBidi"/>
                <w:szCs w:val="24"/>
              </w:rPr>
            </w:rPrChange>
          </w:rPr>
          <w:t xml:space="preserve">         Non-compliance with commands, indecent exposure</w:t>
        </w:r>
      </w:ins>
    </w:p>
    <w:p w14:paraId="1D721BB9" w14:textId="77777777" w:rsidR="00BA1708" w:rsidRPr="00DD003C" w:rsidRDefault="00BA1708" w:rsidP="00BA1708">
      <w:pPr>
        <w:rPr>
          <w:ins w:id="2466" w:author="George Arias" w:date="2022-08-29T13:47:00Z"/>
          <w:rFonts w:ascii="Open Sans" w:eastAsiaTheme="minorHAnsi" w:hAnsi="Open Sans" w:cs="Open Sans"/>
          <w:b/>
          <w:sz w:val="22"/>
          <w:szCs w:val="22"/>
          <w:rPrChange w:id="2467" w:author="George Arias" w:date="2022-08-29T16:00:00Z">
            <w:rPr>
              <w:ins w:id="2468" w:author="George Arias" w:date="2022-08-29T13:47:00Z"/>
              <w:rFonts w:asciiTheme="minorHAnsi" w:eastAsiaTheme="minorHAnsi" w:hAnsiTheme="minorHAnsi" w:cstheme="minorBidi"/>
              <w:b/>
              <w:szCs w:val="24"/>
            </w:rPr>
          </w:rPrChange>
        </w:rPr>
      </w:pPr>
      <w:ins w:id="2469" w:author="George Arias" w:date="2022-08-29T13:47:00Z">
        <w:r w:rsidRPr="00DD003C">
          <w:rPr>
            <w:rFonts w:ascii="Open Sans" w:eastAsiaTheme="minorHAnsi" w:hAnsi="Open Sans" w:cs="Open Sans"/>
            <w:b/>
            <w:sz w:val="22"/>
            <w:szCs w:val="22"/>
            <w:rPrChange w:id="2470" w:author="George Arias" w:date="2022-08-29T16:00:00Z">
              <w:rPr>
                <w:rFonts w:asciiTheme="minorHAnsi" w:eastAsiaTheme="minorHAnsi" w:hAnsiTheme="minorHAnsi" w:cstheme="minorBidi"/>
                <w:b/>
                <w:szCs w:val="24"/>
              </w:rPr>
            </w:rPrChange>
          </w:rPr>
          <w:t>Summary:</w:t>
        </w:r>
      </w:ins>
    </w:p>
    <w:p w14:paraId="3D9E4B6B" w14:textId="77777777" w:rsidR="00BA1708" w:rsidRPr="00DD003C" w:rsidRDefault="00BA1708" w:rsidP="00BA1708">
      <w:pPr>
        <w:rPr>
          <w:ins w:id="2471" w:author="George Arias" w:date="2022-08-29T13:47:00Z"/>
          <w:rFonts w:ascii="Open Sans" w:eastAsiaTheme="minorHAnsi" w:hAnsi="Open Sans" w:cs="Open Sans"/>
          <w:b/>
          <w:sz w:val="22"/>
          <w:szCs w:val="22"/>
          <w:rPrChange w:id="2472" w:author="George Arias" w:date="2022-08-29T16:00:00Z">
            <w:rPr>
              <w:ins w:id="2473" w:author="George Arias" w:date="2022-08-29T13:47:00Z"/>
              <w:rFonts w:asciiTheme="minorHAnsi" w:eastAsiaTheme="minorHAnsi" w:hAnsiTheme="minorHAnsi" w:cstheme="minorBidi"/>
              <w:b/>
              <w:szCs w:val="24"/>
            </w:rPr>
          </w:rPrChange>
        </w:rPr>
      </w:pPr>
    </w:p>
    <w:p w14:paraId="7CC01F16" w14:textId="77777777" w:rsidR="00BA1708" w:rsidRPr="00DD003C" w:rsidRDefault="00BA1708" w:rsidP="00BA1708">
      <w:pPr>
        <w:spacing w:after="200" w:line="276" w:lineRule="auto"/>
        <w:rPr>
          <w:ins w:id="2474" w:author="George Arias" w:date="2022-08-29T13:47:00Z"/>
          <w:rFonts w:ascii="Open Sans" w:eastAsiaTheme="minorHAnsi" w:hAnsi="Open Sans" w:cs="Open Sans"/>
          <w:sz w:val="22"/>
          <w:szCs w:val="22"/>
          <w:rPrChange w:id="2475" w:author="George Arias" w:date="2022-08-29T16:00:00Z">
            <w:rPr>
              <w:ins w:id="2476" w:author="George Arias" w:date="2022-08-29T13:47:00Z"/>
              <w:rFonts w:asciiTheme="minorHAnsi" w:eastAsiaTheme="minorHAnsi" w:hAnsiTheme="minorHAnsi" w:cstheme="minorBidi"/>
              <w:szCs w:val="24"/>
            </w:rPr>
          </w:rPrChange>
        </w:rPr>
      </w:pPr>
      <w:ins w:id="2477" w:author="George Arias" w:date="2022-08-29T13:47:00Z">
        <w:r w:rsidRPr="00DD003C">
          <w:rPr>
            <w:rFonts w:ascii="Open Sans" w:eastAsiaTheme="minorHAnsi" w:hAnsi="Open Sans" w:cs="Open Sans"/>
            <w:sz w:val="22"/>
            <w:szCs w:val="22"/>
            <w:rPrChange w:id="2478" w:author="George Arias" w:date="2022-08-29T16:00:00Z">
              <w:rPr>
                <w:rFonts w:asciiTheme="minorHAnsi" w:eastAsiaTheme="minorHAnsi" w:hAnsiTheme="minorHAnsi" w:cstheme="minorBidi"/>
                <w:szCs w:val="24"/>
              </w:rPr>
            </w:rPrChange>
          </w:rPr>
          <w:t>On June 3</w:t>
        </w:r>
        <w:r w:rsidRPr="00DD003C">
          <w:rPr>
            <w:rFonts w:ascii="Open Sans" w:eastAsiaTheme="minorHAnsi" w:hAnsi="Open Sans" w:cs="Open Sans"/>
            <w:sz w:val="22"/>
            <w:szCs w:val="22"/>
            <w:vertAlign w:val="superscript"/>
            <w:rPrChange w:id="2479" w:author="George Arias" w:date="2022-08-29T16:00:00Z">
              <w:rPr>
                <w:rFonts w:asciiTheme="minorHAnsi" w:eastAsiaTheme="minorHAnsi" w:hAnsiTheme="minorHAnsi" w:cstheme="minorBidi"/>
                <w:szCs w:val="24"/>
                <w:vertAlign w:val="superscript"/>
              </w:rPr>
            </w:rPrChange>
          </w:rPr>
          <w:t>rd</w:t>
        </w:r>
        <w:r w:rsidRPr="00DD003C">
          <w:rPr>
            <w:rFonts w:ascii="Open Sans" w:eastAsiaTheme="minorHAnsi" w:hAnsi="Open Sans" w:cs="Open Sans"/>
            <w:sz w:val="22"/>
            <w:szCs w:val="22"/>
            <w:rPrChange w:id="2480" w:author="George Arias" w:date="2022-08-29T16:00:00Z">
              <w:rPr>
                <w:rFonts w:asciiTheme="minorHAnsi" w:eastAsiaTheme="minorHAnsi" w:hAnsiTheme="minorHAnsi" w:cstheme="minorBidi"/>
                <w:szCs w:val="24"/>
              </w:rPr>
            </w:rPrChange>
          </w:rPr>
          <w:t xml:space="preserve">, 2022, at 1435 hours, Chandler Police Officers responded to a domestic disturbance at 1002 E. Commonwealth Avenue in Chandler. Officers contacted the involved parties, to include Dioni Acuna, and determined no crime had occurred. During the contact it was apparent Mr. Acuna had mental health issues. He was offered resources but refused them. </w:t>
        </w:r>
      </w:ins>
    </w:p>
    <w:p w14:paraId="71757950" w14:textId="1584A0B4" w:rsidR="00BA1708" w:rsidRPr="00DD003C" w:rsidRDefault="00BA1708" w:rsidP="00BA1708">
      <w:pPr>
        <w:spacing w:after="200" w:line="276" w:lineRule="auto"/>
        <w:rPr>
          <w:ins w:id="2481" w:author="George Arias" w:date="2022-08-29T13:47:00Z"/>
          <w:rFonts w:ascii="Open Sans" w:eastAsiaTheme="minorHAnsi" w:hAnsi="Open Sans" w:cs="Open Sans"/>
          <w:sz w:val="22"/>
          <w:szCs w:val="22"/>
          <w:rPrChange w:id="2482" w:author="George Arias" w:date="2022-08-29T16:00:00Z">
            <w:rPr>
              <w:ins w:id="2483" w:author="George Arias" w:date="2022-08-29T13:47:00Z"/>
              <w:rFonts w:asciiTheme="minorHAnsi" w:eastAsiaTheme="minorHAnsi" w:hAnsiTheme="minorHAnsi" w:cstheme="minorBidi"/>
              <w:szCs w:val="24"/>
            </w:rPr>
          </w:rPrChange>
        </w:rPr>
      </w:pPr>
      <w:ins w:id="2484" w:author="George Arias" w:date="2022-08-29T13:47:00Z">
        <w:r w:rsidRPr="00DD003C">
          <w:rPr>
            <w:rFonts w:ascii="Open Sans" w:eastAsiaTheme="minorHAnsi" w:hAnsi="Open Sans" w:cs="Open Sans"/>
            <w:sz w:val="22"/>
            <w:szCs w:val="22"/>
            <w:rPrChange w:id="2485" w:author="George Arias" w:date="2022-08-29T16:00:00Z">
              <w:rPr>
                <w:rFonts w:asciiTheme="minorHAnsi" w:eastAsiaTheme="minorHAnsi" w:hAnsiTheme="minorHAnsi" w:cstheme="minorBidi"/>
                <w:szCs w:val="24"/>
              </w:rPr>
            </w:rPrChange>
          </w:rPr>
          <w:t>As the officers were leaving, Officer Mullins observed Mr. Acuna come out of the apartment with what appeared to be a broken canvass painting. He was making unintelligible statements, and at one point pulled his shorts down exposing his penis and testicles. He then grabbed two glass picture frames and smashed them on the ground. He then pulled out his wallet and as he made statements such as he was God, threw money in the air.  Officer Mullins told him to go back in the home, but M</w:t>
        </w:r>
      </w:ins>
      <w:ins w:id="2486" w:author="George Arias" w:date="2022-08-30T13:01:00Z">
        <w:r w:rsidR="00B45D07">
          <w:rPr>
            <w:rFonts w:ascii="Open Sans" w:eastAsiaTheme="minorHAnsi" w:hAnsi="Open Sans" w:cs="Open Sans"/>
            <w:sz w:val="22"/>
            <w:szCs w:val="22"/>
          </w:rPr>
          <w:t>r</w:t>
        </w:r>
      </w:ins>
      <w:ins w:id="2487" w:author="George Arias" w:date="2022-08-29T13:47:00Z">
        <w:r w:rsidRPr="00DD003C">
          <w:rPr>
            <w:rFonts w:ascii="Open Sans" w:eastAsiaTheme="minorHAnsi" w:hAnsi="Open Sans" w:cs="Open Sans"/>
            <w:sz w:val="22"/>
            <w:szCs w:val="22"/>
            <w:rPrChange w:id="2488" w:author="George Arias" w:date="2022-08-29T16:00:00Z">
              <w:rPr>
                <w:rFonts w:asciiTheme="minorHAnsi" w:eastAsiaTheme="minorHAnsi" w:hAnsiTheme="minorHAnsi" w:cstheme="minorBidi"/>
                <w:szCs w:val="24"/>
              </w:rPr>
            </w:rPrChange>
          </w:rPr>
          <w:t>. Acuna refused. Mr. Acuna exposed his penis again and began to masturbate. He then told Officer Mullins several sexual acts he would perform on him. Mr. Acuna then walked towards Officer Mullins in an aggressive manner, causing Officer Mullins to draw his CEW and threaten him with a deployment if he continued. As Officer Mullins was trying to leave, Mr. Acuna threw a sandal at him striking the patrol car. Officer Mullins exited his car and approached him to make an arrest. The officer gave Mr. Acuna commands to get on the ground, but he refused. As Officer Mullins closed the distance, Mr. Acuna began removing his shorts and underwear and cl</w:t>
        </w:r>
      </w:ins>
      <w:ins w:id="2489" w:author="George Arias" w:date="2022-08-30T16:20:00Z">
        <w:r w:rsidR="00927BF9">
          <w:rPr>
            <w:rFonts w:ascii="Open Sans" w:eastAsiaTheme="minorHAnsi" w:hAnsi="Open Sans" w:cs="Open Sans"/>
            <w:sz w:val="22"/>
            <w:szCs w:val="22"/>
          </w:rPr>
          <w:t>e</w:t>
        </w:r>
      </w:ins>
      <w:ins w:id="2490" w:author="George Arias" w:date="2022-08-29T13:47:00Z">
        <w:r w:rsidRPr="00DD003C">
          <w:rPr>
            <w:rFonts w:ascii="Open Sans" w:eastAsiaTheme="minorHAnsi" w:hAnsi="Open Sans" w:cs="Open Sans"/>
            <w:sz w:val="22"/>
            <w:szCs w:val="22"/>
            <w:rPrChange w:id="2491" w:author="George Arias" w:date="2022-08-29T16:00:00Z">
              <w:rPr>
                <w:rFonts w:asciiTheme="minorHAnsi" w:eastAsiaTheme="minorHAnsi" w:hAnsiTheme="minorHAnsi" w:cstheme="minorBidi"/>
                <w:szCs w:val="24"/>
              </w:rPr>
            </w:rPrChange>
          </w:rPr>
          <w:t>nch</w:t>
        </w:r>
      </w:ins>
      <w:ins w:id="2492" w:author="George Arias" w:date="2022-08-30T13:03:00Z">
        <w:r w:rsidR="00B45D07">
          <w:rPr>
            <w:rFonts w:ascii="Open Sans" w:eastAsiaTheme="minorHAnsi" w:hAnsi="Open Sans" w:cs="Open Sans"/>
            <w:sz w:val="22"/>
            <w:szCs w:val="22"/>
          </w:rPr>
          <w:t>ed</w:t>
        </w:r>
      </w:ins>
      <w:ins w:id="2493" w:author="George Arias" w:date="2022-08-29T13:47:00Z">
        <w:r w:rsidRPr="00DD003C">
          <w:rPr>
            <w:rFonts w:ascii="Open Sans" w:eastAsiaTheme="minorHAnsi" w:hAnsi="Open Sans" w:cs="Open Sans"/>
            <w:sz w:val="22"/>
            <w:szCs w:val="22"/>
            <w:rPrChange w:id="2494" w:author="George Arias" w:date="2022-08-29T16:00:00Z">
              <w:rPr>
                <w:rFonts w:asciiTheme="minorHAnsi" w:eastAsiaTheme="minorHAnsi" w:hAnsiTheme="minorHAnsi" w:cstheme="minorBidi"/>
                <w:szCs w:val="24"/>
              </w:rPr>
            </w:rPrChange>
          </w:rPr>
          <w:t xml:space="preserve"> his fists. Officer Mullins impact pushed him, causing Mr. Acuna into a wall. The officer then took Mr. Acuna to the ground. Once on the ground Mr. Acuna tensed up and positioned his hands under his body. Officer Mullins delivered a single fist strike to his back, causing Mr. Acuna to surrender his arms from under his body, but continued to resist being arrested. Additional officers arrived and he was taken into custody.</w:t>
        </w:r>
      </w:ins>
    </w:p>
    <w:p w14:paraId="42BBE8AD" w14:textId="77777777" w:rsidR="00BA1708" w:rsidRPr="00DD003C" w:rsidRDefault="00BA1708" w:rsidP="00BA1708">
      <w:pPr>
        <w:spacing w:after="200" w:line="276" w:lineRule="auto"/>
        <w:rPr>
          <w:ins w:id="2495" w:author="George Arias" w:date="2022-08-29T13:47:00Z"/>
          <w:rFonts w:ascii="Open Sans" w:eastAsiaTheme="minorHAnsi" w:hAnsi="Open Sans" w:cs="Open Sans"/>
          <w:sz w:val="22"/>
          <w:szCs w:val="22"/>
          <w:rPrChange w:id="2496" w:author="George Arias" w:date="2022-08-29T16:00:00Z">
            <w:rPr>
              <w:ins w:id="2497" w:author="George Arias" w:date="2022-08-29T13:47:00Z"/>
              <w:rFonts w:asciiTheme="minorHAnsi" w:eastAsiaTheme="minorHAnsi" w:hAnsiTheme="minorHAnsi" w:cstheme="minorBidi"/>
              <w:szCs w:val="24"/>
            </w:rPr>
          </w:rPrChange>
        </w:rPr>
      </w:pPr>
      <w:ins w:id="2498" w:author="George Arias" w:date="2022-08-29T13:47:00Z">
        <w:r w:rsidRPr="00DD003C">
          <w:rPr>
            <w:rFonts w:ascii="Open Sans" w:eastAsiaTheme="minorHAnsi" w:hAnsi="Open Sans" w:cs="Open Sans"/>
            <w:sz w:val="22"/>
            <w:szCs w:val="22"/>
            <w:rPrChange w:id="2499" w:author="George Arias" w:date="2022-08-29T16:00:00Z">
              <w:rPr>
                <w:rFonts w:asciiTheme="minorHAnsi" w:eastAsiaTheme="minorHAnsi" w:hAnsiTheme="minorHAnsi" w:cstheme="minorBidi"/>
                <w:szCs w:val="24"/>
              </w:rPr>
            </w:rPrChange>
          </w:rPr>
          <w:t>Mr. Acuna sustained abrasions to his back and face. He was not provided medical aid. Mr. Acuna was transported to the Gilbert Chandler Unified Holding Facility and booked. Photographs were taken, and a body worn camera recorded the use of force.</w:t>
        </w:r>
      </w:ins>
    </w:p>
    <w:p w14:paraId="086B927D" w14:textId="77777777" w:rsidR="00BA1708" w:rsidRPr="00DD003C" w:rsidRDefault="00BA1708" w:rsidP="00BA1708">
      <w:pPr>
        <w:rPr>
          <w:ins w:id="2500" w:author="George Arias" w:date="2022-08-29T13:48:00Z"/>
          <w:rFonts w:ascii="Open Sans" w:eastAsiaTheme="minorHAnsi" w:hAnsi="Open Sans" w:cs="Open Sans"/>
          <w:b/>
          <w:sz w:val="22"/>
          <w:szCs w:val="22"/>
        </w:rPr>
      </w:pPr>
    </w:p>
    <w:p w14:paraId="14BD532F" w14:textId="77777777" w:rsidR="00BA1708" w:rsidRPr="00DD003C" w:rsidRDefault="00BA1708" w:rsidP="00BA1708">
      <w:pPr>
        <w:rPr>
          <w:ins w:id="2501" w:author="George Arias" w:date="2022-08-29T13:48:00Z"/>
          <w:rFonts w:ascii="Open Sans" w:eastAsiaTheme="minorHAnsi" w:hAnsi="Open Sans" w:cs="Open Sans"/>
          <w:b/>
          <w:sz w:val="22"/>
          <w:szCs w:val="22"/>
        </w:rPr>
      </w:pPr>
    </w:p>
    <w:p w14:paraId="5C74B820" w14:textId="77777777" w:rsidR="00BA1708" w:rsidRPr="00DD003C" w:rsidRDefault="00BA1708" w:rsidP="00BA1708">
      <w:pPr>
        <w:rPr>
          <w:ins w:id="2502" w:author="George Arias" w:date="2022-08-29T13:48:00Z"/>
          <w:rFonts w:ascii="Open Sans" w:eastAsiaTheme="minorHAnsi" w:hAnsi="Open Sans" w:cs="Open Sans"/>
          <w:b/>
          <w:sz w:val="22"/>
          <w:szCs w:val="22"/>
        </w:rPr>
      </w:pPr>
    </w:p>
    <w:p w14:paraId="1BBB61CF" w14:textId="77777777" w:rsidR="00BA1708" w:rsidRPr="00DD003C" w:rsidRDefault="00BA1708" w:rsidP="00BA1708">
      <w:pPr>
        <w:rPr>
          <w:ins w:id="2503" w:author="George Arias" w:date="2022-08-29T13:48:00Z"/>
          <w:rFonts w:ascii="Open Sans" w:eastAsiaTheme="minorHAnsi" w:hAnsi="Open Sans" w:cs="Open Sans"/>
          <w:b/>
          <w:sz w:val="22"/>
          <w:szCs w:val="22"/>
        </w:rPr>
      </w:pPr>
    </w:p>
    <w:p w14:paraId="3DD9FD01" w14:textId="04C885A3" w:rsidR="00BA1708" w:rsidRPr="00DD003C" w:rsidRDefault="00BA1708" w:rsidP="00BA1708">
      <w:pPr>
        <w:rPr>
          <w:ins w:id="2504" w:author="George Arias" w:date="2022-08-29T13:47:00Z"/>
          <w:rFonts w:ascii="Open Sans" w:eastAsiaTheme="minorHAnsi" w:hAnsi="Open Sans" w:cs="Open Sans"/>
          <w:b/>
          <w:sz w:val="22"/>
          <w:szCs w:val="22"/>
          <w:rPrChange w:id="2505" w:author="George Arias" w:date="2022-08-29T16:00:00Z">
            <w:rPr>
              <w:ins w:id="2506" w:author="George Arias" w:date="2022-08-29T13:47:00Z"/>
              <w:rFonts w:asciiTheme="minorHAnsi" w:eastAsiaTheme="minorHAnsi" w:hAnsiTheme="minorHAnsi" w:cstheme="minorBidi"/>
              <w:b/>
              <w:szCs w:val="24"/>
            </w:rPr>
          </w:rPrChange>
        </w:rPr>
      </w:pPr>
      <w:ins w:id="2507" w:author="George Arias" w:date="2022-08-29T13:47:00Z">
        <w:r w:rsidRPr="00DD003C">
          <w:rPr>
            <w:rFonts w:ascii="Open Sans" w:eastAsiaTheme="minorHAnsi" w:hAnsi="Open Sans" w:cs="Open Sans"/>
            <w:b/>
            <w:sz w:val="22"/>
            <w:szCs w:val="22"/>
            <w:rPrChange w:id="2508" w:author="George Arias" w:date="2022-08-29T16:00:00Z">
              <w:rPr>
                <w:rFonts w:asciiTheme="minorHAnsi" w:eastAsiaTheme="minorHAnsi" w:hAnsiTheme="minorHAnsi" w:cstheme="minorBidi"/>
                <w:b/>
                <w:szCs w:val="24"/>
              </w:rPr>
            </w:rPrChange>
          </w:rPr>
          <w:t xml:space="preserve">Charges on suspect: </w:t>
        </w:r>
      </w:ins>
    </w:p>
    <w:p w14:paraId="6ECBE621" w14:textId="77777777" w:rsidR="00BA1708" w:rsidRPr="00DD003C" w:rsidRDefault="00BA1708" w:rsidP="00BA1708">
      <w:pPr>
        <w:rPr>
          <w:ins w:id="2509" w:author="George Arias" w:date="2022-08-29T13:47:00Z"/>
          <w:rFonts w:ascii="Open Sans" w:eastAsiaTheme="minorHAnsi" w:hAnsi="Open Sans" w:cs="Open Sans"/>
          <w:b/>
          <w:sz w:val="22"/>
          <w:szCs w:val="22"/>
          <w:rPrChange w:id="2510" w:author="George Arias" w:date="2022-08-29T16:00:00Z">
            <w:rPr>
              <w:ins w:id="2511" w:author="George Arias" w:date="2022-08-29T13:47:00Z"/>
              <w:rFonts w:asciiTheme="minorHAnsi" w:eastAsiaTheme="minorHAnsi" w:hAnsiTheme="minorHAnsi" w:cstheme="minorBidi"/>
              <w:b/>
              <w:szCs w:val="24"/>
            </w:rPr>
          </w:rPrChange>
        </w:rPr>
      </w:pPr>
    </w:p>
    <w:p w14:paraId="1F4866DE" w14:textId="77777777" w:rsidR="00BA1708" w:rsidRPr="00DD003C" w:rsidRDefault="00BA1708" w:rsidP="00BA1708">
      <w:pPr>
        <w:rPr>
          <w:ins w:id="2512" w:author="George Arias" w:date="2022-08-29T13:47:00Z"/>
          <w:rFonts w:ascii="Open Sans" w:eastAsiaTheme="minorHAnsi" w:hAnsi="Open Sans" w:cs="Open Sans"/>
          <w:bCs/>
          <w:sz w:val="22"/>
          <w:szCs w:val="22"/>
          <w:rPrChange w:id="2513" w:author="George Arias" w:date="2022-08-29T16:00:00Z">
            <w:rPr>
              <w:ins w:id="2514" w:author="George Arias" w:date="2022-08-29T13:47:00Z"/>
              <w:rFonts w:asciiTheme="minorHAnsi" w:eastAsiaTheme="minorHAnsi" w:hAnsiTheme="minorHAnsi" w:cstheme="minorBidi"/>
              <w:bCs/>
              <w:szCs w:val="24"/>
            </w:rPr>
          </w:rPrChange>
        </w:rPr>
      </w:pPr>
      <w:ins w:id="2515" w:author="George Arias" w:date="2022-08-29T13:47:00Z">
        <w:r w:rsidRPr="00DD003C">
          <w:rPr>
            <w:rFonts w:ascii="Open Sans" w:eastAsiaTheme="minorHAnsi" w:hAnsi="Open Sans" w:cs="Open Sans"/>
            <w:bCs/>
            <w:sz w:val="22"/>
            <w:szCs w:val="22"/>
            <w:rPrChange w:id="2516" w:author="George Arias" w:date="2022-08-29T16:00:00Z">
              <w:rPr>
                <w:rFonts w:asciiTheme="minorHAnsi" w:eastAsiaTheme="minorHAnsi" w:hAnsiTheme="minorHAnsi" w:cstheme="minorBidi"/>
                <w:bCs/>
                <w:szCs w:val="24"/>
              </w:rPr>
            </w:rPrChange>
          </w:rPr>
          <w:t>Public sexual indecency</w:t>
        </w:r>
      </w:ins>
    </w:p>
    <w:p w14:paraId="379F1543" w14:textId="77777777" w:rsidR="00BA1708" w:rsidRPr="00DD003C" w:rsidRDefault="00BA1708" w:rsidP="00BA1708">
      <w:pPr>
        <w:rPr>
          <w:ins w:id="2517" w:author="George Arias" w:date="2022-08-29T13:47:00Z"/>
          <w:rFonts w:ascii="Open Sans" w:eastAsiaTheme="minorHAnsi" w:hAnsi="Open Sans" w:cs="Open Sans"/>
          <w:bCs/>
          <w:sz w:val="22"/>
          <w:szCs w:val="22"/>
          <w:rPrChange w:id="2518" w:author="George Arias" w:date="2022-08-29T16:00:00Z">
            <w:rPr>
              <w:ins w:id="2519" w:author="George Arias" w:date="2022-08-29T13:47:00Z"/>
              <w:rFonts w:asciiTheme="minorHAnsi" w:eastAsiaTheme="minorHAnsi" w:hAnsiTheme="minorHAnsi" w:cstheme="minorBidi"/>
              <w:bCs/>
              <w:szCs w:val="24"/>
            </w:rPr>
          </w:rPrChange>
        </w:rPr>
      </w:pPr>
      <w:ins w:id="2520" w:author="George Arias" w:date="2022-08-29T13:47:00Z">
        <w:r w:rsidRPr="00DD003C">
          <w:rPr>
            <w:rFonts w:ascii="Open Sans" w:eastAsiaTheme="minorHAnsi" w:hAnsi="Open Sans" w:cs="Open Sans"/>
            <w:bCs/>
            <w:sz w:val="22"/>
            <w:szCs w:val="22"/>
            <w:rPrChange w:id="2521" w:author="George Arias" w:date="2022-08-29T16:00:00Z">
              <w:rPr>
                <w:rFonts w:asciiTheme="minorHAnsi" w:eastAsiaTheme="minorHAnsi" w:hAnsiTheme="minorHAnsi" w:cstheme="minorBidi"/>
                <w:bCs/>
                <w:szCs w:val="24"/>
              </w:rPr>
            </w:rPrChange>
          </w:rPr>
          <w:t xml:space="preserve">Indecent exposure </w:t>
        </w:r>
      </w:ins>
    </w:p>
    <w:p w14:paraId="6CFF712C" w14:textId="77777777" w:rsidR="00BA1708" w:rsidRPr="00DD003C" w:rsidRDefault="00BA1708" w:rsidP="00BA1708">
      <w:pPr>
        <w:rPr>
          <w:ins w:id="2522" w:author="George Arias" w:date="2022-08-29T13:47:00Z"/>
          <w:rFonts w:ascii="Open Sans" w:eastAsiaTheme="minorHAnsi" w:hAnsi="Open Sans" w:cs="Open Sans"/>
          <w:bCs/>
          <w:sz w:val="22"/>
          <w:szCs w:val="22"/>
          <w:rPrChange w:id="2523" w:author="George Arias" w:date="2022-08-29T16:00:00Z">
            <w:rPr>
              <w:ins w:id="2524" w:author="George Arias" w:date="2022-08-29T13:47:00Z"/>
              <w:rFonts w:asciiTheme="minorHAnsi" w:eastAsiaTheme="minorHAnsi" w:hAnsiTheme="minorHAnsi" w:cstheme="minorBidi"/>
              <w:bCs/>
              <w:szCs w:val="24"/>
            </w:rPr>
          </w:rPrChange>
        </w:rPr>
      </w:pPr>
      <w:ins w:id="2525" w:author="George Arias" w:date="2022-08-29T13:47:00Z">
        <w:r w:rsidRPr="00DD003C">
          <w:rPr>
            <w:rFonts w:ascii="Open Sans" w:eastAsiaTheme="minorHAnsi" w:hAnsi="Open Sans" w:cs="Open Sans"/>
            <w:bCs/>
            <w:sz w:val="22"/>
            <w:szCs w:val="22"/>
            <w:rPrChange w:id="2526" w:author="George Arias" w:date="2022-08-29T16:00:00Z">
              <w:rPr>
                <w:rFonts w:asciiTheme="minorHAnsi" w:eastAsiaTheme="minorHAnsi" w:hAnsiTheme="minorHAnsi" w:cstheme="minorBidi"/>
                <w:bCs/>
                <w:szCs w:val="24"/>
              </w:rPr>
            </w:rPrChange>
          </w:rPr>
          <w:t>Disorderly conduct</w:t>
        </w:r>
      </w:ins>
    </w:p>
    <w:p w14:paraId="1EA589EA" w14:textId="77777777" w:rsidR="00BA1708" w:rsidRPr="00DD003C" w:rsidRDefault="00BA1708" w:rsidP="00BA1708">
      <w:pPr>
        <w:rPr>
          <w:ins w:id="2527" w:author="George Arias" w:date="2022-08-29T13:47:00Z"/>
          <w:rFonts w:ascii="Open Sans" w:eastAsiaTheme="minorHAnsi" w:hAnsi="Open Sans" w:cs="Open Sans"/>
          <w:bCs/>
          <w:sz w:val="22"/>
          <w:szCs w:val="22"/>
          <w:rPrChange w:id="2528" w:author="George Arias" w:date="2022-08-29T16:00:00Z">
            <w:rPr>
              <w:ins w:id="2529" w:author="George Arias" w:date="2022-08-29T13:47:00Z"/>
              <w:rFonts w:asciiTheme="minorHAnsi" w:eastAsiaTheme="minorHAnsi" w:hAnsiTheme="minorHAnsi" w:cstheme="minorBidi"/>
              <w:bCs/>
              <w:szCs w:val="24"/>
            </w:rPr>
          </w:rPrChange>
        </w:rPr>
      </w:pPr>
      <w:ins w:id="2530" w:author="George Arias" w:date="2022-08-29T13:47:00Z">
        <w:r w:rsidRPr="00DD003C">
          <w:rPr>
            <w:rFonts w:ascii="Open Sans" w:eastAsiaTheme="minorHAnsi" w:hAnsi="Open Sans" w:cs="Open Sans"/>
            <w:bCs/>
            <w:sz w:val="22"/>
            <w:szCs w:val="22"/>
            <w:rPrChange w:id="2531" w:author="George Arias" w:date="2022-08-29T16:00:00Z">
              <w:rPr>
                <w:rFonts w:asciiTheme="minorHAnsi" w:eastAsiaTheme="minorHAnsi" w:hAnsiTheme="minorHAnsi" w:cstheme="minorBidi"/>
                <w:bCs/>
                <w:szCs w:val="24"/>
              </w:rPr>
            </w:rPrChange>
          </w:rPr>
          <w:t>Resisting arrest</w:t>
        </w:r>
      </w:ins>
    </w:p>
    <w:p w14:paraId="74AFCD06" w14:textId="77777777" w:rsidR="00BA1708" w:rsidRPr="00DD003C" w:rsidRDefault="00BA1708" w:rsidP="00BA1708">
      <w:pPr>
        <w:rPr>
          <w:ins w:id="2532" w:author="George Arias" w:date="2022-08-29T13:48:00Z"/>
          <w:rFonts w:ascii="Open Sans" w:eastAsiaTheme="minorHAnsi" w:hAnsi="Open Sans" w:cs="Open Sans"/>
          <w:b/>
          <w:sz w:val="22"/>
          <w:szCs w:val="22"/>
        </w:rPr>
      </w:pPr>
    </w:p>
    <w:p w14:paraId="4FA8A342" w14:textId="7EA40063" w:rsidR="00BA1708" w:rsidRPr="00DD003C" w:rsidRDefault="00BA1708" w:rsidP="00BA1708">
      <w:pPr>
        <w:rPr>
          <w:ins w:id="2533" w:author="George Arias" w:date="2022-08-29T13:47:00Z"/>
          <w:rFonts w:ascii="Open Sans" w:eastAsiaTheme="minorHAnsi" w:hAnsi="Open Sans" w:cs="Open Sans"/>
          <w:b/>
          <w:sz w:val="22"/>
          <w:szCs w:val="22"/>
          <w:rPrChange w:id="2534" w:author="George Arias" w:date="2022-08-29T16:00:00Z">
            <w:rPr>
              <w:ins w:id="2535" w:author="George Arias" w:date="2022-08-29T13:47:00Z"/>
              <w:rFonts w:asciiTheme="minorHAnsi" w:eastAsiaTheme="minorHAnsi" w:hAnsiTheme="minorHAnsi" w:cstheme="minorBidi"/>
              <w:b/>
              <w:szCs w:val="24"/>
            </w:rPr>
          </w:rPrChange>
        </w:rPr>
      </w:pPr>
      <w:ins w:id="2536" w:author="George Arias" w:date="2022-08-29T13:47:00Z">
        <w:r w:rsidRPr="00DD003C">
          <w:rPr>
            <w:rFonts w:ascii="Open Sans" w:eastAsiaTheme="minorHAnsi" w:hAnsi="Open Sans" w:cs="Open Sans"/>
            <w:b/>
            <w:sz w:val="22"/>
            <w:szCs w:val="22"/>
            <w:rPrChange w:id="2537" w:author="George Arias" w:date="2022-08-29T16:00:00Z">
              <w:rPr>
                <w:rFonts w:asciiTheme="minorHAnsi" w:eastAsiaTheme="minorHAnsi" w:hAnsiTheme="minorHAnsi" w:cstheme="minorBidi"/>
                <w:b/>
                <w:szCs w:val="24"/>
              </w:rPr>
            </w:rPrChange>
          </w:rPr>
          <w:t xml:space="preserve">Injuries: </w:t>
        </w:r>
      </w:ins>
    </w:p>
    <w:p w14:paraId="138BFF3C" w14:textId="77777777" w:rsidR="00BA1708" w:rsidRPr="00DD003C" w:rsidRDefault="00BA1708" w:rsidP="00BA1708">
      <w:pPr>
        <w:rPr>
          <w:ins w:id="2538" w:author="George Arias" w:date="2022-08-29T13:47:00Z"/>
          <w:rFonts w:ascii="Open Sans" w:eastAsiaTheme="minorHAnsi" w:hAnsi="Open Sans" w:cs="Open Sans"/>
          <w:b/>
          <w:sz w:val="22"/>
          <w:szCs w:val="22"/>
          <w:rPrChange w:id="2539" w:author="George Arias" w:date="2022-08-29T16:00:00Z">
            <w:rPr>
              <w:ins w:id="2540" w:author="George Arias" w:date="2022-08-29T13:47:00Z"/>
              <w:rFonts w:asciiTheme="minorHAnsi" w:eastAsiaTheme="minorHAnsi" w:hAnsiTheme="minorHAnsi" w:cstheme="minorBidi"/>
              <w:b/>
              <w:szCs w:val="24"/>
            </w:rPr>
          </w:rPrChange>
        </w:rPr>
      </w:pPr>
    </w:p>
    <w:p w14:paraId="7CCB559E" w14:textId="77777777" w:rsidR="00BA1708" w:rsidRPr="00DD003C" w:rsidRDefault="00BA1708" w:rsidP="00BA1708">
      <w:pPr>
        <w:rPr>
          <w:ins w:id="2541" w:author="George Arias" w:date="2022-08-29T13:47:00Z"/>
          <w:rFonts w:ascii="Open Sans" w:eastAsiaTheme="minorHAnsi" w:hAnsi="Open Sans" w:cs="Open Sans"/>
          <w:sz w:val="22"/>
          <w:szCs w:val="22"/>
          <w:rPrChange w:id="2542" w:author="George Arias" w:date="2022-08-29T16:00:00Z">
            <w:rPr>
              <w:ins w:id="2543" w:author="George Arias" w:date="2022-08-29T13:47:00Z"/>
              <w:rFonts w:asciiTheme="minorHAnsi" w:eastAsiaTheme="minorHAnsi" w:hAnsiTheme="minorHAnsi" w:cstheme="minorBidi"/>
              <w:szCs w:val="24"/>
            </w:rPr>
          </w:rPrChange>
        </w:rPr>
      </w:pPr>
      <w:ins w:id="2544" w:author="George Arias" w:date="2022-08-29T13:47:00Z">
        <w:r w:rsidRPr="00DD003C">
          <w:rPr>
            <w:rFonts w:ascii="Open Sans" w:eastAsiaTheme="minorHAnsi" w:hAnsi="Open Sans" w:cs="Open Sans"/>
            <w:sz w:val="22"/>
            <w:szCs w:val="22"/>
            <w:rPrChange w:id="2545" w:author="George Arias" w:date="2022-08-29T16:00:00Z">
              <w:rPr>
                <w:rFonts w:asciiTheme="minorHAnsi" w:eastAsiaTheme="minorHAnsi" w:hAnsiTheme="minorHAnsi" w:cstheme="minorBidi"/>
                <w:szCs w:val="24"/>
              </w:rPr>
            </w:rPrChange>
          </w:rPr>
          <w:t>Mr. Acuna sustained abrasions to his back and face.</w:t>
        </w:r>
      </w:ins>
    </w:p>
    <w:p w14:paraId="284ABD32" w14:textId="5648DCF6" w:rsidR="0085201D" w:rsidRPr="00DD003C" w:rsidRDefault="0085201D" w:rsidP="00CA6657">
      <w:pPr>
        <w:rPr>
          <w:ins w:id="2546" w:author="George Arias" w:date="2022-08-29T10:39:00Z"/>
          <w:rFonts w:ascii="Open Sans" w:eastAsiaTheme="minorHAnsi" w:hAnsi="Open Sans" w:cs="Open Sans"/>
          <w:b/>
          <w:sz w:val="22"/>
          <w:szCs w:val="22"/>
        </w:rPr>
      </w:pPr>
    </w:p>
    <w:p w14:paraId="4451B33E" w14:textId="0D561E41" w:rsidR="0085201D" w:rsidRPr="00DD003C" w:rsidRDefault="0085201D" w:rsidP="00CA6657">
      <w:pPr>
        <w:rPr>
          <w:ins w:id="2547" w:author="George Arias" w:date="2022-08-29T10:39:00Z"/>
          <w:rFonts w:ascii="Open Sans" w:eastAsiaTheme="minorHAnsi" w:hAnsi="Open Sans" w:cs="Open Sans"/>
          <w:b/>
          <w:sz w:val="22"/>
          <w:szCs w:val="22"/>
        </w:rPr>
      </w:pPr>
    </w:p>
    <w:p w14:paraId="3BD35717" w14:textId="35C0DF07" w:rsidR="0085201D" w:rsidRPr="00DD003C" w:rsidRDefault="0085201D" w:rsidP="00CA6657">
      <w:pPr>
        <w:rPr>
          <w:ins w:id="2548" w:author="George Arias" w:date="2022-08-29T10:39:00Z"/>
          <w:rFonts w:ascii="Open Sans" w:eastAsiaTheme="minorHAnsi" w:hAnsi="Open Sans" w:cs="Open Sans"/>
          <w:b/>
          <w:sz w:val="22"/>
          <w:szCs w:val="22"/>
        </w:rPr>
      </w:pPr>
    </w:p>
    <w:p w14:paraId="4338E8EF" w14:textId="794CE70C" w:rsidR="0085201D" w:rsidRPr="00DD003C" w:rsidRDefault="0085201D" w:rsidP="00CA6657">
      <w:pPr>
        <w:rPr>
          <w:ins w:id="2549" w:author="George Arias" w:date="2022-08-29T10:39:00Z"/>
          <w:rFonts w:ascii="Open Sans" w:eastAsiaTheme="minorHAnsi" w:hAnsi="Open Sans" w:cs="Open Sans"/>
          <w:b/>
          <w:sz w:val="22"/>
          <w:szCs w:val="22"/>
        </w:rPr>
      </w:pPr>
    </w:p>
    <w:p w14:paraId="1648A97A" w14:textId="7C9A795F" w:rsidR="0085201D" w:rsidRPr="00DD003C" w:rsidRDefault="0085201D" w:rsidP="00CA6657">
      <w:pPr>
        <w:rPr>
          <w:ins w:id="2550" w:author="George Arias" w:date="2022-08-29T10:39:00Z"/>
          <w:rFonts w:ascii="Open Sans" w:eastAsiaTheme="minorHAnsi" w:hAnsi="Open Sans" w:cs="Open Sans"/>
          <w:b/>
          <w:sz w:val="22"/>
          <w:szCs w:val="22"/>
        </w:rPr>
      </w:pPr>
    </w:p>
    <w:p w14:paraId="4D2F195D" w14:textId="22ECD556" w:rsidR="0085201D" w:rsidRPr="00DD003C" w:rsidRDefault="0085201D" w:rsidP="00CA6657">
      <w:pPr>
        <w:rPr>
          <w:ins w:id="2551" w:author="George Arias" w:date="2022-08-29T10:39:00Z"/>
          <w:rFonts w:ascii="Open Sans" w:eastAsiaTheme="minorHAnsi" w:hAnsi="Open Sans" w:cs="Open Sans"/>
          <w:b/>
          <w:sz w:val="22"/>
          <w:szCs w:val="22"/>
        </w:rPr>
      </w:pPr>
    </w:p>
    <w:p w14:paraId="72C101D5" w14:textId="71702E0E" w:rsidR="0085201D" w:rsidRPr="00DD003C" w:rsidRDefault="0085201D" w:rsidP="00CA6657">
      <w:pPr>
        <w:rPr>
          <w:ins w:id="2552" w:author="George Arias" w:date="2022-08-29T10:39:00Z"/>
          <w:rFonts w:ascii="Open Sans" w:eastAsiaTheme="minorHAnsi" w:hAnsi="Open Sans" w:cs="Open Sans"/>
          <w:b/>
          <w:sz w:val="22"/>
          <w:szCs w:val="22"/>
        </w:rPr>
      </w:pPr>
    </w:p>
    <w:p w14:paraId="77A3BBA7" w14:textId="5F62FD83" w:rsidR="0085201D" w:rsidRPr="00DD003C" w:rsidRDefault="0085201D" w:rsidP="00CA6657">
      <w:pPr>
        <w:rPr>
          <w:ins w:id="2553" w:author="George Arias" w:date="2022-08-29T10:39:00Z"/>
          <w:rFonts w:ascii="Open Sans" w:eastAsiaTheme="minorHAnsi" w:hAnsi="Open Sans" w:cs="Open Sans"/>
          <w:b/>
          <w:sz w:val="22"/>
          <w:szCs w:val="22"/>
        </w:rPr>
      </w:pPr>
    </w:p>
    <w:p w14:paraId="73A47090" w14:textId="067F4CB0" w:rsidR="0085201D" w:rsidRPr="00DD003C" w:rsidRDefault="0085201D" w:rsidP="00CA6657">
      <w:pPr>
        <w:rPr>
          <w:ins w:id="2554" w:author="George Arias" w:date="2022-08-29T10:39:00Z"/>
          <w:rFonts w:ascii="Open Sans" w:eastAsiaTheme="minorHAnsi" w:hAnsi="Open Sans" w:cs="Open Sans"/>
          <w:b/>
          <w:sz w:val="22"/>
          <w:szCs w:val="22"/>
        </w:rPr>
      </w:pPr>
    </w:p>
    <w:p w14:paraId="5CAD9F87" w14:textId="0BCDE29A" w:rsidR="0085201D" w:rsidRPr="00DD003C" w:rsidRDefault="0085201D" w:rsidP="00CA6657">
      <w:pPr>
        <w:rPr>
          <w:ins w:id="2555" w:author="George Arias" w:date="2022-08-29T10:39:00Z"/>
          <w:rFonts w:ascii="Open Sans" w:eastAsiaTheme="minorHAnsi" w:hAnsi="Open Sans" w:cs="Open Sans"/>
          <w:b/>
          <w:sz w:val="22"/>
          <w:szCs w:val="22"/>
        </w:rPr>
      </w:pPr>
    </w:p>
    <w:p w14:paraId="747AD847" w14:textId="27C80DB0" w:rsidR="0085201D" w:rsidRPr="00DD003C" w:rsidRDefault="0085201D" w:rsidP="00CA6657">
      <w:pPr>
        <w:rPr>
          <w:ins w:id="2556" w:author="George Arias" w:date="2022-08-29T10:39:00Z"/>
          <w:rFonts w:ascii="Open Sans" w:eastAsiaTheme="minorHAnsi" w:hAnsi="Open Sans" w:cs="Open Sans"/>
          <w:b/>
          <w:sz w:val="22"/>
          <w:szCs w:val="22"/>
        </w:rPr>
      </w:pPr>
    </w:p>
    <w:p w14:paraId="40C1D003" w14:textId="6655C9F8" w:rsidR="0085201D" w:rsidRPr="00DD003C" w:rsidRDefault="0085201D" w:rsidP="00CA6657">
      <w:pPr>
        <w:rPr>
          <w:ins w:id="2557" w:author="George Arias" w:date="2022-08-29T10:39:00Z"/>
          <w:rFonts w:ascii="Open Sans" w:eastAsiaTheme="minorHAnsi" w:hAnsi="Open Sans" w:cs="Open Sans"/>
          <w:b/>
          <w:sz w:val="22"/>
          <w:szCs w:val="22"/>
        </w:rPr>
      </w:pPr>
    </w:p>
    <w:p w14:paraId="043228DB" w14:textId="13561368" w:rsidR="0085201D" w:rsidRPr="00DD003C" w:rsidRDefault="0085201D" w:rsidP="00CA6657">
      <w:pPr>
        <w:rPr>
          <w:ins w:id="2558" w:author="George Arias" w:date="2022-08-29T10:39:00Z"/>
          <w:rFonts w:ascii="Open Sans" w:eastAsiaTheme="minorHAnsi" w:hAnsi="Open Sans" w:cs="Open Sans"/>
          <w:b/>
          <w:sz w:val="22"/>
          <w:szCs w:val="22"/>
        </w:rPr>
      </w:pPr>
    </w:p>
    <w:p w14:paraId="683338F2" w14:textId="101C96A6" w:rsidR="0085201D" w:rsidRPr="00DD003C" w:rsidRDefault="0085201D" w:rsidP="00CA6657">
      <w:pPr>
        <w:rPr>
          <w:ins w:id="2559" w:author="George Arias" w:date="2022-08-29T10:39:00Z"/>
          <w:rFonts w:ascii="Open Sans" w:eastAsiaTheme="minorHAnsi" w:hAnsi="Open Sans" w:cs="Open Sans"/>
          <w:b/>
          <w:sz w:val="22"/>
          <w:szCs w:val="22"/>
        </w:rPr>
      </w:pPr>
    </w:p>
    <w:p w14:paraId="33CC2603" w14:textId="39DB1469" w:rsidR="0085201D" w:rsidRPr="00DD003C" w:rsidRDefault="0085201D" w:rsidP="00CA6657">
      <w:pPr>
        <w:rPr>
          <w:ins w:id="2560" w:author="George Arias" w:date="2022-08-29T10:39:00Z"/>
          <w:rFonts w:ascii="Open Sans" w:eastAsiaTheme="minorHAnsi" w:hAnsi="Open Sans" w:cs="Open Sans"/>
          <w:b/>
          <w:sz w:val="22"/>
          <w:szCs w:val="22"/>
        </w:rPr>
      </w:pPr>
    </w:p>
    <w:p w14:paraId="24AAD963" w14:textId="49626B41" w:rsidR="0085201D" w:rsidRPr="00DD003C" w:rsidRDefault="0085201D" w:rsidP="00CA6657">
      <w:pPr>
        <w:rPr>
          <w:ins w:id="2561" w:author="George Arias" w:date="2022-08-29T10:39:00Z"/>
          <w:rFonts w:ascii="Open Sans" w:eastAsiaTheme="minorHAnsi" w:hAnsi="Open Sans" w:cs="Open Sans"/>
          <w:b/>
          <w:sz w:val="22"/>
          <w:szCs w:val="22"/>
        </w:rPr>
      </w:pPr>
    </w:p>
    <w:p w14:paraId="5FB9709B" w14:textId="6821DBE6" w:rsidR="0085201D" w:rsidRPr="00DD003C" w:rsidRDefault="0085201D" w:rsidP="00CA6657">
      <w:pPr>
        <w:rPr>
          <w:ins w:id="2562" w:author="George Arias" w:date="2022-08-29T10:39:00Z"/>
          <w:rFonts w:ascii="Open Sans" w:eastAsiaTheme="minorHAnsi" w:hAnsi="Open Sans" w:cs="Open Sans"/>
          <w:b/>
          <w:sz w:val="22"/>
          <w:szCs w:val="22"/>
        </w:rPr>
      </w:pPr>
    </w:p>
    <w:p w14:paraId="75FDEE7A" w14:textId="29B2BC0D" w:rsidR="0085201D" w:rsidRPr="00DD003C" w:rsidRDefault="0085201D" w:rsidP="00CA6657">
      <w:pPr>
        <w:rPr>
          <w:ins w:id="2563" w:author="George Arias" w:date="2022-08-29T10:39:00Z"/>
          <w:rFonts w:ascii="Open Sans" w:eastAsiaTheme="minorHAnsi" w:hAnsi="Open Sans" w:cs="Open Sans"/>
          <w:b/>
          <w:sz w:val="22"/>
          <w:szCs w:val="22"/>
        </w:rPr>
      </w:pPr>
    </w:p>
    <w:p w14:paraId="48E510C5" w14:textId="16C12B70" w:rsidR="0085201D" w:rsidRPr="00DD003C" w:rsidRDefault="0085201D" w:rsidP="00CA6657">
      <w:pPr>
        <w:rPr>
          <w:ins w:id="2564" w:author="George Arias" w:date="2022-08-29T10:39:00Z"/>
          <w:rFonts w:ascii="Open Sans" w:eastAsiaTheme="minorHAnsi" w:hAnsi="Open Sans" w:cs="Open Sans"/>
          <w:b/>
          <w:sz w:val="22"/>
          <w:szCs w:val="22"/>
        </w:rPr>
      </w:pPr>
    </w:p>
    <w:p w14:paraId="0BAC2150" w14:textId="6586A153" w:rsidR="0085201D" w:rsidRPr="00DD003C" w:rsidRDefault="0085201D" w:rsidP="00CA6657">
      <w:pPr>
        <w:rPr>
          <w:ins w:id="2565" w:author="George Arias" w:date="2022-08-29T10:39:00Z"/>
          <w:rFonts w:ascii="Open Sans" w:eastAsiaTheme="minorHAnsi" w:hAnsi="Open Sans" w:cs="Open Sans"/>
          <w:b/>
          <w:sz w:val="22"/>
          <w:szCs w:val="22"/>
        </w:rPr>
      </w:pPr>
    </w:p>
    <w:p w14:paraId="78E7CDE2" w14:textId="6FD2440B" w:rsidR="0085201D" w:rsidRPr="00DD003C" w:rsidRDefault="0085201D" w:rsidP="00CA6657">
      <w:pPr>
        <w:rPr>
          <w:ins w:id="2566" w:author="George Arias" w:date="2022-08-29T10:39:00Z"/>
          <w:rFonts w:ascii="Open Sans" w:eastAsiaTheme="minorHAnsi" w:hAnsi="Open Sans" w:cs="Open Sans"/>
          <w:b/>
          <w:sz w:val="22"/>
          <w:szCs w:val="22"/>
        </w:rPr>
      </w:pPr>
    </w:p>
    <w:p w14:paraId="70895E64" w14:textId="60F72108" w:rsidR="0085201D" w:rsidRPr="00DD003C" w:rsidRDefault="0085201D" w:rsidP="00CA6657">
      <w:pPr>
        <w:rPr>
          <w:ins w:id="2567" w:author="George Arias" w:date="2022-08-29T10:39:00Z"/>
          <w:rFonts w:ascii="Open Sans" w:eastAsiaTheme="minorHAnsi" w:hAnsi="Open Sans" w:cs="Open Sans"/>
          <w:b/>
          <w:sz w:val="22"/>
          <w:szCs w:val="22"/>
        </w:rPr>
      </w:pPr>
    </w:p>
    <w:p w14:paraId="03BB0FBE" w14:textId="3A57ABB7" w:rsidR="0085201D" w:rsidRPr="00DD003C" w:rsidRDefault="0085201D" w:rsidP="00CA6657">
      <w:pPr>
        <w:rPr>
          <w:ins w:id="2568" w:author="George Arias" w:date="2022-08-29T10:39:00Z"/>
          <w:rFonts w:ascii="Open Sans" w:eastAsiaTheme="minorHAnsi" w:hAnsi="Open Sans" w:cs="Open Sans"/>
          <w:b/>
          <w:sz w:val="22"/>
          <w:szCs w:val="22"/>
        </w:rPr>
      </w:pPr>
    </w:p>
    <w:p w14:paraId="50634E17" w14:textId="0CB7B48E" w:rsidR="0085201D" w:rsidRPr="00DD003C" w:rsidRDefault="0085201D" w:rsidP="00CA6657">
      <w:pPr>
        <w:rPr>
          <w:ins w:id="2569" w:author="George Arias" w:date="2022-08-29T10:39:00Z"/>
          <w:rFonts w:ascii="Open Sans" w:eastAsiaTheme="minorHAnsi" w:hAnsi="Open Sans" w:cs="Open Sans"/>
          <w:b/>
          <w:sz w:val="22"/>
          <w:szCs w:val="22"/>
        </w:rPr>
      </w:pPr>
    </w:p>
    <w:p w14:paraId="7E966A26" w14:textId="6B732758" w:rsidR="0085201D" w:rsidRPr="00DD003C" w:rsidRDefault="0085201D" w:rsidP="00CA6657">
      <w:pPr>
        <w:rPr>
          <w:ins w:id="2570" w:author="George Arias" w:date="2022-08-29T10:39:00Z"/>
          <w:rFonts w:ascii="Open Sans" w:eastAsiaTheme="minorHAnsi" w:hAnsi="Open Sans" w:cs="Open Sans"/>
          <w:b/>
          <w:sz w:val="22"/>
          <w:szCs w:val="22"/>
        </w:rPr>
      </w:pPr>
    </w:p>
    <w:p w14:paraId="3BB93868" w14:textId="4BB5B4BD" w:rsidR="0085201D" w:rsidRPr="00DD003C" w:rsidRDefault="0085201D" w:rsidP="00CA6657">
      <w:pPr>
        <w:rPr>
          <w:ins w:id="2571" w:author="George Arias" w:date="2022-08-29T10:39:00Z"/>
          <w:rFonts w:ascii="Open Sans" w:eastAsiaTheme="minorHAnsi" w:hAnsi="Open Sans" w:cs="Open Sans"/>
          <w:b/>
          <w:sz w:val="22"/>
          <w:szCs w:val="22"/>
        </w:rPr>
      </w:pPr>
    </w:p>
    <w:p w14:paraId="14E39107" w14:textId="793F6F43" w:rsidR="0085201D" w:rsidRPr="00DD003C" w:rsidRDefault="0085201D" w:rsidP="00CA6657">
      <w:pPr>
        <w:rPr>
          <w:ins w:id="2572" w:author="George Arias" w:date="2022-08-29T10:39:00Z"/>
          <w:rFonts w:ascii="Open Sans" w:eastAsiaTheme="minorHAnsi" w:hAnsi="Open Sans" w:cs="Open Sans"/>
          <w:b/>
          <w:sz w:val="22"/>
          <w:szCs w:val="22"/>
        </w:rPr>
      </w:pPr>
    </w:p>
    <w:p w14:paraId="119C669D" w14:textId="38193F85" w:rsidR="0085201D" w:rsidRPr="00DD003C" w:rsidRDefault="0085201D" w:rsidP="00CA6657">
      <w:pPr>
        <w:rPr>
          <w:ins w:id="2573" w:author="George Arias" w:date="2022-08-29T10:39:00Z"/>
          <w:rFonts w:ascii="Open Sans" w:eastAsiaTheme="minorHAnsi" w:hAnsi="Open Sans" w:cs="Open Sans"/>
          <w:b/>
          <w:sz w:val="22"/>
          <w:szCs w:val="22"/>
        </w:rPr>
      </w:pPr>
    </w:p>
    <w:p w14:paraId="3BA6AAC8" w14:textId="03F28FDB" w:rsidR="0085201D" w:rsidRPr="00DD003C" w:rsidRDefault="0085201D" w:rsidP="00CA6657">
      <w:pPr>
        <w:rPr>
          <w:ins w:id="2574" w:author="George Arias" w:date="2022-08-29T10:39:00Z"/>
          <w:rFonts w:ascii="Open Sans" w:eastAsiaTheme="minorHAnsi" w:hAnsi="Open Sans" w:cs="Open Sans"/>
          <w:b/>
          <w:sz w:val="22"/>
          <w:szCs w:val="22"/>
        </w:rPr>
      </w:pPr>
    </w:p>
    <w:p w14:paraId="0B8565D5" w14:textId="17A0425F" w:rsidR="0085201D" w:rsidRPr="00DD003C" w:rsidRDefault="0085201D" w:rsidP="00CA6657">
      <w:pPr>
        <w:rPr>
          <w:ins w:id="2575" w:author="George Arias" w:date="2022-08-29T10:39:00Z"/>
          <w:rFonts w:ascii="Open Sans" w:eastAsiaTheme="minorHAnsi" w:hAnsi="Open Sans" w:cs="Open Sans"/>
          <w:b/>
          <w:sz w:val="22"/>
          <w:szCs w:val="22"/>
        </w:rPr>
      </w:pPr>
    </w:p>
    <w:p w14:paraId="7A1EED82" w14:textId="0F8A7A82" w:rsidR="0085201D" w:rsidRPr="00DD003C" w:rsidRDefault="0085201D" w:rsidP="00CA6657">
      <w:pPr>
        <w:rPr>
          <w:ins w:id="2576" w:author="George Arias" w:date="2022-08-29T10:39:00Z"/>
          <w:rFonts w:ascii="Open Sans" w:eastAsiaTheme="minorHAnsi" w:hAnsi="Open Sans" w:cs="Open Sans"/>
          <w:b/>
          <w:sz w:val="22"/>
          <w:szCs w:val="22"/>
        </w:rPr>
      </w:pPr>
    </w:p>
    <w:p w14:paraId="4E8A7E74" w14:textId="32220EF2" w:rsidR="0085201D" w:rsidRPr="00DD003C" w:rsidRDefault="0085201D" w:rsidP="00CA6657">
      <w:pPr>
        <w:rPr>
          <w:ins w:id="2577" w:author="George Arias" w:date="2022-08-29T10:39:00Z"/>
          <w:rFonts w:ascii="Open Sans" w:eastAsiaTheme="minorHAnsi" w:hAnsi="Open Sans" w:cs="Open Sans"/>
          <w:b/>
          <w:sz w:val="22"/>
          <w:szCs w:val="22"/>
        </w:rPr>
      </w:pPr>
    </w:p>
    <w:p w14:paraId="5FA4157B" w14:textId="34D8F909" w:rsidR="0085201D" w:rsidRPr="00DD003C" w:rsidRDefault="0085201D" w:rsidP="00CA6657">
      <w:pPr>
        <w:rPr>
          <w:ins w:id="2578" w:author="George Arias" w:date="2022-08-29T10:39:00Z"/>
          <w:rFonts w:ascii="Open Sans" w:eastAsiaTheme="minorHAnsi" w:hAnsi="Open Sans" w:cs="Open Sans"/>
          <w:b/>
          <w:sz w:val="22"/>
          <w:szCs w:val="22"/>
        </w:rPr>
      </w:pPr>
    </w:p>
    <w:p w14:paraId="02D69096" w14:textId="7C757473" w:rsidR="0085201D" w:rsidRPr="00DD003C" w:rsidRDefault="0085201D" w:rsidP="00CA6657">
      <w:pPr>
        <w:rPr>
          <w:ins w:id="2579" w:author="George Arias" w:date="2022-08-29T10:39:00Z"/>
          <w:rFonts w:ascii="Open Sans" w:eastAsiaTheme="minorHAnsi" w:hAnsi="Open Sans" w:cs="Open Sans"/>
          <w:b/>
          <w:sz w:val="22"/>
          <w:szCs w:val="22"/>
        </w:rPr>
      </w:pPr>
    </w:p>
    <w:p w14:paraId="41015531" w14:textId="6B2E1B7B" w:rsidR="0085201D" w:rsidRPr="00DD003C" w:rsidRDefault="0085201D" w:rsidP="00CA6657">
      <w:pPr>
        <w:rPr>
          <w:ins w:id="2580" w:author="George Arias" w:date="2022-08-29T10:39:00Z"/>
          <w:rFonts w:ascii="Open Sans" w:eastAsiaTheme="minorHAnsi" w:hAnsi="Open Sans" w:cs="Open Sans"/>
          <w:b/>
          <w:sz w:val="22"/>
          <w:szCs w:val="22"/>
        </w:rPr>
      </w:pPr>
    </w:p>
    <w:p w14:paraId="62E11FFD" w14:textId="1CD07FC9" w:rsidR="0085201D" w:rsidRPr="00DD003C" w:rsidRDefault="00F60126">
      <w:pPr>
        <w:jc w:val="center"/>
        <w:rPr>
          <w:ins w:id="2581" w:author="George Arias" w:date="2022-08-29T10:39:00Z"/>
          <w:rFonts w:ascii="Open Sans" w:eastAsiaTheme="minorHAnsi" w:hAnsi="Open Sans" w:cs="Open Sans"/>
          <w:bCs/>
          <w:sz w:val="22"/>
          <w:szCs w:val="22"/>
          <w:rPrChange w:id="2582" w:author="George Arias" w:date="2022-08-29T16:00:00Z">
            <w:rPr>
              <w:ins w:id="2583" w:author="George Arias" w:date="2022-08-29T10:39:00Z"/>
              <w:rFonts w:ascii="Open Sans" w:eastAsiaTheme="minorHAnsi" w:hAnsi="Open Sans" w:cs="Open Sans"/>
              <w:b/>
              <w:sz w:val="22"/>
              <w:szCs w:val="22"/>
            </w:rPr>
          </w:rPrChange>
        </w:rPr>
        <w:pPrChange w:id="2584" w:author="George Arias" w:date="2022-08-29T13:48:00Z">
          <w:pPr/>
        </w:pPrChange>
      </w:pPr>
      <w:ins w:id="2585" w:author="George Arias" w:date="2022-08-29T13:48:00Z">
        <w:r w:rsidRPr="00DD003C">
          <w:rPr>
            <w:rFonts w:ascii="Open Sans" w:eastAsiaTheme="minorHAnsi" w:hAnsi="Open Sans" w:cs="Open Sans"/>
            <w:bCs/>
            <w:sz w:val="22"/>
            <w:szCs w:val="22"/>
            <w:rPrChange w:id="2586" w:author="George Arias" w:date="2022-08-29T16:00:00Z">
              <w:rPr>
                <w:rFonts w:ascii="Open Sans" w:eastAsiaTheme="minorHAnsi" w:hAnsi="Open Sans" w:cs="Open Sans"/>
                <w:b/>
                <w:sz w:val="22"/>
                <w:szCs w:val="22"/>
              </w:rPr>
            </w:rPrChange>
          </w:rPr>
          <w:t>Summary 20</w:t>
        </w:r>
      </w:ins>
    </w:p>
    <w:p w14:paraId="7EFCB0BA" w14:textId="3F14C848" w:rsidR="0085201D" w:rsidRPr="00DD003C" w:rsidRDefault="0085201D" w:rsidP="00CA6657">
      <w:pPr>
        <w:rPr>
          <w:ins w:id="2587" w:author="George Arias" w:date="2022-08-29T10:39:00Z"/>
          <w:rFonts w:ascii="Open Sans" w:eastAsiaTheme="minorHAnsi" w:hAnsi="Open Sans" w:cs="Open Sans"/>
          <w:b/>
          <w:sz w:val="22"/>
          <w:szCs w:val="22"/>
        </w:rPr>
      </w:pPr>
    </w:p>
    <w:p w14:paraId="25E33A7E" w14:textId="77777777" w:rsidR="007F743A" w:rsidRPr="00DD003C" w:rsidRDefault="007F743A" w:rsidP="007F743A">
      <w:pPr>
        <w:rPr>
          <w:ins w:id="2588" w:author="George Arias" w:date="2022-08-29T13:53:00Z"/>
          <w:rFonts w:ascii="Open Sans" w:eastAsiaTheme="minorHAnsi" w:hAnsi="Open Sans" w:cs="Open Sans"/>
          <w:sz w:val="22"/>
          <w:szCs w:val="22"/>
          <w:rPrChange w:id="2589" w:author="George Arias" w:date="2022-08-29T16:00:00Z">
            <w:rPr>
              <w:ins w:id="2590" w:author="George Arias" w:date="2022-08-29T13:53:00Z"/>
              <w:rFonts w:asciiTheme="minorHAnsi" w:eastAsiaTheme="minorHAnsi" w:hAnsiTheme="minorHAnsi" w:cstheme="minorBidi"/>
              <w:szCs w:val="24"/>
            </w:rPr>
          </w:rPrChange>
        </w:rPr>
      </w:pPr>
      <w:ins w:id="2591" w:author="George Arias" w:date="2022-08-29T13:53:00Z">
        <w:r w:rsidRPr="00DD003C">
          <w:rPr>
            <w:rFonts w:ascii="Open Sans" w:eastAsiaTheme="minorHAnsi" w:hAnsi="Open Sans" w:cs="Open Sans"/>
            <w:b/>
            <w:sz w:val="22"/>
            <w:szCs w:val="22"/>
            <w:rPrChange w:id="2592" w:author="George Arias" w:date="2022-08-29T16:00:00Z">
              <w:rPr>
                <w:rFonts w:asciiTheme="minorHAnsi" w:eastAsiaTheme="minorHAnsi" w:hAnsiTheme="minorHAnsi" w:cstheme="minorBidi"/>
                <w:b/>
                <w:szCs w:val="24"/>
              </w:rPr>
            </w:rPrChange>
          </w:rPr>
          <w:t>Date of Occurrence:</w:t>
        </w:r>
        <w:r w:rsidRPr="00DD003C">
          <w:rPr>
            <w:rFonts w:ascii="Open Sans" w:eastAsiaTheme="minorHAnsi" w:hAnsi="Open Sans" w:cs="Open Sans"/>
            <w:sz w:val="22"/>
            <w:szCs w:val="22"/>
            <w:rPrChange w:id="2593" w:author="George Arias" w:date="2022-08-29T16:00:00Z">
              <w:rPr>
                <w:rFonts w:asciiTheme="minorHAnsi" w:eastAsiaTheme="minorHAnsi" w:hAnsiTheme="minorHAnsi" w:cstheme="minorBidi"/>
                <w:szCs w:val="24"/>
              </w:rPr>
            </w:rPrChange>
          </w:rPr>
          <w:t xml:space="preserve">  06/09/2022</w:t>
        </w:r>
      </w:ins>
    </w:p>
    <w:p w14:paraId="1947AEBF" w14:textId="77777777" w:rsidR="007F743A" w:rsidRPr="00DD003C" w:rsidRDefault="007F743A" w:rsidP="007F743A">
      <w:pPr>
        <w:rPr>
          <w:ins w:id="2594" w:author="George Arias" w:date="2022-08-29T13:53:00Z"/>
          <w:rFonts w:ascii="Open Sans" w:eastAsiaTheme="minorHAnsi" w:hAnsi="Open Sans" w:cs="Open Sans"/>
          <w:sz w:val="22"/>
          <w:szCs w:val="22"/>
          <w:rPrChange w:id="2595" w:author="George Arias" w:date="2022-08-29T16:00:00Z">
            <w:rPr>
              <w:ins w:id="2596" w:author="George Arias" w:date="2022-08-29T13:53:00Z"/>
              <w:rFonts w:asciiTheme="minorHAnsi" w:eastAsiaTheme="minorHAnsi" w:hAnsiTheme="minorHAnsi" w:cstheme="minorBidi"/>
              <w:szCs w:val="24"/>
            </w:rPr>
          </w:rPrChange>
        </w:rPr>
      </w:pPr>
      <w:ins w:id="2597" w:author="George Arias" w:date="2022-08-29T13:53:00Z">
        <w:r w:rsidRPr="00DD003C">
          <w:rPr>
            <w:rFonts w:ascii="Open Sans" w:eastAsiaTheme="minorHAnsi" w:hAnsi="Open Sans" w:cs="Open Sans"/>
            <w:b/>
            <w:sz w:val="22"/>
            <w:szCs w:val="22"/>
            <w:rPrChange w:id="2598" w:author="George Arias" w:date="2022-08-29T16:00:00Z">
              <w:rPr>
                <w:rFonts w:asciiTheme="minorHAnsi" w:eastAsiaTheme="minorHAnsi" w:hAnsiTheme="minorHAnsi" w:cstheme="minorBidi"/>
                <w:b/>
                <w:szCs w:val="24"/>
              </w:rPr>
            </w:rPrChange>
          </w:rPr>
          <w:t>Time of Occurrence:</w:t>
        </w:r>
        <w:r w:rsidRPr="00DD003C">
          <w:rPr>
            <w:rFonts w:ascii="Open Sans" w:eastAsiaTheme="minorHAnsi" w:hAnsi="Open Sans" w:cs="Open Sans"/>
            <w:sz w:val="22"/>
            <w:szCs w:val="22"/>
            <w:rPrChange w:id="2599" w:author="George Arias" w:date="2022-08-29T16:00:00Z">
              <w:rPr>
                <w:rFonts w:asciiTheme="minorHAnsi" w:eastAsiaTheme="minorHAnsi" w:hAnsiTheme="minorHAnsi" w:cstheme="minorBidi"/>
                <w:szCs w:val="24"/>
              </w:rPr>
            </w:rPrChange>
          </w:rPr>
          <w:t xml:space="preserve">  1027                                                                                                                                             </w:t>
        </w:r>
        <w:r w:rsidRPr="00DD003C">
          <w:rPr>
            <w:rFonts w:ascii="Open Sans" w:eastAsiaTheme="minorHAnsi" w:hAnsi="Open Sans" w:cs="Open Sans"/>
            <w:b/>
            <w:sz w:val="22"/>
            <w:szCs w:val="22"/>
            <w:rPrChange w:id="2600" w:author="George Arias" w:date="2022-08-29T16:00:00Z">
              <w:rPr>
                <w:rFonts w:asciiTheme="minorHAnsi" w:eastAsiaTheme="minorHAnsi" w:hAnsiTheme="minorHAnsi" w:cstheme="minorBidi"/>
                <w:b/>
                <w:szCs w:val="24"/>
              </w:rPr>
            </w:rPrChange>
          </w:rPr>
          <w:t>Incident Report:</w:t>
        </w:r>
        <w:r w:rsidRPr="00DD003C">
          <w:rPr>
            <w:rFonts w:ascii="Open Sans" w:eastAsiaTheme="minorHAnsi" w:hAnsi="Open Sans" w:cs="Open Sans"/>
            <w:sz w:val="22"/>
            <w:szCs w:val="22"/>
            <w:rPrChange w:id="2601" w:author="George Arias" w:date="2022-08-29T16:00:00Z">
              <w:rPr>
                <w:rFonts w:asciiTheme="minorHAnsi" w:eastAsiaTheme="minorHAnsi" w:hAnsiTheme="minorHAnsi" w:cstheme="minorBidi"/>
                <w:szCs w:val="24"/>
              </w:rPr>
            </w:rPrChange>
          </w:rPr>
          <w:t xml:space="preserve">         22-064382                                                                                                                                             </w:t>
        </w:r>
        <w:r w:rsidRPr="00DD003C">
          <w:rPr>
            <w:rFonts w:ascii="Open Sans" w:eastAsiaTheme="minorHAnsi" w:hAnsi="Open Sans" w:cs="Open Sans"/>
            <w:b/>
            <w:sz w:val="22"/>
            <w:szCs w:val="22"/>
            <w:rPrChange w:id="2602" w:author="George Arias" w:date="2022-08-29T16:00:00Z">
              <w:rPr>
                <w:rFonts w:asciiTheme="minorHAnsi" w:eastAsiaTheme="minorHAnsi" w:hAnsiTheme="minorHAnsi" w:cstheme="minorBidi"/>
                <w:b/>
                <w:szCs w:val="24"/>
              </w:rPr>
            </w:rPrChange>
          </w:rPr>
          <w:t xml:space="preserve">Personnel Involved: </w:t>
        </w:r>
        <w:r w:rsidRPr="00DD003C">
          <w:rPr>
            <w:rFonts w:ascii="Open Sans" w:eastAsiaTheme="minorHAnsi" w:hAnsi="Open Sans" w:cs="Open Sans"/>
            <w:sz w:val="22"/>
            <w:szCs w:val="22"/>
            <w:rPrChange w:id="2603" w:author="George Arias" w:date="2022-08-29T16:00:00Z">
              <w:rPr>
                <w:rFonts w:asciiTheme="minorHAnsi" w:eastAsiaTheme="minorHAnsi" w:hAnsiTheme="minorHAnsi" w:cstheme="minorBidi"/>
                <w:szCs w:val="24"/>
              </w:rPr>
            </w:rPrChange>
          </w:rPr>
          <w:t xml:space="preserve"> Officer Ryan Farley #543                                                                                                                                                                 </w:t>
        </w:r>
        <w:r w:rsidRPr="00DD003C">
          <w:rPr>
            <w:rFonts w:ascii="Open Sans" w:eastAsiaTheme="minorHAnsi" w:hAnsi="Open Sans" w:cs="Open Sans"/>
            <w:b/>
            <w:sz w:val="22"/>
            <w:szCs w:val="22"/>
            <w:rPrChange w:id="2604" w:author="George Arias" w:date="2022-08-29T16:00:00Z">
              <w:rPr>
                <w:rFonts w:asciiTheme="minorHAnsi" w:eastAsiaTheme="minorHAnsi" w:hAnsiTheme="minorHAnsi" w:cstheme="minorBidi"/>
                <w:b/>
                <w:szCs w:val="24"/>
              </w:rPr>
            </w:rPrChange>
          </w:rPr>
          <w:t>Force Used:</w:t>
        </w:r>
        <w:r w:rsidRPr="00DD003C">
          <w:rPr>
            <w:rFonts w:ascii="Open Sans" w:eastAsiaTheme="minorHAnsi" w:hAnsi="Open Sans" w:cs="Open Sans"/>
            <w:sz w:val="22"/>
            <w:szCs w:val="22"/>
            <w:rPrChange w:id="2605" w:author="George Arias" w:date="2022-08-29T16:00:00Z">
              <w:rPr>
                <w:rFonts w:asciiTheme="minorHAnsi" w:eastAsiaTheme="minorHAnsi" w:hAnsiTheme="minorHAnsi" w:cstheme="minorBidi"/>
                <w:szCs w:val="24"/>
              </w:rPr>
            </w:rPrChange>
          </w:rPr>
          <w:t xml:space="preserve">                 Strike to face with rifle muzzle </w:t>
        </w:r>
      </w:ins>
    </w:p>
    <w:p w14:paraId="6E0786FD" w14:textId="77777777" w:rsidR="007F743A" w:rsidRPr="00DD003C" w:rsidRDefault="007F743A" w:rsidP="007F743A">
      <w:pPr>
        <w:rPr>
          <w:ins w:id="2606" w:author="George Arias" w:date="2022-08-29T13:53:00Z"/>
          <w:rFonts w:ascii="Open Sans" w:eastAsiaTheme="minorHAnsi" w:hAnsi="Open Sans" w:cs="Open Sans"/>
          <w:sz w:val="22"/>
          <w:szCs w:val="22"/>
          <w:rPrChange w:id="2607" w:author="George Arias" w:date="2022-08-29T16:00:00Z">
            <w:rPr>
              <w:ins w:id="2608" w:author="George Arias" w:date="2022-08-29T13:53:00Z"/>
              <w:rFonts w:asciiTheme="minorHAnsi" w:eastAsiaTheme="minorHAnsi" w:hAnsiTheme="minorHAnsi" w:cstheme="minorBidi"/>
              <w:szCs w:val="24"/>
            </w:rPr>
          </w:rPrChange>
        </w:rPr>
      </w:pPr>
      <w:ins w:id="2609" w:author="George Arias" w:date="2022-08-29T13:53:00Z">
        <w:r w:rsidRPr="00DD003C">
          <w:rPr>
            <w:rFonts w:ascii="Open Sans" w:eastAsiaTheme="minorHAnsi" w:hAnsi="Open Sans" w:cs="Open Sans"/>
            <w:b/>
            <w:sz w:val="22"/>
            <w:szCs w:val="22"/>
            <w:rPrChange w:id="2610" w:author="George Arias" w:date="2022-08-29T16:00:00Z">
              <w:rPr>
                <w:rFonts w:asciiTheme="minorHAnsi" w:eastAsiaTheme="minorHAnsi" w:hAnsiTheme="minorHAnsi" w:cstheme="minorBidi"/>
                <w:b/>
                <w:szCs w:val="24"/>
              </w:rPr>
            </w:rPrChange>
          </w:rPr>
          <w:t>Subject Actions:</w:t>
        </w:r>
        <w:r w:rsidRPr="00DD003C">
          <w:rPr>
            <w:rFonts w:ascii="Open Sans" w:eastAsiaTheme="minorHAnsi" w:hAnsi="Open Sans" w:cs="Open Sans"/>
            <w:sz w:val="22"/>
            <w:szCs w:val="22"/>
            <w:rPrChange w:id="2611" w:author="George Arias" w:date="2022-08-29T16:00:00Z">
              <w:rPr>
                <w:rFonts w:asciiTheme="minorHAnsi" w:eastAsiaTheme="minorHAnsi" w:hAnsiTheme="minorHAnsi" w:cstheme="minorBidi"/>
                <w:szCs w:val="24"/>
              </w:rPr>
            </w:rPrChange>
          </w:rPr>
          <w:t xml:space="preserve">         Fled from police</w:t>
        </w:r>
      </w:ins>
    </w:p>
    <w:p w14:paraId="31D27B31" w14:textId="77777777" w:rsidR="007F743A" w:rsidRPr="00DD003C" w:rsidRDefault="007F743A" w:rsidP="007F743A">
      <w:pPr>
        <w:rPr>
          <w:ins w:id="2612" w:author="George Arias" w:date="2022-08-29T13:53:00Z"/>
          <w:rFonts w:ascii="Open Sans" w:eastAsiaTheme="minorHAnsi" w:hAnsi="Open Sans" w:cs="Open Sans"/>
          <w:b/>
          <w:sz w:val="22"/>
          <w:szCs w:val="22"/>
          <w:rPrChange w:id="2613" w:author="George Arias" w:date="2022-08-29T16:00:00Z">
            <w:rPr>
              <w:ins w:id="2614" w:author="George Arias" w:date="2022-08-29T13:53:00Z"/>
              <w:rFonts w:asciiTheme="minorHAnsi" w:eastAsiaTheme="minorHAnsi" w:hAnsiTheme="minorHAnsi" w:cstheme="minorBidi"/>
              <w:b/>
              <w:szCs w:val="24"/>
            </w:rPr>
          </w:rPrChange>
        </w:rPr>
      </w:pPr>
      <w:ins w:id="2615" w:author="George Arias" w:date="2022-08-29T13:53:00Z">
        <w:r w:rsidRPr="00DD003C">
          <w:rPr>
            <w:rFonts w:ascii="Open Sans" w:eastAsiaTheme="minorHAnsi" w:hAnsi="Open Sans" w:cs="Open Sans"/>
            <w:b/>
            <w:sz w:val="22"/>
            <w:szCs w:val="22"/>
            <w:rPrChange w:id="2616" w:author="George Arias" w:date="2022-08-29T16:00:00Z">
              <w:rPr>
                <w:rFonts w:asciiTheme="minorHAnsi" w:eastAsiaTheme="minorHAnsi" w:hAnsiTheme="minorHAnsi" w:cstheme="minorBidi"/>
                <w:b/>
                <w:szCs w:val="24"/>
              </w:rPr>
            </w:rPrChange>
          </w:rPr>
          <w:t>Summary:</w:t>
        </w:r>
      </w:ins>
    </w:p>
    <w:p w14:paraId="72CCD433" w14:textId="77777777" w:rsidR="007F743A" w:rsidRPr="00DD003C" w:rsidRDefault="007F743A" w:rsidP="007F743A">
      <w:pPr>
        <w:rPr>
          <w:ins w:id="2617" w:author="George Arias" w:date="2022-08-29T13:53:00Z"/>
          <w:rFonts w:ascii="Open Sans" w:eastAsiaTheme="minorHAnsi" w:hAnsi="Open Sans" w:cs="Open Sans"/>
          <w:b/>
          <w:sz w:val="22"/>
          <w:szCs w:val="22"/>
          <w:rPrChange w:id="2618" w:author="George Arias" w:date="2022-08-29T16:00:00Z">
            <w:rPr>
              <w:ins w:id="2619" w:author="George Arias" w:date="2022-08-29T13:53:00Z"/>
              <w:rFonts w:asciiTheme="minorHAnsi" w:eastAsiaTheme="minorHAnsi" w:hAnsiTheme="minorHAnsi" w:cstheme="minorBidi"/>
              <w:b/>
              <w:szCs w:val="24"/>
            </w:rPr>
          </w:rPrChange>
        </w:rPr>
      </w:pPr>
    </w:p>
    <w:p w14:paraId="36F59AB8" w14:textId="77777777" w:rsidR="007F743A" w:rsidRPr="00DD003C" w:rsidRDefault="007F743A" w:rsidP="007F743A">
      <w:pPr>
        <w:spacing w:after="200" w:line="276" w:lineRule="auto"/>
        <w:rPr>
          <w:ins w:id="2620" w:author="George Arias" w:date="2022-08-29T13:53:00Z"/>
          <w:rFonts w:ascii="Open Sans" w:eastAsiaTheme="minorHAnsi" w:hAnsi="Open Sans" w:cs="Open Sans"/>
          <w:sz w:val="22"/>
          <w:szCs w:val="22"/>
          <w:rPrChange w:id="2621" w:author="George Arias" w:date="2022-08-29T16:00:00Z">
            <w:rPr>
              <w:ins w:id="2622" w:author="George Arias" w:date="2022-08-29T13:53:00Z"/>
              <w:rFonts w:asciiTheme="minorHAnsi" w:eastAsiaTheme="minorHAnsi" w:hAnsiTheme="minorHAnsi" w:cstheme="minorBidi"/>
              <w:szCs w:val="24"/>
            </w:rPr>
          </w:rPrChange>
        </w:rPr>
      </w:pPr>
      <w:ins w:id="2623" w:author="George Arias" w:date="2022-08-29T13:53:00Z">
        <w:r w:rsidRPr="00DD003C">
          <w:rPr>
            <w:rFonts w:ascii="Open Sans" w:eastAsiaTheme="minorHAnsi" w:hAnsi="Open Sans" w:cs="Open Sans"/>
            <w:sz w:val="22"/>
            <w:szCs w:val="22"/>
            <w:rPrChange w:id="2624" w:author="George Arias" w:date="2022-08-29T16:00:00Z">
              <w:rPr>
                <w:rFonts w:asciiTheme="minorHAnsi" w:eastAsiaTheme="minorHAnsi" w:hAnsiTheme="minorHAnsi" w:cstheme="minorBidi"/>
                <w:szCs w:val="24"/>
              </w:rPr>
            </w:rPrChange>
          </w:rPr>
          <w:t>On June 9</w:t>
        </w:r>
        <w:r w:rsidRPr="00DD003C">
          <w:rPr>
            <w:rFonts w:ascii="Open Sans" w:eastAsiaTheme="minorHAnsi" w:hAnsi="Open Sans" w:cs="Open Sans"/>
            <w:sz w:val="22"/>
            <w:szCs w:val="22"/>
            <w:vertAlign w:val="superscript"/>
            <w:rPrChange w:id="2625" w:author="George Arias" w:date="2022-08-29T16:00:00Z">
              <w:rPr>
                <w:rFonts w:asciiTheme="minorHAnsi" w:eastAsiaTheme="minorHAnsi" w:hAnsiTheme="minorHAnsi" w:cstheme="minorBidi"/>
                <w:szCs w:val="24"/>
                <w:vertAlign w:val="superscript"/>
              </w:rPr>
            </w:rPrChange>
          </w:rPr>
          <w:t>th</w:t>
        </w:r>
        <w:r w:rsidRPr="00DD003C">
          <w:rPr>
            <w:rFonts w:ascii="Open Sans" w:eastAsiaTheme="minorHAnsi" w:hAnsi="Open Sans" w:cs="Open Sans"/>
            <w:sz w:val="22"/>
            <w:szCs w:val="22"/>
            <w:rPrChange w:id="2626" w:author="George Arias" w:date="2022-08-29T16:00:00Z">
              <w:rPr>
                <w:rFonts w:asciiTheme="minorHAnsi" w:eastAsiaTheme="minorHAnsi" w:hAnsiTheme="minorHAnsi" w:cstheme="minorBidi"/>
                <w:szCs w:val="24"/>
              </w:rPr>
            </w:rPrChange>
          </w:rPr>
          <w:t xml:space="preserve">, 2022, at 1027 hours, Chandler Police Officers responded to a vehicle burglary at 673 E. Commonwealth Avenue in Chandler. According to the caller, a male had broken into his car and stolen a handgun. The caller had followed the male to 630 E. Buffalo Street. A description of the male was provided. </w:t>
        </w:r>
      </w:ins>
    </w:p>
    <w:p w14:paraId="073D57CB" w14:textId="77777777" w:rsidR="007F743A" w:rsidRPr="00DD003C" w:rsidRDefault="007F743A" w:rsidP="007F743A">
      <w:pPr>
        <w:spacing w:after="200" w:line="276" w:lineRule="auto"/>
        <w:rPr>
          <w:ins w:id="2627" w:author="George Arias" w:date="2022-08-29T13:53:00Z"/>
          <w:rFonts w:ascii="Open Sans" w:eastAsiaTheme="minorHAnsi" w:hAnsi="Open Sans" w:cs="Open Sans"/>
          <w:sz w:val="22"/>
          <w:szCs w:val="22"/>
          <w:rPrChange w:id="2628" w:author="George Arias" w:date="2022-08-29T16:00:00Z">
            <w:rPr>
              <w:ins w:id="2629" w:author="George Arias" w:date="2022-08-29T13:53:00Z"/>
              <w:rFonts w:asciiTheme="minorHAnsi" w:eastAsiaTheme="minorHAnsi" w:hAnsiTheme="minorHAnsi" w:cstheme="minorBidi"/>
              <w:szCs w:val="24"/>
            </w:rPr>
          </w:rPrChange>
        </w:rPr>
      </w:pPr>
      <w:ins w:id="2630" w:author="George Arias" w:date="2022-08-29T13:53:00Z">
        <w:r w:rsidRPr="00DD003C">
          <w:rPr>
            <w:rFonts w:ascii="Open Sans" w:eastAsiaTheme="minorHAnsi" w:hAnsi="Open Sans" w:cs="Open Sans"/>
            <w:sz w:val="22"/>
            <w:szCs w:val="22"/>
            <w:rPrChange w:id="2631" w:author="George Arias" w:date="2022-08-29T16:00:00Z">
              <w:rPr>
                <w:rFonts w:asciiTheme="minorHAnsi" w:eastAsiaTheme="minorHAnsi" w:hAnsiTheme="minorHAnsi" w:cstheme="minorBidi"/>
                <w:szCs w:val="24"/>
              </w:rPr>
            </w:rPrChange>
          </w:rPr>
          <w:t xml:space="preserve">Officers arrived and set up a perimeter around the home where the male was last seen. During the investigation the male was identified as Jose Rodriguez. Due to the severity of the crime (stolen handgun) Officer Farley was additionally armed with his patrol rifle. While on perimeter Officer Farley heard Officer Camacho over the radio say he located Mr. Rodriguez and was following him in his patrol car giving him orders to stop. As Officer Farley walked in the direction of where they were, Mr. Rodriguez fled on foot towards a nearby laundromat.  Officer Farley chased him into the laundromat. Mr. Rodriguez ran into the back of the store and tried to close a metal security gate on Officer Farley. Officer Farley used the muzzle of his rifle to “punch” the metal mesh screen to keep the security gate from being closed by Mr. Rodriguez. In doing so, Officer Farley struck Mr. Rodriguez in the face through the mesh screen. Mr. Rodriguez fell to the ground as Officer Farley and Officer Camacho got through the door and took him into custody. The firearm was later recovered in the home he had initially fled to. </w:t>
        </w:r>
      </w:ins>
    </w:p>
    <w:p w14:paraId="575DBD25" w14:textId="1ECEBFF1" w:rsidR="007F743A" w:rsidRPr="00DD003C" w:rsidRDefault="007F743A" w:rsidP="007F743A">
      <w:pPr>
        <w:spacing w:after="200" w:line="276" w:lineRule="auto"/>
        <w:rPr>
          <w:ins w:id="2632" w:author="George Arias" w:date="2022-08-29T13:53:00Z"/>
          <w:rFonts w:ascii="Open Sans" w:eastAsiaTheme="minorHAnsi" w:hAnsi="Open Sans" w:cs="Open Sans"/>
          <w:sz w:val="22"/>
          <w:szCs w:val="22"/>
          <w:rPrChange w:id="2633" w:author="George Arias" w:date="2022-08-29T16:00:00Z">
            <w:rPr>
              <w:ins w:id="2634" w:author="George Arias" w:date="2022-08-29T13:53:00Z"/>
              <w:rFonts w:asciiTheme="minorHAnsi" w:eastAsiaTheme="minorHAnsi" w:hAnsiTheme="minorHAnsi" w:cstheme="minorBidi"/>
              <w:szCs w:val="24"/>
            </w:rPr>
          </w:rPrChange>
        </w:rPr>
      </w:pPr>
      <w:ins w:id="2635" w:author="George Arias" w:date="2022-08-29T13:53:00Z">
        <w:r w:rsidRPr="00DD003C">
          <w:rPr>
            <w:rFonts w:ascii="Open Sans" w:eastAsiaTheme="minorHAnsi" w:hAnsi="Open Sans" w:cs="Open Sans"/>
            <w:sz w:val="22"/>
            <w:szCs w:val="22"/>
            <w:rPrChange w:id="2636" w:author="George Arias" w:date="2022-08-29T16:00:00Z">
              <w:rPr>
                <w:rFonts w:asciiTheme="minorHAnsi" w:eastAsiaTheme="minorHAnsi" w:hAnsiTheme="minorHAnsi" w:cstheme="minorBidi"/>
                <w:szCs w:val="24"/>
              </w:rPr>
            </w:rPrChange>
          </w:rPr>
          <w:t>Mr. Rodriguez did not have any visible injuries or complain</w:t>
        </w:r>
      </w:ins>
      <w:ins w:id="2637" w:author="George Arias" w:date="2022-08-30T13:04:00Z">
        <w:r w:rsidR="00B45D07">
          <w:rPr>
            <w:rFonts w:ascii="Open Sans" w:eastAsiaTheme="minorHAnsi" w:hAnsi="Open Sans" w:cs="Open Sans"/>
            <w:sz w:val="22"/>
            <w:szCs w:val="22"/>
          </w:rPr>
          <w:t>t</w:t>
        </w:r>
      </w:ins>
      <w:ins w:id="2638" w:author="George Arias" w:date="2022-08-29T13:53:00Z">
        <w:r w:rsidRPr="00DD003C">
          <w:rPr>
            <w:rFonts w:ascii="Open Sans" w:eastAsiaTheme="minorHAnsi" w:hAnsi="Open Sans" w:cs="Open Sans"/>
            <w:sz w:val="22"/>
            <w:szCs w:val="22"/>
            <w:rPrChange w:id="2639" w:author="George Arias" w:date="2022-08-29T16:00:00Z">
              <w:rPr>
                <w:rFonts w:asciiTheme="minorHAnsi" w:eastAsiaTheme="minorHAnsi" w:hAnsiTheme="minorHAnsi" w:cstheme="minorBidi"/>
                <w:szCs w:val="24"/>
              </w:rPr>
            </w:rPrChange>
          </w:rPr>
          <w:t xml:space="preserve"> of injury. He did not request medical aid and was transported to the Gilbert Chandler Unified Holding Facility and booked. Photographs were taken, and a body worn camera recorded the use of force.</w:t>
        </w:r>
      </w:ins>
    </w:p>
    <w:p w14:paraId="422E0956" w14:textId="77777777" w:rsidR="007F743A" w:rsidRPr="00DD003C" w:rsidRDefault="007F743A" w:rsidP="007F743A">
      <w:pPr>
        <w:rPr>
          <w:ins w:id="2640" w:author="George Arias" w:date="2022-08-29T13:53:00Z"/>
          <w:rFonts w:ascii="Open Sans" w:eastAsiaTheme="minorHAnsi" w:hAnsi="Open Sans" w:cs="Open Sans"/>
          <w:b/>
          <w:sz w:val="22"/>
          <w:szCs w:val="22"/>
          <w:rPrChange w:id="2641" w:author="George Arias" w:date="2022-08-29T16:00:00Z">
            <w:rPr>
              <w:ins w:id="2642" w:author="George Arias" w:date="2022-08-29T13:53:00Z"/>
              <w:rFonts w:asciiTheme="minorHAnsi" w:eastAsiaTheme="minorHAnsi" w:hAnsiTheme="minorHAnsi" w:cstheme="minorBidi"/>
              <w:b/>
              <w:szCs w:val="24"/>
            </w:rPr>
          </w:rPrChange>
        </w:rPr>
      </w:pPr>
      <w:ins w:id="2643" w:author="George Arias" w:date="2022-08-29T13:53:00Z">
        <w:r w:rsidRPr="00DD003C">
          <w:rPr>
            <w:rFonts w:ascii="Open Sans" w:eastAsiaTheme="minorHAnsi" w:hAnsi="Open Sans" w:cs="Open Sans"/>
            <w:b/>
            <w:sz w:val="22"/>
            <w:szCs w:val="22"/>
            <w:rPrChange w:id="2644" w:author="George Arias" w:date="2022-08-29T16:00:00Z">
              <w:rPr>
                <w:rFonts w:asciiTheme="minorHAnsi" w:eastAsiaTheme="minorHAnsi" w:hAnsiTheme="minorHAnsi" w:cstheme="minorBidi"/>
                <w:b/>
                <w:szCs w:val="24"/>
              </w:rPr>
            </w:rPrChange>
          </w:rPr>
          <w:t xml:space="preserve">Charges on suspect: </w:t>
        </w:r>
      </w:ins>
    </w:p>
    <w:p w14:paraId="7B28FA5C" w14:textId="77777777" w:rsidR="007F743A" w:rsidRPr="00DD003C" w:rsidRDefault="007F743A" w:rsidP="007F743A">
      <w:pPr>
        <w:rPr>
          <w:ins w:id="2645" w:author="George Arias" w:date="2022-08-29T13:53:00Z"/>
          <w:rFonts w:ascii="Open Sans" w:eastAsiaTheme="minorHAnsi" w:hAnsi="Open Sans" w:cs="Open Sans"/>
          <w:b/>
          <w:sz w:val="22"/>
          <w:szCs w:val="22"/>
          <w:rPrChange w:id="2646" w:author="George Arias" w:date="2022-08-29T16:00:00Z">
            <w:rPr>
              <w:ins w:id="2647" w:author="George Arias" w:date="2022-08-29T13:53:00Z"/>
              <w:rFonts w:asciiTheme="minorHAnsi" w:eastAsiaTheme="minorHAnsi" w:hAnsiTheme="minorHAnsi" w:cstheme="minorBidi"/>
              <w:b/>
              <w:szCs w:val="24"/>
            </w:rPr>
          </w:rPrChange>
        </w:rPr>
      </w:pPr>
    </w:p>
    <w:p w14:paraId="6E199E9E" w14:textId="77777777" w:rsidR="007F743A" w:rsidRPr="00DD003C" w:rsidRDefault="007F743A" w:rsidP="007F743A">
      <w:pPr>
        <w:rPr>
          <w:ins w:id="2648" w:author="George Arias" w:date="2022-08-29T13:53:00Z"/>
          <w:rFonts w:ascii="Open Sans" w:eastAsiaTheme="minorHAnsi" w:hAnsi="Open Sans" w:cs="Open Sans"/>
          <w:bCs/>
          <w:sz w:val="22"/>
          <w:szCs w:val="22"/>
          <w:rPrChange w:id="2649" w:author="George Arias" w:date="2022-08-29T16:00:00Z">
            <w:rPr>
              <w:ins w:id="2650" w:author="George Arias" w:date="2022-08-29T13:53:00Z"/>
              <w:rFonts w:asciiTheme="minorHAnsi" w:eastAsiaTheme="minorHAnsi" w:hAnsiTheme="minorHAnsi" w:cstheme="minorBidi"/>
              <w:bCs/>
              <w:szCs w:val="24"/>
            </w:rPr>
          </w:rPrChange>
        </w:rPr>
      </w:pPr>
      <w:ins w:id="2651" w:author="George Arias" w:date="2022-08-29T13:53:00Z">
        <w:r w:rsidRPr="00DD003C">
          <w:rPr>
            <w:rFonts w:ascii="Open Sans" w:eastAsiaTheme="minorHAnsi" w:hAnsi="Open Sans" w:cs="Open Sans"/>
            <w:bCs/>
            <w:sz w:val="22"/>
            <w:szCs w:val="22"/>
            <w:rPrChange w:id="2652" w:author="George Arias" w:date="2022-08-29T16:00:00Z">
              <w:rPr>
                <w:rFonts w:asciiTheme="minorHAnsi" w:eastAsiaTheme="minorHAnsi" w:hAnsiTheme="minorHAnsi" w:cstheme="minorBidi"/>
                <w:bCs/>
                <w:szCs w:val="24"/>
              </w:rPr>
            </w:rPrChange>
          </w:rPr>
          <w:t>Aggravated assault on an officer</w:t>
        </w:r>
        <w:r w:rsidRPr="00DD003C">
          <w:rPr>
            <w:rFonts w:ascii="Open Sans" w:eastAsiaTheme="minorHAnsi" w:hAnsi="Open Sans" w:cs="Open Sans"/>
            <w:bCs/>
            <w:sz w:val="22"/>
            <w:szCs w:val="22"/>
            <w:rPrChange w:id="2653" w:author="George Arias" w:date="2022-08-29T16:00:00Z">
              <w:rPr>
                <w:rFonts w:asciiTheme="minorHAnsi" w:eastAsiaTheme="minorHAnsi" w:hAnsiTheme="minorHAnsi" w:cstheme="minorBidi"/>
                <w:bCs/>
                <w:szCs w:val="24"/>
              </w:rPr>
            </w:rPrChange>
          </w:rPr>
          <w:tab/>
        </w:r>
        <w:r w:rsidRPr="00DD003C">
          <w:rPr>
            <w:rFonts w:ascii="Open Sans" w:eastAsiaTheme="minorHAnsi" w:hAnsi="Open Sans" w:cs="Open Sans"/>
            <w:bCs/>
            <w:sz w:val="22"/>
            <w:szCs w:val="22"/>
            <w:rPrChange w:id="2654" w:author="George Arias" w:date="2022-08-29T16:00:00Z">
              <w:rPr>
                <w:rFonts w:asciiTheme="minorHAnsi" w:eastAsiaTheme="minorHAnsi" w:hAnsiTheme="minorHAnsi" w:cstheme="minorBidi"/>
                <w:bCs/>
                <w:szCs w:val="24"/>
              </w:rPr>
            </w:rPrChange>
          </w:rPr>
          <w:tab/>
        </w:r>
        <w:r w:rsidRPr="00DD003C">
          <w:rPr>
            <w:rFonts w:ascii="Open Sans" w:eastAsiaTheme="minorHAnsi" w:hAnsi="Open Sans" w:cs="Open Sans"/>
            <w:bCs/>
            <w:sz w:val="22"/>
            <w:szCs w:val="22"/>
            <w:rPrChange w:id="2655" w:author="George Arias" w:date="2022-08-29T16:00:00Z">
              <w:rPr>
                <w:rFonts w:asciiTheme="minorHAnsi" w:eastAsiaTheme="minorHAnsi" w:hAnsiTheme="minorHAnsi" w:cstheme="minorBidi"/>
                <w:bCs/>
                <w:szCs w:val="24"/>
              </w:rPr>
            </w:rPrChange>
          </w:rPr>
          <w:tab/>
        </w:r>
        <w:r w:rsidRPr="00DD003C">
          <w:rPr>
            <w:rFonts w:ascii="Open Sans" w:eastAsiaTheme="minorHAnsi" w:hAnsi="Open Sans" w:cs="Open Sans"/>
            <w:bCs/>
            <w:sz w:val="22"/>
            <w:szCs w:val="22"/>
            <w:rPrChange w:id="2656" w:author="George Arias" w:date="2022-08-29T16:00:00Z">
              <w:rPr>
                <w:rFonts w:asciiTheme="minorHAnsi" w:eastAsiaTheme="minorHAnsi" w:hAnsiTheme="minorHAnsi" w:cstheme="minorBidi"/>
                <w:bCs/>
                <w:szCs w:val="24"/>
              </w:rPr>
            </w:rPrChange>
          </w:rPr>
          <w:tab/>
          <w:t>Escape</w:t>
        </w:r>
      </w:ins>
    </w:p>
    <w:p w14:paraId="67E715B2" w14:textId="77777777" w:rsidR="007F743A" w:rsidRPr="00DD003C" w:rsidRDefault="007F743A" w:rsidP="007F743A">
      <w:pPr>
        <w:rPr>
          <w:ins w:id="2657" w:author="George Arias" w:date="2022-08-29T13:53:00Z"/>
          <w:rFonts w:ascii="Open Sans" w:eastAsiaTheme="minorHAnsi" w:hAnsi="Open Sans" w:cs="Open Sans"/>
          <w:bCs/>
          <w:sz w:val="22"/>
          <w:szCs w:val="22"/>
          <w:rPrChange w:id="2658" w:author="George Arias" w:date="2022-08-29T16:00:00Z">
            <w:rPr>
              <w:ins w:id="2659" w:author="George Arias" w:date="2022-08-29T13:53:00Z"/>
              <w:rFonts w:asciiTheme="minorHAnsi" w:eastAsiaTheme="minorHAnsi" w:hAnsiTheme="minorHAnsi" w:cstheme="minorBidi"/>
              <w:bCs/>
              <w:szCs w:val="24"/>
            </w:rPr>
          </w:rPrChange>
        </w:rPr>
      </w:pPr>
      <w:ins w:id="2660" w:author="George Arias" w:date="2022-08-29T13:53:00Z">
        <w:r w:rsidRPr="00DD003C">
          <w:rPr>
            <w:rFonts w:ascii="Open Sans" w:eastAsiaTheme="minorHAnsi" w:hAnsi="Open Sans" w:cs="Open Sans"/>
            <w:bCs/>
            <w:sz w:val="22"/>
            <w:szCs w:val="22"/>
            <w:rPrChange w:id="2661" w:author="George Arias" w:date="2022-08-29T16:00:00Z">
              <w:rPr>
                <w:rFonts w:asciiTheme="minorHAnsi" w:eastAsiaTheme="minorHAnsi" w:hAnsiTheme="minorHAnsi" w:cstheme="minorBidi"/>
                <w:bCs/>
                <w:szCs w:val="24"/>
              </w:rPr>
            </w:rPrChange>
          </w:rPr>
          <w:t>Trespassing</w:t>
        </w:r>
        <w:r w:rsidRPr="00DD003C">
          <w:rPr>
            <w:rFonts w:ascii="Open Sans" w:eastAsiaTheme="minorHAnsi" w:hAnsi="Open Sans" w:cs="Open Sans"/>
            <w:bCs/>
            <w:sz w:val="22"/>
            <w:szCs w:val="22"/>
            <w:rPrChange w:id="2662" w:author="George Arias" w:date="2022-08-29T16:00:00Z">
              <w:rPr>
                <w:rFonts w:asciiTheme="minorHAnsi" w:eastAsiaTheme="minorHAnsi" w:hAnsiTheme="minorHAnsi" w:cstheme="minorBidi"/>
                <w:bCs/>
                <w:szCs w:val="24"/>
              </w:rPr>
            </w:rPrChange>
          </w:rPr>
          <w:tab/>
        </w:r>
        <w:r w:rsidRPr="00DD003C">
          <w:rPr>
            <w:rFonts w:ascii="Open Sans" w:eastAsiaTheme="minorHAnsi" w:hAnsi="Open Sans" w:cs="Open Sans"/>
            <w:bCs/>
            <w:sz w:val="22"/>
            <w:szCs w:val="22"/>
            <w:rPrChange w:id="2663" w:author="George Arias" w:date="2022-08-29T16:00:00Z">
              <w:rPr>
                <w:rFonts w:asciiTheme="minorHAnsi" w:eastAsiaTheme="minorHAnsi" w:hAnsiTheme="minorHAnsi" w:cstheme="minorBidi"/>
                <w:bCs/>
                <w:szCs w:val="24"/>
              </w:rPr>
            </w:rPrChange>
          </w:rPr>
          <w:tab/>
        </w:r>
        <w:r w:rsidRPr="00DD003C">
          <w:rPr>
            <w:rFonts w:ascii="Open Sans" w:eastAsiaTheme="minorHAnsi" w:hAnsi="Open Sans" w:cs="Open Sans"/>
            <w:bCs/>
            <w:sz w:val="22"/>
            <w:szCs w:val="22"/>
            <w:rPrChange w:id="2664" w:author="George Arias" w:date="2022-08-29T16:00:00Z">
              <w:rPr>
                <w:rFonts w:asciiTheme="minorHAnsi" w:eastAsiaTheme="minorHAnsi" w:hAnsiTheme="minorHAnsi" w:cstheme="minorBidi"/>
                <w:bCs/>
                <w:szCs w:val="24"/>
              </w:rPr>
            </w:rPrChange>
          </w:rPr>
          <w:tab/>
        </w:r>
        <w:r w:rsidRPr="00DD003C">
          <w:rPr>
            <w:rFonts w:ascii="Open Sans" w:eastAsiaTheme="minorHAnsi" w:hAnsi="Open Sans" w:cs="Open Sans"/>
            <w:bCs/>
            <w:sz w:val="22"/>
            <w:szCs w:val="22"/>
            <w:rPrChange w:id="2665" w:author="George Arias" w:date="2022-08-29T16:00:00Z">
              <w:rPr>
                <w:rFonts w:asciiTheme="minorHAnsi" w:eastAsiaTheme="minorHAnsi" w:hAnsiTheme="minorHAnsi" w:cstheme="minorBidi"/>
                <w:bCs/>
                <w:szCs w:val="24"/>
              </w:rPr>
            </w:rPrChange>
          </w:rPr>
          <w:tab/>
        </w:r>
        <w:r w:rsidRPr="00DD003C">
          <w:rPr>
            <w:rFonts w:ascii="Open Sans" w:eastAsiaTheme="minorHAnsi" w:hAnsi="Open Sans" w:cs="Open Sans"/>
            <w:bCs/>
            <w:sz w:val="22"/>
            <w:szCs w:val="22"/>
            <w:rPrChange w:id="2666" w:author="George Arias" w:date="2022-08-29T16:00:00Z">
              <w:rPr>
                <w:rFonts w:asciiTheme="minorHAnsi" w:eastAsiaTheme="minorHAnsi" w:hAnsiTheme="minorHAnsi" w:cstheme="minorBidi"/>
                <w:bCs/>
                <w:szCs w:val="24"/>
              </w:rPr>
            </w:rPrChange>
          </w:rPr>
          <w:tab/>
        </w:r>
        <w:r w:rsidRPr="00DD003C">
          <w:rPr>
            <w:rFonts w:ascii="Open Sans" w:eastAsiaTheme="minorHAnsi" w:hAnsi="Open Sans" w:cs="Open Sans"/>
            <w:bCs/>
            <w:sz w:val="22"/>
            <w:szCs w:val="22"/>
            <w:rPrChange w:id="2667" w:author="George Arias" w:date="2022-08-29T16:00:00Z">
              <w:rPr>
                <w:rFonts w:asciiTheme="minorHAnsi" w:eastAsiaTheme="minorHAnsi" w:hAnsiTheme="minorHAnsi" w:cstheme="minorBidi"/>
                <w:bCs/>
                <w:szCs w:val="24"/>
              </w:rPr>
            </w:rPrChange>
          </w:rPr>
          <w:tab/>
        </w:r>
        <w:r w:rsidRPr="00DD003C">
          <w:rPr>
            <w:rFonts w:ascii="Open Sans" w:eastAsiaTheme="minorHAnsi" w:hAnsi="Open Sans" w:cs="Open Sans"/>
            <w:bCs/>
            <w:sz w:val="22"/>
            <w:szCs w:val="22"/>
            <w:rPrChange w:id="2668" w:author="George Arias" w:date="2022-08-29T16:00:00Z">
              <w:rPr>
                <w:rFonts w:asciiTheme="minorHAnsi" w:eastAsiaTheme="minorHAnsi" w:hAnsiTheme="minorHAnsi" w:cstheme="minorBidi"/>
                <w:bCs/>
                <w:szCs w:val="24"/>
              </w:rPr>
            </w:rPrChange>
          </w:rPr>
          <w:tab/>
          <w:t>Theft</w:t>
        </w:r>
      </w:ins>
    </w:p>
    <w:p w14:paraId="27384913" w14:textId="48AB7CE8" w:rsidR="007F743A" w:rsidRPr="00DD003C" w:rsidRDefault="007F743A" w:rsidP="007F743A">
      <w:pPr>
        <w:rPr>
          <w:ins w:id="2669" w:author="George Arias" w:date="2022-08-29T13:53:00Z"/>
          <w:rFonts w:ascii="Open Sans" w:eastAsiaTheme="minorHAnsi" w:hAnsi="Open Sans" w:cs="Open Sans"/>
          <w:bCs/>
          <w:sz w:val="22"/>
          <w:szCs w:val="22"/>
          <w:rPrChange w:id="2670" w:author="George Arias" w:date="2022-08-29T16:00:00Z">
            <w:rPr>
              <w:ins w:id="2671" w:author="George Arias" w:date="2022-08-29T13:53:00Z"/>
              <w:rFonts w:asciiTheme="minorHAnsi" w:eastAsiaTheme="minorHAnsi" w:hAnsiTheme="minorHAnsi" w:cstheme="minorBidi"/>
              <w:bCs/>
              <w:szCs w:val="24"/>
            </w:rPr>
          </w:rPrChange>
        </w:rPr>
      </w:pPr>
      <w:ins w:id="2672" w:author="George Arias" w:date="2022-08-29T13:53:00Z">
        <w:r w:rsidRPr="00DD003C">
          <w:rPr>
            <w:rFonts w:ascii="Open Sans" w:eastAsiaTheme="minorHAnsi" w:hAnsi="Open Sans" w:cs="Open Sans"/>
            <w:bCs/>
            <w:sz w:val="22"/>
            <w:szCs w:val="22"/>
            <w:rPrChange w:id="2673" w:author="George Arias" w:date="2022-08-29T16:00:00Z">
              <w:rPr>
                <w:rFonts w:asciiTheme="minorHAnsi" w:eastAsiaTheme="minorHAnsi" w:hAnsiTheme="minorHAnsi" w:cstheme="minorBidi"/>
                <w:bCs/>
                <w:szCs w:val="24"/>
              </w:rPr>
            </w:rPrChange>
          </w:rPr>
          <w:t>Possession of a weapon by a prohibited possessor</w:t>
        </w:r>
        <w:r w:rsidRPr="00DD003C">
          <w:rPr>
            <w:rFonts w:ascii="Open Sans" w:eastAsiaTheme="minorHAnsi" w:hAnsi="Open Sans" w:cs="Open Sans"/>
            <w:bCs/>
            <w:sz w:val="22"/>
            <w:szCs w:val="22"/>
            <w:rPrChange w:id="2674" w:author="George Arias" w:date="2022-08-29T16:00:00Z">
              <w:rPr>
                <w:rFonts w:asciiTheme="minorHAnsi" w:eastAsiaTheme="minorHAnsi" w:hAnsiTheme="minorHAnsi" w:cstheme="minorBidi"/>
                <w:bCs/>
                <w:szCs w:val="24"/>
              </w:rPr>
            </w:rPrChange>
          </w:rPr>
          <w:tab/>
          <w:t>Burglary</w:t>
        </w:r>
      </w:ins>
    </w:p>
    <w:p w14:paraId="35581799" w14:textId="77777777" w:rsidR="007F743A" w:rsidRPr="00DD003C" w:rsidRDefault="007F743A" w:rsidP="007F743A">
      <w:pPr>
        <w:rPr>
          <w:ins w:id="2675" w:author="George Arias" w:date="2022-08-29T13:53:00Z"/>
          <w:rFonts w:ascii="Open Sans" w:eastAsiaTheme="minorHAnsi" w:hAnsi="Open Sans" w:cs="Open Sans"/>
          <w:bCs/>
          <w:sz w:val="22"/>
          <w:szCs w:val="22"/>
          <w:rPrChange w:id="2676" w:author="George Arias" w:date="2022-08-29T16:00:00Z">
            <w:rPr>
              <w:ins w:id="2677" w:author="George Arias" w:date="2022-08-29T13:53:00Z"/>
              <w:rFonts w:asciiTheme="minorHAnsi" w:eastAsiaTheme="minorHAnsi" w:hAnsiTheme="minorHAnsi" w:cstheme="minorBidi"/>
              <w:bCs/>
              <w:szCs w:val="24"/>
            </w:rPr>
          </w:rPrChange>
        </w:rPr>
      </w:pPr>
    </w:p>
    <w:p w14:paraId="0F8E1D2E" w14:textId="77777777" w:rsidR="007F743A" w:rsidRPr="00DD003C" w:rsidRDefault="007F743A" w:rsidP="007F743A">
      <w:pPr>
        <w:rPr>
          <w:ins w:id="2678" w:author="George Arias" w:date="2022-08-29T13:53:00Z"/>
          <w:rFonts w:ascii="Open Sans" w:eastAsiaTheme="minorHAnsi" w:hAnsi="Open Sans" w:cs="Open Sans"/>
          <w:b/>
          <w:sz w:val="22"/>
          <w:szCs w:val="22"/>
          <w:rPrChange w:id="2679" w:author="George Arias" w:date="2022-08-29T16:00:00Z">
            <w:rPr>
              <w:ins w:id="2680" w:author="George Arias" w:date="2022-08-29T13:53:00Z"/>
              <w:rFonts w:asciiTheme="minorHAnsi" w:eastAsiaTheme="minorHAnsi" w:hAnsiTheme="minorHAnsi" w:cstheme="minorBidi"/>
              <w:b/>
              <w:szCs w:val="24"/>
            </w:rPr>
          </w:rPrChange>
        </w:rPr>
      </w:pPr>
      <w:ins w:id="2681" w:author="George Arias" w:date="2022-08-29T13:53:00Z">
        <w:r w:rsidRPr="00DD003C">
          <w:rPr>
            <w:rFonts w:ascii="Open Sans" w:eastAsiaTheme="minorHAnsi" w:hAnsi="Open Sans" w:cs="Open Sans"/>
            <w:b/>
            <w:sz w:val="22"/>
            <w:szCs w:val="22"/>
            <w:rPrChange w:id="2682" w:author="George Arias" w:date="2022-08-29T16:00:00Z">
              <w:rPr>
                <w:rFonts w:asciiTheme="minorHAnsi" w:eastAsiaTheme="minorHAnsi" w:hAnsiTheme="minorHAnsi" w:cstheme="minorBidi"/>
                <w:b/>
                <w:szCs w:val="24"/>
              </w:rPr>
            </w:rPrChange>
          </w:rPr>
          <w:t xml:space="preserve">Injuries: </w:t>
        </w:r>
      </w:ins>
    </w:p>
    <w:p w14:paraId="5A0223F5" w14:textId="77777777" w:rsidR="007F743A" w:rsidRPr="00DD003C" w:rsidRDefault="007F743A" w:rsidP="007F743A">
      <w:pPr>
        <w:rPr>
          <w:ins w:id="2683" w:author="George Arias" w:date="2022-08-29T13:53:00Z"/>
          <w:rFonts w:ascii="Open Sans" w:eastAsiaTheme="minorHAnsi" w:hAnsi="Open Sans" w:cs="Open Sans"/>
          <w:b/>
          <w:sz w:val="22"/>
          <w:szCs w:val="22"/>
          <w:rPrChange w:id="2684" w:author="George Arias" w:date="2022-08-29T16:00:00Z">
            <w:rPr>
              <w:ins w:id="2685" w:author="George Arias" w:date="2022-08-29T13:53:00Z"/>
              <w:rFonts w:asciiTheme="minorHAnsi" w:eastAsiaTheme="minorHAnsi" w:hAnsiTheme="minorHAnsi" w:cstheme="minorBidi"/>
              <w:b/>
              <w:szCs w:val="24"/>
            </w:rPr>
          </w:rPrChange>
        </w:rPr>
      </w:pPr>
    </w:p>
    <w:p w14:paraId="1F2A5B54" w14:textId="0F0CE362" w:rsidR="007F743A" w:rsidRPr="00DD003C" w:rsidRDefault="007F743A" w:rsidP="007F743A">
      <w:pPr>
        <w:rPr>
          <w:ins w:id="2686" w:author="George Arias" w:date="2022-08-29T13:53:00Z"/>
          <w:rFonts w:ascii="Open Sans" w:eastAsiaTheme="minorHAnsi" w:hAnsi="Open Sans" w:cs="Open Sans"/>
          <w:sz w:val="22"/>
          <w:szCs w:val="22"/>
          <w:rPrChange w:id="2687" w:author="George Arias" w:date="2022-08-29T16:00:00Z">
            <w:rPr>
              <w:ins w:id="2688" w:author="George Arias" w:date="2022-08-29T13:53:00Z"/>
              <w:rFonts w:asciiTheme="minorHAnsi" w:eastAsiaTheme="minorHAnsi" w:hAnsiTheme="minorHAnsi" w:cstheme="minorBidi"/>
              <w:szCs w:val="24"/>
            </w:rPr>
          </w:rPrChange>
        </w:rPr>
      </w:pPr>
      <w:ins w:id="2689" w:author="George Arias" w:date="2022-08-29T13:53:00Z">
        <w:r w:rsidRPr="00DD003C">
          <w:rPr>
            <w:rFonts w:ascii="Open Sans" w:eastAsiaTheme="minorHAnsi" w:hAnsi="Open Sans" w:cs="Open Sans"/>
            <w:sz w:val="22"/>
            <w:szCs w:val="22"/>
            <w:rPrChange w:id="2690" w:author="George Arias" w:date="2022-08-29T16:00:00Z">
              <w:rPr>
                <w:rFonts w:asciiTheme="minorHAnsi" w:eastAsiaTheme="minorHAnsi" w:hAnsiTheme="minorHAnsi" w:cstheme="minorBidi"/>
                <w:szCs w:val="24"/>
              </w:rPr>
            </w:rPrChange>
          </w:rPr>
          <w:t>Mr. Rodriguez did not have any visible injuries or complain</w:t>
        </w:r>
      </w:ins>
      <w:ins w:id="2691" w:author="George Arias" w:date="2022-08-30T13:04:00Z">
        <w:r w:rsidR="00B45D07">
          <w:rPr>
            <w:rFonts w:ascii="Open Sans" w:eastAsiaTheme="minorHAnsi" w:hAnsi="Open Sans" w:cs="Open Sans"/>
            <w:sz w:val="22"/>
            <w:szCs w:val="22"/>
          </w:rPr>
          <w:t>t</w:t>
        </w:r>
      </w:ins>
      <w:ins w:id="2692" w:author="George Arias" w:date="2022-08-29T13:53:00Z">
        <w:r w:rsidRPr="00DD003C">
          <w:rPr>
            <w:rFonts w:ascii="Open Sans" w:eastAsiaTheme="minorHAnsi" w:hAnsi="Open Sans" w:cs="Open Sans"/>
            <w:sz w:val="22"/>
            <w:szCs w:val="22"/>
            <w:rPrChange w:id="2693" w:author="George Arias" w:date="2022-08-29T16:00:00Z">
              <w:rPr>
                <w:rFonts w:asciiTheme="minorHAnsi" w:eastAsiaTheme="minorHAnsi" w:hAnsiTheme="minorHAnsi" w:cstheme="minorBidi"/>
                <w:szCs w:val="24"/>
              </w:rPr>
            </w:rPrChange>
          </w:rPr>
          <w:t xml:space="preserve"> of injury.</w:t>
        </w:r>
      </w:ins>
    </w:p>
    <w:p w14:paraId="1B543D9D" w14:textId="09CC6025" w:rsidR="0085201D" w:rsidRPr="00DD003C" w:rsidRDefault="0085201D" w:rsidP="00CA6657">
      <w:pPr>
        <w:rPr>
          <w:ins w:id="2694" w:author="George Arias" w:date="2022-08-29T10:39:00Z"/>
          <w:rFonts w:ascii="Open Sans" w:eastAsiaTheme="minorHAnsi" w:hAnsi="Open Sans" w:cs="Open Sans"/>
          <w:b/>
          <w:sz w:val="22"/>
          <w:szCs w:val="22"/>
        </w:rPr>
      </w:pPr>
    </w:p>
    <w:p w14:paraId="00911016" w14:textId="0BF3A50A" w:rsidR="0085201D" w:rsidRPr="00DD003C" w:rsidRDefault="003B143D">
      <w:pPr>
        <w:jc w:val="center"/>
        <w:rPr>
          <w:ins w:id="2695" w:author="George Arias" w:date="2022-08-29T10:39:00Z"/>
          <w:rFonts w:ascii="Open Sans" w:eastAsiaTheme="minorHAnsi" w:hAnsi="Open Sans" w:cs="Open Sans"/>
          <w:bCs/>
          <w:sz w:val="22"/>
          <w:szCs w:val="22"/>
          <w:rPrChange w:id="2696" w:author="George Arias" w:date="2022-08-29T16:00:00Z">
            <w:rPr>
              <w:ins w:id="2697" w:author="George Arias" w:date="2022-08-29T10:39:00Z"/>
              <w:rFonts w:ascii="Open Sans" w:eastAsiaTheme="minorHAnsi" w:hAnsi="Open Sans" w:cs="Open Sans"/>
              <w:b/>
              <w:sz w:val="22"/>
              <w:szCs w:val="22"/>
            </w:rPr>
          </w:rPrChange>
        </w:rPr>
        <w:pPrChange w:id="2698" w:author="George Arias" w:date="2022-08-29T13:53:00Z">
          <w:pPr/>
        </w:pPrChange>
      </w:pPr>
      <w:ins w:id="2699" w:author="George Arias" w:date="2022-08-29T13:53:00Z">
        <w:r w:rsidRPr="00DD003C">
          <w:rPr>
            <w:rFonts w:ascii="Open Sans" w:eastAsiaTheme="minorHAnsi" w:hAnsi="Open Sans" w:cs="Open Sans"/>
            <w:bCs/>
            <w:sz w:val="22"/>
            <w:szCs w:val="22"/>
            <w:rPrChange w:id="2700" w:author="George Arias" w:date="2022-08-29T16:00:00Z">
              <w:rPr>
                <w:rFonts w:ascii="Open Sans" w:eastAsiaTheme="minorHAnsi" w:hAnsi="Open Sans" w:cs="Open Sans"/>
                <w:b/>
                <w:sz w:val="22"/>
                <w:szCs w:val="22"/>
              </w:rPr>
            </w:rPrChange>
          </w:rPr>
          <w:t>Summary 21</w:t>
        </w:r>
      </w:ins>
    </w:p>
    <w:p w14:paraId="49786C09" w14:textId="2BD57182" w:rsidR="0085201D" w:rsidRPr="00DD003C" w:rsidRDefault="0085201D" w:rsidP="00CA6657">
      <w:pPr>
        <w:rPr>
          <w:ins w:id="2701" w:author="George Arias" w:date="2022-08-29T10:39:00Z"/>
          <w:rFonts w:ascii="Open Sans" w:eastAsiaTheme="minorHAnsi" w:hAnsi="Open Sans" w:cs="Open Sans"/>
          <w:b/>
          <w:sz w:val="22"/>
          <w:szCs w:val="22"/>
        </w:rPr>
      </w:pPr>
    </w:p>
    <w:p w14:paraId="635AF825" w14:textId="77777777" w:rsidR="00DC3911" w:rsidRPr="00DD003C" w:rsidRDefault="00DC3911" w:rsidP="00DC3911">
      <w:pPr>
        <w:rPr>
          <w:ins w:id="2702" w:author="George Arias" w:date="2022-08-29T14:17:00Z"/>
          <w:rFonts w:ascii="Open Sans" w:eastAsiaTheme="minorHAnsi" w:hAnsi="Open Sans" w:cs="Open Sans"/>
          <w:sz w:val="22"/>
          <w:szCs w:val="22"/>
          <w:rPrChange w:id="2703" w:author="George Arias" w:date="2022-08-29T16:00:00Z">
            <w:rPr>
              <w:ins w:id="2704" w:author="George Arias" w:date="2022-08-29T14:17:00Z"/>
              <w:rFonts w:asciiTheme="minorHAnsi" w:eastAsiaTheme="minorHAnsi" w:hAnsiTheme="minorHAnsi" w:cstheme="minorBidi"/>
              <w:szCs w:val="24"/>
            </w:rPr>
          </w:rPrChange>
        </w:rPr>
      </w:pPr>
      <w:ins w:id="2705" w:author="George Arias" w:date="2022-08-29T14:17:00Z">
        <w:r w:rsidRPr="00DD003C">
          <w:rPr>
            <w:rFonts w:ascii="Open Sans" w:eastAsiaTheme="minorHAnsi" w:hAnsi="Open Sans" w:cs="Open Sans"/>
            <w:b/>
            <w:sz w:val="22"/>
            <w:szCs w:val="22"/>
            <w:rPrChange w:id="2706" w:author="George Arias" w:date="2022-08-29T16:00:00Z">
              <w:rPr>
                <w:rFonts w:asciiTheme="minorHAnsi" w:eastAsiaTheme="minorHAnsi" w:hAnsiTheme="minorHAnsi" w:cstheme="minorBidi"/>
                <w:b/>
                <w:szCs w:val="24"/>
              </w:rPr>
            </w:rPrChange>
          </w:rPr>
          <w:t>Date of Occurrence:</w:t>
        </w:r>
        <w:r w:rsidRPr="00DD003C">
          <w:rPr>
            <w:rFonts w:ascii="Open Sans" w:eastAsiaTheme="minorHAnsi" w:hAnsi="Open Sans" w:cs="Open Sans"/>
            <w:sz w:val="22"/>
            <w:szCs w:val="22"/>
            <w:rPrChange w:id="2707" w:author="George Arias" w:date="2022-08-29T16:00:00Z">
              <w:rPr>
                <w:rFonts w:asciiTheme="minorHAnsi" w:eastAsiaTheme="minorHAnsi" w:hAnsiTheme="minorHAnsi" w:cstheme="minorBidi"/>
                <w:szCs w:val="24"/>
              </w:rPr>
            </w:rPrChange>
          </w:rPr>
          <w:t xml:space="preserve">  06/18/2022</w:t>
        </w:r>
      </w:ins>
    </w:p>
    <w:p w14:paraId="33EE9436" w14:textId="77777777" w:rsidR="00DC3911" w:rsidRPr="00DD003C" w:rsidRDefault="00DC3911" w:rsidP="00DC3911">
      <w:pPr>
        <w:rPr>
          <w:ins w:id="2708" w:author="George Arias" w:date="2022-08-29T14:17:00Z"/>
          <w:rFonts w:ascii="Open Sans" w:eastAsiaTheme="minorHAnsi" w:hAnsi="Open Sans" w:cs="Open Sans"/>
          <w:sz w:val="22"/>
          <w:szCs w:val="22"/>
          <w:rPrChange w:id="2709" w:author="George Arias" w:date="2022-08-29T16:00:00Z">
            <w:rPr>
              <w:ins w:id="2710" w:author="George Arias" w:date="2022-08-29T14:17:00Z"/>
              <w:rFonts w:asciiTheme="minorHAnsi" w:eastAsiaTheme="minorHAnsi" w:hAnsiTheme="minorHAnsi" w:cstheme="minorBidi"/>
              <w:szCs w:val="24"/>
            </w:rPr>
          </w:rPrChange>
        </w:rPr>
      </w:pPr>
      <w:ins w:id="2711" w:author="George Arias" w:date="2022-08-29T14:17:00Z">
        <w:r w:rsidRPr="00DD003C">
          <w:rPr>
            <w:rFonts w:ascii="Open Sans" w:eastAsiaTheme="minorHAnsi" w:hAnsi="Open Sans" w:cs="Open Sans"/>
            <w:b/>
            <w:sz w:val="22"/>
            <w:szCs w:val="22"/>
            <w:rPrChange w:id="2712" w:author="George Arias" w:date="2022-08-29T16:00:00Z">
              <w:rPr>
                <w:rFonts w:asciiTheme="minorHAnsi" w:eastAsiaTheme="minorHAnsi" w:hAnsiTheme="minorHAnsi" w:cstheme="minorBidi"/>
                <w:b/>
                <w:szCs w:val="24"/>
              </w:rPr>
            </w:rPrChange>
          </w:rPr>
          <w:t>Time of Occurrence:</w:t>
        </w:r>
        <w:r w:rsidRPr="00DD003C">
          <w:rPr>
            <w:rFonts w:ascii="Open Sans" w:eastAsiaTheme="minorHAnsi" w:hAnsi="Open Sans" w:cs="Open Sans"/>
            <w:sz w:val="22"/>
            <w:szCs w:val="22"/>
            <w:rPrChange w:id="2713" w:author="George Arias" w:date="2022-08-29T16:00:00Z">
              <w:rPr>
                <w:rFonts w:asciiTheme="minorHAnsi" w:eastAsiaTheme="minorHAnsi" w:hAnsiTheme="minorHAnsi" w:cstheme="minorBidi"/>
                <w:szCs w:val="24"/>
              </w:rPr>
            </w:rPrChange>
          </w:rPr>
          <w:t xml:space="preserve">  2339                                                                                                                                             </w:t>
        </w:r>
        <w:r w:rsidRPr="00DD003C">
          <w:rPr>
            <w:rFonts w:ascii="Open Sans" w:eastAsiaTheme="minorHAnsi" w:hAnsi="Open Sans" w:cs="Open Sans"/>
            <w:b/>
            <w:sz w:val="22"/>
            <w:szCs w:val="22"/>
            <w:rPrChange w:id="2714" w:author="George Arias" w:date="2022-08-29T16:00:00Z">
              <w:rPr>
                <w:rFonts w:asciiTheme="minorHAnsi" w:eastAsiaTheme="minorHAnsi" w:hAnsiTheme="minorHAnsi" w:cstheme="minorBidi"/>
                <w:b/>
                <w:szCs w:val="24"/>
              </w:rPr>
            </w:rPrChange>
          </w:rPr>
          <w:t>Incident Report:</w:t>
        </w:r>
        <w:r w:rsidRPr="00DD003C">
          <w:rPr>
            <w:rFonts w:ascii="Open Sans" w:eastAsiaTheme="minorHAnsi" w:hAnsi="Open Sans" w:cs="Open Sans"/>
            <w:sz w:val="22"/>
            <w:szCs w:val="22"/>
            <w:rPrChange w:id="2715" w:author="George Arias" w:date="2022-08-29T16:00:00Z">
              <w:rPr>
                <w:rFonts w:asciiTheme="minorHAnsi" w:eastAsiaTheme="minorHAnsi" w:hAnsiTheme="minorHAnsi" w:cstheme="minorBidi"/>
                <w:szCs w:val="24"/>
              </w:rPr>
            </w:rPrChange>
          </w:rPr>
          <w:t xml:space="preserve">         22-068601                                                                                                                                             </w:t>
        </w:r>
        <w:r w:rsidRPr="00DD003C">
          <w:rPr>
            <w:rFonts w:ascii="Open Sans" w:eastAsiaTheme="minorHAnsi" w:hAnsi="Open Sans" w:cs="Open Sans"/>
            <w:b/>
            <w:sz w:val="22"/>
            <w:szCs w:val="22"/>
            <w:rPrChange w:id="2716" w:author="George Arias" w:date="2022-08-29T16:00:00Z">
              <w:rPr>
                <w:rFonts w:asciiTheme="minorHAnsi" w:eastAsiaTheme="minorHAnsi" w:hAnsiTheme="minorHAnsi" w:cstheme="minorBidi"/>
                <w:b/>
                <w:szCs w:val="24"/>
              </w:rPr>
            </w:rPrChange>
          </w:rPr>
          <w:t xml:space="preserve">Personnel Involved: </w:t>
        </w:r>
        <w:r w:rsidRPr="00DD003C">
          <w:rPr>
            <w:rFonts w:ascii="Open Sans" w:eastAsiaTheme="minorHAnsi" w:hAnsi="Open Sans" w:cs="Open Sans"/>
            <w:sz w:val="22"/>
            <w:szCs w:val="22"/>
            <w:rPrChange w:id="2717" w:author="George Arias" w:date="2022-08-29T16:00:00Z">
              <w:rPr>
                <w:rFonts w:asciiTheme="minorHAnsi" w:eastAsiaTheme="minorHAnsi" w:hAnsiTheme="minorHAnsi" w:cstheme="minorBidi"/>
                <w:szCs w:val="24"/>
              </w:rPr>
            </w:rPrChange>
          </w:rPr>
          <w:t xml:space="preserve"> Officer Ian Bodell #816, Sergeant Ruben Sanchez #S143                                                                                                                                                                 </w:t>
        </w:r>
        <w:r w:rsidRPr="00DD003C">
          <w:rPr>
            <w:rFonts w:ascii="Open Sans" w:eastAsiaTheme="minorHAnsi" w:hAnsi="Open Sans" w:cs="Open Sans"/>
            <w:b/>
            <w:sz w:val="22"/>
            <w:szCs w:val="22"/>
            <w:rPrChange w:id="2718" w:author="George Arias" w:date="2022-08-29T16:00:00Z">
              <w:rPr>
                <w:rFonts w:asciiTheme="minorHAnsi" w:eastAsiaTheme="minorHAnsi" w:hAnsiTheme="minorHAnsi" w:cstheme="minorBidi"/>
                <w:b/>
                <w:szCs w:val="24"/>
              </w:rPr>
            </w:rPrChange>
          </w:rPr>
          <w:t>Force Used:</w:t>
        </w:r>
        <w:r w:rsidRPr="00DD003C">
          <w:rPr>
            <w:rFonts w:ascii="Open Sans" w:eastAsiaTheme="minorHAnsi" w:hAnsi="Open Sans" w:cs="Open Sans"/>
            <w:sz w:val="22"/>
            <w:szCs w:val="22"/>
            <w:rPrChange w:id="2719" w:author="George Arias" w:date="2022-08-29T16:00:00Z">
              <w:rPr>
                <w:rFonts w:asciiTheme="minorHAnsi" w:eastAsiaTheme="minorHAnsi" w:hAnsiTheme="minorHAnsi" w:cstheme="minorBidi"/>
                <w:szCs w:val="24"/>
              </w:rPr>
            </w:rPrChange>
          </w:rPr>
          <w:t xml:space="preserve">                 Takedown, impact push, CEW </w:t>
        </w:r>
      </w:ins>
    </w:p>
    <w:p w14:paraId="62B89D41" w14:textId="77777777" w:rsidR="00DC3911" w:rsidRPr="00DD003C" w:rsidRDefault="00DC3911" w:rsidP="00DC3911">
      <w:pPr>
        <w:rPr>
          <w:ins w:id="2720" w:author="George Arias" w:date="2022-08-29T14:17:00Z"/>
          <w:rFonts w:ascii="Open Sans" w:eastAsiaTheme="minorHAnsi" w:hAnsi="Open Sans" w:cs="Open Sans"/>
          <w:sz w:val="22"/>
          <w:szCs w:val="22"/>
          <w:rPrChange w:id="2721" w:author="George Arias" w:date="2022-08-29T16:00:00Z">
            <w:rPr>
              <w:ins w:id="2722" w:author="George Arias" w:date="2022-08-29T14:17:00Z"/>
              <w:rFonts w:asciiTheme="minorHAnsi" w:eastAsiaTheme="minorHAnsi" w:hAnsiTheme="minorHAnsi" w:cstheme="minorBidi"/>
              <w:szCs w:val="24"/>
            </w:rPr>
          </w:rPrChange>
        </w:rPr>
      </w:pPr>
      <w:ins w:id="2723" w:author="George Arias" w:date="2022-08-29T14:17:00Z">
        <w:r w:rsidRPr="00DD003C">
          <w:rPr>
            <w:rFonts w:ascii="Open Sans" w:eastAsiaTheme="minorHAnsi" w:hAnsi="Open Sans" w:cs="Open Sans"/>
            <w:b/>
            <w:sz w:val="22"/>
            <w:szCs w:val="22"/>
            <w:rPrChange w:id="2724" w:author="George Arias" w:date="2022-08-29T16:00:00Z">
              <w:rPr>
                <w:rFonts w:asciiTheme="minorHAnsi" w:eastAsiaTheme="minorHAnsi" w:hAnsiTheme="minorHAnsi" w:cstheme="minorBidi"/>
                <w:b/>
                <w:szCs w:val="24"/>
              </w:rPr>
            </w:rPrChange>
          </w:rPr>
          <w:t>Subject Actions:</w:t>
        </w:r>
        <w:r w:rsidRPr="00DD003C">
          <w:rPr>
            <w:rFonts w:ascii="Open Sans" w:eastAsiaTheme="minorHAnsi" w:hAnsi="Open Sans" w:cs="Open Sans"/>
            <w:sz w:val="22"/>
            <w:szCs w:val="22"/>
            <w:rPrChange w:id="2725" w:author="George Arias" w:date="2022-08-29T16:00:00Z">
              <w:rPr>
                <w:rFonts w:asciiTheme="minorHAnsi" w:eastAsiaTheme="minorHAnsi" w:hAnsiTheme="minorHAnsi" w:cstheme="minorBidi"/>
                <w:szCs w:val="24"/>
              </w:rPr>
            </w:rPrChange>
          </w:rPr>
          <w:t xml:space="preserve">         Interfering with an investigation, resisting arrest, grabbed officer</w:t>
        </w:r>
      </w:ins>
    </w:p>
    <w:p w14:paraId="5F75A4F2" w14:textId="77777777" w:rsidR="00DC3911" w:rsidRPr="00DD003C" w:rsidRDefault="00DC3911" w:rsidP="00DC3911">
      <w:pPr>
        <w:rPr>
          <w:ins w:id="2726" w:author="George Arias" w:date="2022-08-29T14:17:00Z"/>
          <w:rFonts w:ascii="Open Sans" w:eastAsiaTheme="minorHAnsi" w:hAnsi="Open Sans" w:cs="Open Sans"/>
          <w:b/>
          <w:sz w:val="22"/>
          <w:szCs w:val="22"/>
          <w:rPrChange w:id="2727" w:author="George Arias" w:date="2022-08-29T16:00:00Z">
            <w:rPr>
              <w:ins w:id="2728" w:author="George Arias" w:date="2022-08-29T14:17:00Z"/>
              <w:rFonts w:asciiTheme="minorHAnsi" w:eastAsiaTheme="minorHAnsi" w:hAnsiTheme="minorHAnsi" w:cstheme="minorBidi"/>
              <w:b/>
              <w:szCs w:val="24"/>
            </w:rPr>
          </w:rPrChange>
        </w:rPr>
      </w:pPr>
      <w:ins w:id="2729" w:author="George Arias" w:date="2022-08-29T14:17:00Z">
        <w:r w:rsidRPr="00DD003C">
          <w:rPr>
            <w:rFonts w:ascii="Open Sans" w:eastAsiaTheme="minorHAnsi" w:hAnsi="Open Sans" w:cs="Open Sans"/>
            <w:b/>
            <w:sz w:val="22"/>
            <w:szCs w:val="22"/>
            <w:rPrChange w:id="2730" w:author="George Arias" w:date="2022-08-29T16:00:00Z">
              <w:rPr>
                <w:rFonts w:asciiTheme="minorHAnsi" w:eastAsiaTheme="minorHAnsi" w:hAnsiTheme="minorHAnsi" w:cstheme="minorBidi"/>
                <w:b/>
                <w:szCs w:val="24"/>
              </w:rPr>
            </w:rPrChange>
          </w:rPr>
          <w:t>Summary:</w:t>
        </w:r>
      </w:ins>
    </w:p>
    <w:p w14:paraId="3F45CC0E" w14:textId="77777777" w:rsidR="00DC3911" w:rsidRPr="00DD003C" w:rsidRDefault="00DC3911" w:rsidP="00DC3911">
      <w:pPr>
        <w:rPr>
          <w:ins w:id="2731" w:author="George Arias" w:date="2022-08-29T14:17:00Z"/>
          <w:rFonts w:ascii="Open Sans" w:eastAsiaTheme="minorHAnsi" w:hAnsi="Open Sans" w:cs="Open Sans"/>
          <w:b/>
          <w:sz w:val="22"/>
          <w:szCs w:val="22"/>
          <w:rPrChange w:id="2732" w:author="George Arias" w:date="2022-08-29T16:00:00Z">
            <w:rPr>
              <w:ins w:id="2733" w:author="George Arias" w:date="2022-08-29T14:17:00Z"/>
              <w:rFonts w:asciiTheme="minorHAnsi" w:eastAsiaTheme="minorHAnsi" w:hAnsiTheme="minorHAnsi" w:cstheme="minorBidi"/>
              <w:b/>
              <w:szCs w:val="24"/>
            </w:rPr>
          </w:rPrChange>
        </w:rPr>
      </w:pPr>
    </w:p>
    <w:p w14:paraId="73B1FD64" w14:textId="362AC5C9" w:rsidR="00DC3911" w:rsidRPr="00DD003C" w:rsidRDefault="00DC3911" w:rsidP="00DC3911">
      <w:pPr>
        <w:spacing w:after="200" w:line="276" w:lineRule="auto"/>
        <w:rPr>
          <w:ins w:id="2734" w:author="George Arias" w:date="2022-08-29T14:17:00Z"/>
          <w:rFonts w:ascii="Open Sans" w:eastAsiaTheme="minorHAnsi" w:hAnsi="Open Sans" w:cs="Open Sans"/>
          <w:sz w:val="22"/>
          <w:szCs w:val="22"/>
          <w:rPrChange w:id="2735" w:author="George Arias" w:date="2022-08-29T16:00:00Z">
            <w:rPr>
              <w:ins w:id="2736" w:author="George Arias" w:date="2022-08-29T14:17:00Z"/>
              <w:rFonts w:asciiTheme="minorHAnsi" w:eastAsiaTheme="minorHAnsi" w:hAnsiTheme="minorHAnsi" w:cstheme="minorBidi"/>
              <w:szCs w:val="24"/>
            </w:rPr>
          </w:rPrChange>
        </w:rPr>
      </w:pPr>
      <w:ins w:id="2737" w:author="George Arias" w:date="2022-08-29T14:17:00Z">
        <w:r w:rsidRPr="00DD003C">
          <w:rPr>
            <w:rFonts w:ascii="Open Sans" w:eastAsiaTheme="minorHAnsi" w:hAnsi="Open Sans" w:cs="Open Sans"/>
            <w:sz w:val="22"/>
            <w:szCs w:val="22"/>
            <w:rPrChange w:id="2738" w:author="George Arias" w:date="2022-08-29T16:00:00Z">
              <w:rPr>
                <w:rFonts w:asciiTheme="minorHAnsi" w:eastAsiaTheme="minorHAnsi" w:hAnsiTheme="minorHAnsi" w:cstheme="minorBidi"/>
                <w:szCs w:val="24"/>
              </w:rPr>
            </w:rPrChange>
          </w:rPr>
          <w:t>On June 1</w:t>
        </w:r>
      </w:ins>
      <w:ins w:id="2739" w:author="George Arias" w:date="2022-08-30T13:06:00Z">
        <w:r w:rsidR="00B45D07">
          <w:rPr>
            <w:rFonts w:ascii="Open Sans" w:eastAsiaTheme="minorHAnsi" w:hAnsi="Open Sans" w:cs="Open Sans"/>
            <w:sz w:val="22"/>
            <w:szCs w:val="22"/>
          </w:rPr>
          <w:t>8</w:t>
        </w:r>
      </w:ins>
      <w:ins w:id="2740" w:author="George Arias" w:date="2022-08-29T14:17:00Z">
        <w:r w:rsidRPr="00DD003C">
          <w:rPr>
            <w:rFonts w:ascii="Open Sans" w:eastAsiaTheme="minorHAnsi" w:hAnsi="Open Sans" w:cs="Open Sans"/>
            <w:sz w:val="22"/>
            <w:szCs w:val="22"/>
            <w:vertAlign w:val="superscript"/>
            <w:rPrChange w:id="2741" w:author="George Arias" w:date="2022-08-29T16:00:00Z">
              <w:rPr>
                <w:rFonts w:asciiTheme="minorHAnsi" w:eastAsiaTheme="minorHAnsi" w:hAnsiTheme="minorHAnsi" w:cstheme="minorBidi"/>
                <w:szCs w:val="24"/>
                <w:vertAlign w:val="superscript"/>
              </w:rPr>
            </w:rPrChange>
          </w:rPr>
          <w:t>th</w:t>
        </w:r>
        <w:r w:rsidRPr="00DD003C">
          <w:rPr>
            <w:rFonts w:ascii="Open Sans" w:eastAsiaTheme="minorHAnsi" w:hAnsi="Open Sans" w:cs="Open Sans"/>
            <w:sz w:val="22"/>
            <w:szCs w:val="22"/>
            <w:rPrChange w:id="2742" w:author="George Arias" w:date="2022-08-29T16:00:00Z">
              <w:rPr>
                <w:rFonts w:asciiTheme="minorHAnsi" w:eastAsiaTheme="minorHAnsi" w:hAnsiTheme="minorHAnsi" w:cstheme="minorBidi"/>
                <w:szCs w:val="24"/>
              </w:rPr>
            </w:rPrChange>
          </w:rPr>
          <w:t xml:space="preserve">, 2022, at 2339 hours, Chandler Police Officers responded to a welfare check around Ray Road and Kyrene Road in Chandler. According to the caller a car was pulled over on the side of the road with a woman lying on the ground. </w:t>
        </w:r>
      </w:ins>
    </w:p>
    <w:p w14:paraId="0E52CA09" w14:textId="21F270FC" w:rsidR="00DC3911" w:rsidRPr="00DD003C" w:rsidRDefault="00DC3911" w:rsidP="00DC3911">
      <w:pPr>
        <w:spacing w:after="200" w:line="276" w:lineRule="auto"/>
        <w:rPr>
          <w:ins w:id="2743" w:author="George Arias" w:date="2022-08-29T14:17:00Z"/>
          <w:rFonts w:ascii="Open Sans" w:eastAsiaTheme="minorHAnsi" w:hAnsi="Open Sans" w:cs="Open Sans"/>
          <w:sz w:val="22"/>
          <w:szCs w:val="22"/>
          <w:rPrChange w:id="2744" w:author="George Arias" w:date="2022-08-29T16:00:00Z">
            <w:rPr>
              <w:ins w:id="2745" w:author="George Arias" w:date="2022-08-29T14:17:00Z"/>
              <w:rFonts w:asciiTheme="minorHAnsi" w:eastAsiaTheme="minorHAnsi" w:hAnsiTheme="minorHAnsi" w:cstheme="minorBidi"/>
              <w:szCs w:val="24"/>
            </w:rPr>
          </w:rPrChange>
        </w:rPr>
      </w:pPr>
      <w:ins w:id="2746" w:author="George Arias" w:date="2022-08-29T14:17:00Z">
        <w:r w:rsidRPr="00DD003C">
          <w:rPr>
            <w:rFonts w:ascii="Open Sans" w:eastAsiaTheme="minorHAnsi" w:hAnsi="Open Sans" w:cs="Open Sans"/>
            <w:sz w:val="22"/>
            <w:szCs w:val="22"/>
            <w:rPrChange w:id="2747" w:author="George Arias" w:date="2022-08-29T16:00:00Z">
              <w:rPr>
                <w:rFonts w:asciiTheme="minorHAnsi" w:eastAsiaTheme="minorHAnsi" w:hAnsiTheme="minorHAnsi" w:cstheme="minorBidi"/>
                <w:szCs w:val="24"/>
              </w:rPr>
            </w:rPrChange>
          </w:rPr>
          <w:t xml:space="preserve">Officers arrived and contacted the driver and passenger of the vehicle, Chase Patridge and Kassie Shondee. They had been at a party and the unconscious woman on the ground was a friend of theirs who had too much to drink. As paramedics were called Officer Bodell and Sergeant Sanchez noticed Mr. Patridge and Ms. Shondee were intoxicated and there were open alcohol containers in the car. At one point during the investigation Ms. Shondee began to accuse the officers of sexually assaulting the unconscious woman as paramedics arrived. She stood over the unconscious woman and refused to get out of the way of the officers and paramedics after being given several orders to move. Sergeant Sanchez grabbed Ms. Shondee’s arm, but she broke free. Both officers grabbed her by the arms to arrest her when Mr. Patridge grabbed Sergeant Sanchez from behind to prevent the arrest. Officer Bodell ordered him not to touch the sergeant. Mr. Patridge grabbed Sergeant Sanchez a second time, causing Officer Bodell to push him back and grab his arm. As he struggled with Mr. Patridge, Sergeant Sanchez struggled with Ms. Shondee. Sergeant Sanchez shoved Ms. Shondee backwards causing her to fall on her back. Once on the ground, and with the aid of a paramedic, she was handcuffed and taken into custody. Mr. Patridge continued to resist Officer Bodell by attempting to break free and get into his vehicle. Sergeant Sanchez and Officer Bodell took Mr. Patridge to the ground. Once on the ground Mr. Patridge resisted being arrested by tucking his hands and arms under his body. Sergeant Sanchez warned him that his CEW would be used if he continued to resist. With his orders being ignored, Sergeant Sanchez conducted a “drive stun” application of his CEW to Mr. Patridge’s back, causing him to immediately comply. Mr. Patridge was then handcuffed and taken into custody.  </w:t>
        </w:r>
      </w:ins>
    </w:p>
    <w:p w14:paraId="191D738B" w14:textId="1DB9F0AC" w:rsidR="00DC3911" w:rsidRPr="00DD003C" w:rsidRDefault="00DC3911" w:rsidP="00DC3911">
      <w:pPr>
        <w:spacing w:after="200" w:line="276" w:lineRule="auto"/>
        <w:rPr>
          <w:ins w:id="2748" w:author="George Arias" w:date="2022-08-29T14:17:00Z"/>
          <w:rFonts w:ascii="Open Sans" w:eastAsiaTheme="minorHAnsi" w:hAnsi="Open Sans" w:cs="Open Sans"/>
          <w:sz w:val="22"/>
          <w:szCs w:val="22"/>
          <w:rPrChange w:id="2749" w:author="George Arias" w:date="2022-08-29T16:00:00Z">
            <w:rPr>
              <w:ins w:id="2750" w:author="George Arias" w:date="2022-08-29T14:17:00Z"/>
              <w:rFonts w:asciiTheme="minorHAnsi" w:eastAsiaTheme="minorHAnsi" w:hAnsiTheme="minorHAnsi" w:cstheme="minorBidi"/>
              <w:szCs w:val="24"/>
            </w:rPr>
          </w:rPrChange>
        </w:rPr>
      </w:pPr>
      <w:ins w:id="2751" w:author="George Arias" w:date="2022-08-29T14:17:00Z">
        <w:r w:rsidRPr="00DD003C">
          <w:rPr>
            <w:rFonts w:ascii="Open Sans" w:eastAsiaTheme="minorHAnsi" w:hAnsi="Open Sans" w:cs="Open Sans"/>
            <w:sz w:val="22"/>
            <w:szCs w:val="22"/>
            <w:rPrChange w:id="2752" w:author="George Arias" w:date="2022-08-29T16:00:00Z">
              <w:rPr>
                <w:rFonts w:asciiTheme="minorHAnsi" w:eastAsiaTheme="minorHAnsi" w:hAnsiTheme="minorHAnsi" w:cstheme="minorBidi"/>
                <w:szCs w:val="24"/>
              </w:rPr>
            </w:rPrChange>
          </w:rPr>
          <w:t xml:space="preserve">Mr. Patridge had redness </w:t>
        </w:r>
      </w:ins>
      <w:ins w:id="2753" w:author="George Arias" w:date="2022-08-30T13:06:00Z">
        <w:r w:rsidR="00B45D07">
          <w:rPr>
            <w:rFonts w:ascii="Open Sans" w:eastAsiaTheme="minorHAnsi" w:hAnsi="Open Sans" w:cs="Open Sans"/>
            <w:sz w:val="22"/>
            <w:szCs w:val="22"/>
          </w:rPr>
          <w:t>on</w:t>
        </w:r>
      </w:ins>
      <w:ins w:id="2754" w:author="George Arias" w:date="2022-08-29T14:17:00Z">
        <w:r w:rsidRPr="00DD003C">
          <w:rPr>
            <w:rFonts w:ascii="Open Sans" w:eastAsiaTheme="minorHAnsi" w:hAnsi="Open Sans" w:cs="Open Sans"/>
            <w:sz w:val="22"/>
            <w:szCs w:val="22"/>
            <w:rPrChange w:id="2755" w:author="George Arias" w:date="2022-08-29T16:00:00Z">
              <w:rPr>
                <w:rFonts w:asciiTheme="minorHAnsi" w:eastAsiaTheme="minorHAnsi" w:hAnsiTheme="minorHAnsi" w:cstheme="minorBidi"/>
                <w:szCs w:val="24"/>
              </w:rPr>
            </w:rPrChange>
          </w:rPr>
          <w:t xml:space="preserve"> his back. He refused medical aid and was transported to the Gilbert Chandler Unified Holding Facility and booked. Ms. Shondee refused to answer any questions related to possible injuries. She was also transported to the Chandler Gilbert Unified Holding Facility and booked.  Photographs were attempted but not taken. A body worn camera recorded the use of force.</w:t>
        </w:r>
      </w:ins>
    </w:p>
    <w:p w14:paraId="19E65EC9" w14:textId="77777777" w:rsidR="00DC3911" w:rsidRPr="00DD003C" w:rsidRDefault="00DC3911" w:rsidP="00DC3911">
      <w:pPr>
        <w:rPr>
          <w:ins w:id="2756" w:author="George Arias" w:date="2022-08-29T14:17:00Z"/>
          <w:rFonts w:ascii="Open Sans" w:eastAsiaTheme="minorHAnsi" w:hAnsi="Open Sans" w:cs="Open Sans"/>
          <w:b/>
          <w:sz w:val="22"/>
          <w:szCs w:val="22"/>
          <w:rPrChange w:id="2757" w:author="George Arias" w:date="2022-08-29T16:00:00Z">
            <w:rPr>
              <w:ins w:id="2758" w:author="George Arias" w:date="2022-08-29T14:17:00Z"/>
              <w:rFonts w:asciiTheme="minorHAnsi" w:eastAsiaTheme="minorHAnsi" w:hAnsiTheme="minorHAnsi" w:cstheme="minorBidi"/>
              <w:b/>
              <w:szCs w:val="24"/>
            </w:rPr>
          </w:rPrChange>
        </w:rPr>
      </w:pPr>
      <w:ins w:id="2759" w:author="George Arias" w:date="2022-08-29T14:17:00Z">
        <w:r w:rsidRPr="00DD003C">
          <w:rPr>
            <w:rFonts w:ascii="Open Sans" w:eastAsiaTheme="minorHAnsi" w:hAnsi="Open Sans" w:cs="Open Sans"/>
            <w:b/>
            <w:sz w:val="22"/>
            <w:szCs w:val="22"/>
            <w:rPrChange w:id="2760" w:author="George Arias" w:date="2022-08-29T16:00:00Z">
              <w:rPr>
                <w:rFonts w:asciiTheme="minorHAnsi" w:eastAsiaTheme="minorHAnsi" w:hAnsiTheme="minorHAnsi" w:cstheme="minorBidi"/>
                <w:b/>
                <w:szCs w:val="24"/>
              </w:rPr>
            </w:rPrChange>
          </w:rPr>
          <w:t xml:space="preserve">Charges on suspect: </w:t>
        </w:r>
      </w:ins>
    </w:p>
    <w:p w14:paraId="35CEFCD8" w14:textId="77777777" w:rsidR="00DC3911" w:rsidRPr="00DD003C" w:rsidRDefault="00DC3911" w:rsidP="00DC3911">
      <w:pPr>
        <w:rPr>
          <w:ins w:id="2761" w:author="George Arias" w:date="2022-08-29T14:17:00Z"/>
          <w:rFonts w:ascii="Open Sans" w:eastAsiaTheme="minorHAnsi" w:hAnsi="Open Sans" w:cs="Open Sans"/>
          <w:b/>
          <w:sz w:val="22"/>
          <w:szCs w:val="22"/>
          <w:rPrChange w:id="2762" w:author="George Arias" w:date="2022-08-29T16:00:00Z">
            <w:rPr>
              <w:ins w:id="2763" w:author="George Arias" w:date="2022-08-29T14:17:00Z"/>
              <w:rFonts w:asciiTheme="minorHAnsi" w:eastAsiaTheme="minorHAnsi" w:hAnsiTheme="minorHAnsi" w:cstheme="minorBidi"/>
              <w:b/>
              <w:szCs w:val="24"/>
            </w:rPr>
          </w:rPrChange>
        </w:rPr>
      </w:pPr>
    </w:p>
    <w:p w14:paraId="60C6AA4E" w14:textId="77777777" w:rsidR="00DC3911" w:rsidRPr="00DD003C" w:rsidRDefault="00DC3911" w:rsidP="00DC3911">
      <w:pPr>
        <w:rPr>
          <w:ins w:id="2764" w:author="George Arias" w:date="2022-08-29T14:17:00Z"/>
          <w:rFonts w:ascii="Open Sans" w:eastAsiaTheme="minorHAnsi" w:hAnsi="Open Sans" w:cs="Open Sans"/>
          <w:bCs/>
          <w:sz w:val="22"/>
          <w:szCs w:val="22"/>
          <w:rPrChange w:id="2765" w:author="George Arias" w:date="2022-08-29T16:00:00Z">
            <w:rPr>
              <w:ins w:id="2766" w:author="George Arias" w:date="2022-08-29T14:17:00Z"/>
              <w:rFonts w:asciiTheme="minorHAnsi" w:eastAsiaTheme="minorHAnsi" w:hAnsiTheme="minorHAnsi" w:cstheme="minorBidi"/>
              <w:bCs/>
              <w:szCs w:val="24"/>
            </w:rPr>
          </w:rPrChange>
        </w:rPr>
      </w:pPr>
      <w:ins w:id="2767" w:author="George Arias" w:date="2022-08-29T14:17:00Z">
        <w:r w:rsidRPr="00DD003C">
          <w:rPr>
            <w:rFonts w:ascii="Open Sans" w:eastAsiaTheme="minorHAnsi" w:hAnsi="Open Sans" w:cs="Open Sans"/>
            <w:bCs/>
            <w:sz w:val="22"/>
            <w:szCs w:val="22"/>
            <w:rPrChange w:id="2768" w:author="George Arias" w:date="2022-08-29T16:00:00Z">
              <w:rPr>
                <w:rFonts w:asciiTheme="minorHAnsi" w:eastAsiaTheme="minorHAnsi" w:hAnsiTheme="minorHAnsi" w:cstheme="minorBidi"/>
                <w:bCs/>
                <w:szCs w:val="24"/>
              </w:rPr>
            </w:rPrChange>
          </w:rPr>
          <w:t>Resisting arrest</w:t>
        </w:r>
      </w:ins>
    </w:p>
    <w:p w14:paraId="4080693F" w14:textId="77777777" w:rsidR="00DC3911" w:rsidRPr="00DD003C" w:rsidRDefault="00DC3911" w:rsidP="00DC3911">
      <w:pPr>
        <w:rPr>
          <w:ins w:id="2769" w:author="George Arias" w:date="2022-08-29T14:17:00Z"/>
          <w:rFonts w:ascii="Open Sans" w:eastAsiaTheme="minorHAnsi" w:hAnsi="Open Sans" w:cs="Open Sans"/>
          <w:bCs/>
          <w:sz w:val="22"/>
          <w:szCs w:val="22"/>
          <w:rPrChange w:id="2770" w:author="George Arias" w:date="2022-08-29T16:00:00Z">
            <w:rPr>
              <w:ins w:id="2771" w:author="George Arias" w:date="2022-08-29T14:17:00Z"/>
              <w:rFonts w:asciiTheme="minorHAnsi" w:eastAsiaTheme="minorHAnsi" w:hAnsiTheme="minorHAnsi" w:cstheme="minorBidi"/>
              <w:bCs/>
              <w:szCs w:val="24"/>
            </w:rPr>
          </w:rPrChange>
        </w:rPr>
      </w:pPr>
      <w:ins w:id="2772" w:author="George Arias" w:date="2022-08-29T14:17:00Z">
        <w:r w:rsidRPr="00DD003C">
          <w:rPr>
            <w:rFonts w:ascii="Open Sans" w:eastAsiaTheme="minorHAnsi" w:hAnsi="Open Sans" w:cs="Open Sans"/>
            <w:bCs/>
            <w:sz w:val="22"/>
            <w:szCs w:val="22"/>
            <w:rPrChange w:id="2773" w:author="George Arias" w:date="2022-08-29T16:00:00Z">
              <w:rPr>
                <w:rFonts w:asciiTheme="minorHAnsi" w:eastAsiaTheme="minorHAnsi" w:hAnsiTheme="minorHAnsi" w:cstheme="minorBidi"/>
                <w:bCs/>
                <w:szCs w:val="24"/>
              </w:rPr>
            </w:rPrChange>
          </w:rPr>
          <w:t>Interfering with a public official</w:t>
        </w:r>
      </w:ins>
    </w:p>
    <w:p w14:paraId="195279D8" w14:textId="77777777" w:rsidR="00DC3911" w:rsidRPr="00DD003C" w:rsidRDefault="00DC3911" w:rsidP="00DC3911">
      <w:pPr>
        <w:rPr>
          <w:ins w:id="2774" w:author="George Arias" w:date="2022-08-29T14:17:00Z"/>
          <w:rFonts w:ascii="Open Sans" w:eastAsiaTheme="minorHAnsi" w:hAnsi="Open Sans" w:cs="Open Sans"/>
          <w:bCs/>
          <w:sz w:val="22"/>
          <w:szCs w:val="22"/>
          <w:rPrChange w:id="2775" w:author="George Arias" w:date="2022-08-29T16:00:00Z">
            <w:rPr>
              <w:ins w:id="2776" w:author="George Arias" w:date="2022-08-29T14:17:00Z"/>
              <w:rFonts w:asciiTheme="minorHAnsi" w:eastAsiaTheme="minorHAnsi" w:hAnsiTheme="minorHAnsi" w:cstheme="minorBidi"/>
              <w:bCs/>
              <w:szCs w:val="24"/>
            </w:rPr>
          </w:rPrChange>
        </w:rPr>
      </w:pPr>
    </w:p>
    <w:p w14:paraId="0C1912C9" w14:textId="77777777" w:rsidR="00DC3911" w:rsidRPr="00DD003C" w:rsidRDefault="00DC3911" w:rsidP="00DC3911">
      <w:pPr>
        <w:rPr>
          <w:ins w:id="2777" w:author="George Arias" w:date="2022-08-29T14:17:00Z"/>
          <w:rFonts w:ascii="Open Sans" w:eastAsiaTheme="minorHAnsi" w:hAnsi="Open Sans" w:cs="Open Sans"/>
          <w:b/>
          <w:sz w:val="22"/>
          <w:szCs w:val="22"/>
          <w:rPrChange w:id="2778" w:author="George Arias" w:date="2022-08-29T16:00:00Z">
            <w:rPr>
              <w:ins w:id="2779" w:author="George Arias" w:date="2022-08-29T14:17:00Z"/>
              <w:rFonts w:asciiTheme="minorHAnsi" w:eastAsiaTheme="minorHAnsi" w:hAnsiTheme="minorHAnsi" w:cstheme="minorBidi"/>
              <w:b/>
              <w:szCs w:val="24"/>
            </w:rPr>
          </w:rPrChange>
        </w:rPr>
      </w:pPr>
      <w:ins w:id="2780" w:author="George Arias" w:date="2022-08-29T14:17:00Z">
        <w:r w:rsidRPr="00DD003C">
          <w:rPr>
            <w:rFonts w:ascii="Open Sans" w:eastAsiaTheme="minorHAnsi" w:hAnsi="Open Sans" w:cs="Open Sans"/>
            <w:b/>
            <w:sz w:val="22"/>
            <w:szCs w:val="22"/>
            <w:rPrChange w:id="2781" w:author="George Arias" w:date="2022-08-29T16:00:00Z">
              <w:rPr>
                <w:rFonts w:asciiTheme="minorHAnsi" w:eastAsiaTheme="minorHAnsi" w:hAnsiTheme="minorHAnsi" w:cstheme="minorBidi"/>
                <w:b/>
                <w:szCs w:val="24"/>
              </w:rPr>
            </w:rPrChange>
          </w:rPr>
          <w:t xml:space="preserve">Injuries: </w:t>
        </w:r>
      </w:ins>
    </w:p>
    <w:p w14:paraId="38F26F27" w14:textId="77777777" w:rsidR="00DC3911" w:rsidRPr="00DD003C" w:rsidRDefault="00DC3911" w:rsidP="00DC3911">
      <w:pPr>
        <w:rPr>
          <w:ins w:id="2782" w:author="George Arias" w:date="2022-08-29T14:17:00Z"/>
          <w:rFonts w:ascii="Open Sans" w:eastAsiaTheme="minorHAnsi" w:hAnsi="Open Sans" w:cs="Open Sans"/>
          <w:b/>
          <w:sz w:val="22"/>
          <w:szCs w:val="22"/>
          <w:rPrChange w:id="2783" w:author="George Arias" w:date="2022-08-29T16:00:00Z">
            <w:rPr>
              <w:ins w:id="2784" w:author="George Arias" w:date="2022-08-29T14:17:00Z"/>
              <w:rFonts w:asciiTheme="minorHAnsi" w:eastAsiaTheme="minorHAnsi" w:hAnsiTheme="minorHAnsi" w:cstheme="minorBidi"/>
              <w:b/>
              <w:szCs w:val="24"/>
            </w:rPr>
          </w:rPrChange>
        </w:rPr>
      </w:pPr>
    </w:p>
    <w:p w14:paraId="479F059B" w14:textId="77777777" w:rsidR="00DC3911" w:rsidRPr="00DD003C" w:rsidRDefault="00DC3911" w:rsidP="00DC3911">
      <w:pPr>
        <w:rPr>
          <w:ins w:id="2785" w:author="George Arias" w:date="2022-08-29T14:17:00Z"/>
          <w:rFonts w:ascii="Open Sans" w:eastAsiaTheme="minorHAnsi" w:hAnsi="Open Sans" w:cs="Open Sans"/>
          <w:sz w:val="22"/>
          <w:szCs w:val="22"/>
          <w:rPrChange w:id="2786" w:author="George Arias" w:date="2022-08-29T16:00:00Z">
            <w:rPr>
              <w:ins w:id="2787" w:author="George Arias" w:date="2022-08-29T14:17:00Z"/>
              <w:rFonts w:asciiTheme="minorHAnsi" w:eastAsiaTheme="minorHAnsi" w:hAnsiTheme="minorHAnsi" w:cstheme="minorBidi"/>
              <w:szCs w:val="24"/>
            </w:rPr>
          </w:rPrChange>
        </w:rPr>
      </w:pPr>
      <w:ins w:id="2788" w:author="George Arias" w:date="2022-08-29T14:17:00Z">
        <w:r w:rsidRPr="00DD003C">
          <w:rPr>
            <w:rFonts w:ascii="Open Sans" w:eastAsiaTheme="minorHAnsi" w:hAnsi="Open Sans" w:cs="Open Sans"/>
            <w:sz w:val="22"/>
            <w:szCs w:val="22"/>
            <w:rPrChange w:id="2789" w:author="George Arias" w:date="2022-08-29T16:00:00Z">
              <w:rPr>
                <w:rFonts w:asciiTheme="minorHAnsi" w:eastAsiaTheme="minorHAnsi" w:hAnsiTheme="minorHAnsi" w:cstheme="minorBidi"/>
                <w:szCs w:val="24"/>
              </w:rPr>
            </w:rPrChange>
          </w:rPr>
          <w:t>Mr. Patridge had redness to his back.</w:t>
        </w:r>
      </w:ins>
    </w:p>
    <w:p w14:paraId="3AA6EE5D" w14:textId="77777777" w:rsidR="00DC3911" w:rsidRPr="00DD003C" w:rsidRDefault="00DC3911" w:rsidP="00DC3911">
      <w:pPr>
        <w:rPr>
          <w:ins w:id="2790" w:author="George Arias" w:date="2022-08-29T14:17:00Z"/>
          <w:rFonts w:ascii="Open Sans" w:eastAsiaTheme="minorHAnsi" w:hAnsi="Open Sans" w:cs="Open Sans"/>
          <w:sz w:val="22"/>
          <w:szCs w:val="22"/>
          <w:rPrChange w:id="2791" w:author="George Arias" w:date="2022-08-29T16:00:00Z">
            <w:rPr>
              <w:ins w:id="2792" w:author="George Arias" w:date="2022-08-29T14:17:00Z"/>
              <w:rFonts w:asciiTheme="minorHAnsi" w:eastAsiaTheme="minorHAnsi" w:hAnsiTheme="minorHAnsi" w:cstheme="minorBidi"/>
              <w:szCs w:val="24"/>
            </w:rPr>
          </w:rPrChange>
        </w:rPr>
      </w:pPr>
    </w:p>
    <w:p w14:paraId="31134492" w14:textId="77777777" w:rsidR="00DC3911" w:rsidRPr="00DD003C" w:rsidRDefault="00DC3911" w:rsidP="00DC3911">
      <w:pPr>
        <w:rPr>
          <w:ins w:id="2793" w:author="George Arias" w:date="2022-08-29T14:17:00Z"/>
          <w:rFonts w:ascii="Open Sans" w:eastAsiaTheme="minorHAnsi" w:hAnsi="Open Sans" w:cs="Open Sans"/>
          <w:sz w:val="22"/>
          <w:szCs w:val="22"/>
          <w:rPrChange w:id="2794" w:author="George Arias" w:date="2022-08-29T16:00:00Z">
            <w:rPr>
              <w:ins w:id="2795" w:author="George Arias" w:date="2022-08-29T14:17:00Z"/>
              <w:rFonts w:asciiTheme="minorHAnsi" w:eastAsiaTheme="minorHAnsi" w:hAnsiTheme="minorHAnsi" w:cstheme="minorBidi"/>
              <w:szCs w:val="24"/>
            </w:rPr>
          </w:rPrChange>
        </w:rPr>
      </w:pPr>
      <w:ins w:id="2796" w:author="George Arias" w:date="2022-08-29T14:17:00Z">
        <w:r w:rsidRPr="00DD003C">
          <w:rPr>
            <w:rFonts w:ascii="Open Sans" w:eastAsiaTheme="minorHAnsi" w:hAnsi="Open Sans" w:cs="Open Sans"/>
            <w:sz w:val="22"/>
            <w:szCs w:val="22"/>
            <w:rPrChange w:id="2797" w:author="George Arias" w:date="2022-08-29T16:00:00Z">
              <w:rPr>
                <w:rFonts w:asciiTheme="minorHAnsi" w:eastAsiaTheme="minorHAnsi" w:hAnsiTheme="minorHAnsi" w:cstheme="minorBidi"/>
                <w:szCs w:val="24"/>
              </w:rPr>
            </w:rPrChange>
          </w:rPr>
          <w:t>Ms. Shondee refused to answer any questions related to possible injuries.</w:t>
        </w:r>
      </w:ins>
    </w:p>
    <w:p w14:paraId="367052B5" w14:textId="0E21B25D" w:rsidR="0085201D" w:rsidRPr="00DD003C" w:rsidRDefault="0085201D" w:rsidP="00CA6657">
      <w:pPr>
        <w:rPr>
          <w:ins w:id="2798" w:author="George Arias" w:date="2022-08-29T10:39:00Z"/>
          <w:rFonts w:ascii="Open Sans" w:eastAsiaTheme="minorHAnsi" w:hAnsi="Open Sans" w:cs="Open Sans"/>
          <w:b/>
          <w:sz w:val="22"/>
          <w:szCs w:val="22"/>
        </w:rPr>
      </w:pPr>
    </w:p>
    <w:p w14:paraId="3DC44DA3" w14:textId="2EE3345E" w:rsidR="0085201D" w:rsidRPr="00DD003C" w:rsidRDefault="0085201D" w:rsidP="00CA6657">
      <w:pPr>
        <w:rPr>
          <w:ins w:id="2799" w:author="George Arias" w:date="2022-08-29T10:39:00Z"/>
          <w:rFonts w:ascii="Open Sans" w:eastAsiaTheme="minorHAnsi" w:hAnsi="Open Sans" w:cs="Open Sans"/>
          <w:b/>
          <w:sz w:val="22"/>
          <w:szCs w:val="22"/>
        </w:rPr>
      </w:pPr>
    </w:p>
    <w:p w14:paraId="5D5CBEEE" w14:textId="4A15A6EC" w:rsidR="0085201D" w:rsidRPr="00DD003C" w:rsidRDefault="0085201D" w:rsidP="00CA6657">
      <w:pPr>
        <w:rPr>
          <w:ins w:id="2800" w:author="George Arias" w:date="2022-08-29T10:39:00Z"/>
          <w:rFonts w:ascii="Open Sans" w:eastAsiaTheme="minorHAnsi" w:hAnsi="Open Sans" w:cs="Open Sans"/>
          <w:b/>
          <w:sz w:val="22"/>
          <w:szCs w:val="22"/>
        </w:rPr>
      </w:pPr>
    </w:p>
    <w:p w14:paraId="3BB18C3E" w14:textId="255DFE91" w:rsidR="0085201D" w:rsidRPr="00DD003C" w:rsidRDefault="0085201D" w:rsidP="00CA6657">
      <w:pPr>
        <w:rPr>
          <w:ins w:id="2801" w:author="George Arias" w:date="2022-08-29T10:39:00Z"/>
          <w:rFonts w:ascii="Open Sans" w:eastAsiaTheme="minorHAnsi" w:hAnsi="Open Sans" w:cs="Open Sans"/>
          <w:b/>
          <w:sz w:val="22"/>
          <w:szCs w:val="22"/>
        </w:rPr>
      </w:pPr>
    </w:p>
    <w:p w14:paraId="21FBC490" w14:textId="52B09184" w:rsidR="0085201D" w:rsidRPr="00DD003C" w:rsidRDefault="0085201D" w:rsidP="00CA6657">
      <w:pPr>
        <w:rPr>
          <w:ins w:id="2802" w:author="George Arias" w:date="2022-08-29T10:39:00Z"/>
          <w:rFonts w:ascii="Open Sans" w:eastAsiaTheme="minorHAnsi" w:hAnsi="Open Sans" w:cs="Open Sans"/>
          <w:b/>
          <w:sz w:val="22"/>
          <w:szCs w:val="22"/>
        </w:rPr>
      </w:pPr>
    </w:p>
    <w:p w14:paraId="5ACB608D" w14:textId="4743D4C5" w:rsidR="0085201D" w:rsidRPr="00DD003C" w:rsidRDefault="0085201D" w:rsidP="00CA6657">
      <w:pPr>
        <w:rPr>
          <w:ins w:id="2803" w:author="George Arias" w:date="2022-08-29T10:39:00Z"/>
          <w:rFonts w:ascii="Open Sans" w:eastAsiaTheme="minorHAnsi" w:hAnsi="Open Sans" w:cs="Open Sans"/>
          <w:b/>
          <w:sz w:val="22"/>
          <w:szCs w:val="22"/>
        </w:rPr>
      </w:pPr>
    </w:p>
    <w:p w14:paraId="1046515A" w14:textId="74AB9D9E" w:rsidR="0085201D" w:rsidRPr="00DD003C" w:rsidRDefault="0085201D" w:rsidP="00CA6657">
      <w:pPr>
        <w:rPr>
          <w:ins w:id="2804" w:author="George Arias" w:date="2022-08-29T10:39:00Z"/>
          <w:rFonts w:ascii="Open Sans" w:eastAsiaTheme="minorHAnsi" w:hAnsi="Open Sans" w:cs="Open Sans"/>
          <w:b/>
          <w:sz w:val="22"/>
          <w:szCs w:val="22"/>
        </w:rPr>
      </w:pPr>
    </w:p>
    <w:p w14:paraId="76CAB1E1" w14:textId="5916EBC3" w:rsidR="0085201D" w:rsidRPr="00DD003C" w:rsidRDefault="0085201D" w:rsidP="00CA6657">
      <w:pPr>
        <w:rPr>
          <w:ins w:id="2805" w:author="George Arias" w:date="2022-08-29T10:39:00Z"/>
          <w:rFonts w:ascii="Open Sans" w:eastAsiaTheme="minorHAnsi" w:hAnsi="Open Sans" w:cs="Open Sans"/>
          <w:b/>
          <w:sz w:val="22"/>
          <w:szCs w:val="22"/>
        </w:rPr>
      </w:pPr>
    </w:p>
    <w:p w14:paraId="5F5F8EC0" w14:textId="6FF43FB4" w:rsidR="0085201D" w:rsidRPr="00DD003C" w:rsidRDefault="0085201D" w:rsidP="00CA6657">
      <w:pPr>
        <w:rPr>
          <w:ins w:id="2806" w:author="George Arias" w:date="2022-08-29T10:39:00Z"/>
          <w:rFonts w:ascii="Open Sans" w:eastAsiaTheme="minorHAnsi" w:hAnsi="Open Sans" w:cs="Open Sans"/>
          <w:b/>
          <w:sz w:val="22"/>
          <w:szCs w:val="22"/>
        </w:rPr>
      </w:pPr>
    </w:p>
    <w:p w14:paraId="083CC212" w14:textId="1DEDF2C0" w:rsidR="0085201D" w:rsidRPr="00DD003C" w:rsidRDefault="0085201D" w:rsidP="00CA6657">
      <w:pPr>
        <w:rPr>
          <w:ins w:id="2807" w:author="George Arias" w:date="2022-08-29T10:39:00Z"/>
          <w:rFonts w:ascii="Open Sans" w:eastAsiaTheme="minorHAnsi" w:hAnsi="Open Sans" w:cs="Open Sans"/>
          <w:b/>
          <w:sz w:val="22"/>
          <w:szCs w:val="22"/>
        </w:rPr>
      </w:pPr>
    </w:p>
    <w:p w14:paraId="4C866ACB" w14:textId="5BBBCCAE" w:rsidR="0085201D" w:rsidRPr="00DD003C" w:rsidRDefault="0085201D" w:rsidP="00CA6657">
      <w:pPr>
        <w:rPr>
          <w:ins w:id="2808" w:author="George Arias" w:date="2022-08-29T10:39:00Z"/>
          <w:rFonts w:ascii="Open Sans" w:eastAsiaTheme="minorHAnsi" w:hAnsi="Open Sans" w:cs="Open Sans"/>
          <w:b/>
          <w:sz w:val="22"/>
          <w:szCs w:val="22"/>
        </w:rPr>
      </w:pPr>
    </w:p>
    <w:p w14:paraId="4EA80E5F" w14:textId="203C2037" w:rsidR="0085201D" w:rsidRPr="00DD003C" w:rsidRDefault="0085201D" w:rsidP="00CA6657">
      <w:pPr>
        <w:rPr>
          <w:ins w:id="2809" w:author="George Arias" w:date="2022-08-29T10:39:00Z"/>
          <w:rFonts w:ascii="Open Sans" w:eastAsiaTheme="minorHAnsi" w:hAnsi="Open Sans" w:cs="Open Sans"/>
          <w:b/>
          <w:sz w:val="22"/>
          <w:szCs w:val="22"/>
        </w:rPr>
      </w:pPr>
    </w:p>
    <w:p w14:paraId="3DAC9F52" w14:textId="2268CF41" w:rsidR="0085201D" w:rsidRPr="00DD003C" w:rsidRDefault="0085201D" w:rsidP="00CA6657">
      <w:pPr>
        <w:rPr>
          <w:ins w:id="2810" w:author="George Arias" w:date="2022-08-29T10:39:00Z"/>
          <w:rFonts w:ascii="Open Sans" w:eastAsiaTheme="minorHAnsi" w:hAnsi="Open Sans" w:cs="Open Sans"/>
          <w:b/>
          <w:sz w:val="22"/>
          <w:szCs w:val="22"/>
        </w:rPr>
      </w:pPr>
    </w:p>
    <w:p w14:paraId="29E3A883" w14:textId="1DC47066" w:rsidR="0085201D" w:rsidRPr="00DD003C" w:rsidRDefault="0085201D" w:rsidP="00CA6657">
      <w:pPr>
        <w:rPr>
          <w:ins w:id="2811" w:author="George Arias" w:date="2022-08-29T10:39:00Z"/>
          <w:rFonts w:ascii="Open Sans" w:eastAsiaTheme="minorHAnsi" w:hAnsi="Open Sans" w:cs="Open Sans"/>
          <w:b/>
          <w:sz w:val="22"/>
          <w:szCs w:val="22"/>
        </w:rPr>
      </w:pPr>
    </w:p>
    <w:p w14:paraId="1418C57C" w14:textId="155CE404" w:rsidR="0085201D" w:rsidRPr="00DD003C" w:rsidRDefault="0085201D" w:rsidP="00CA6657">
      <w:pPr>
        <w:rPr>
          <w:ins w:id="2812" w:author="George Arias" w:date="2022-08-29T10:39:00Z"/>
          <w:rFonts w:ascii="Open Sans" w:eastAsiaTheme="minorHAnsi" w:hAnsi="Open Sans" w:cs="Open Sans"/>
          <w:b/>
          <w:sz w:val="22"/>
          <w:szCs w:val="22"/>
        </w:rPr>
      </w:pPr>
    </w:p>
    <w:p w14:paraId="27A4293F" w14:textId="5FCF2DC7" w:rsidR="0085201D" w:rsidRPr="00DD003C" w:rsidRDefault="0085201D" w:rsidP="00CA6657">
      <w:pPr>
        <w:rPr>
          <w:ins w:id="2813" w:author="George Arias" w:date="2022-08-29T10:39:00Z"/>
          <w:rFonts w:ascii="Open Sans" w:eastAsiaTheme="minorHAnsi" w:hAnsi="Open Sans" w:cs="Open Sans"/>
          <w:b/>
          <w:sz w:val="22"/>
          <w:szCs w:val="22"/>
        </w:rPr>
      </w:pPr>
    </w:p>
    <w:p w14:paraId="2A1C079B" w14:textId="105C96C2" w:rsidR="0085201D" w:rsidRPr="00DD003C" w:rsidRDefault="0085201D" w:rsidP="00CA6657">
      <w:pPr>
        <w:rPr>
          <w:ins w:id="2814" w:author="George Arias" w:date="2022-08-29T10:39:00Z"/>
          <w:rFonts w:ascii="Open Sans" w:eastAsiaTheme="minorHAnsi" w:hAnsi="Open Sans" w:cs="Open Sans"/>
          <w:b/>
          <w:sz w:val="22"/>
          <w:szCs w:val="22"/>
        </w:rPr>
      </w:pPr>
    </w:p>
    <w:p w14:paraId="4B1054F6" w14:textId="4C983BF4" w:rsidR="0085201D" w:rsidRPr="00DD003C" w:rsidRDefault="0085201D" w:rsidP="00CA6657">
      <w:pPr>
        <w:rPr>
          <w:ins w:id="2815" w:author="George Arias" w:date="2022-08-29T10:39:00Z"/>
          <w:rFonts w:ascii="Open Sans" w:eastAsiaTheme="minorHAnsi" w:hAnsi="Open Sans" w:cs="Open Sans"/>
          <w:b/>
          <w:sz w:val="22"/>
          <w:szCs w:val="22"/>
        </w:rPr>
      </w:pPr>
    </w:p>
    <w:p w14:paraId="0740F0A3" w14:textId="615C4D64" w:rsidR="0085201D" w:rsidRPr="00DD003C" w:rsidRDefault="0085201D" w:rsidP="00CA6657">
      <w:pPr>
        <w:rPr>
          <w:ins w:id="2816" w:author="George Arias" w:date="2022-08-29T10:39:00Z"/>
          <w:rFonts w:ascii="Open Sans" w:eastAsiaTheme="minorHAnsi" w:hAnsi="Open Sans" w:cs="Open Sans"/>
          <w:b/>
          <w:sz w:val="22"/>
          <w:szCs w:val="22"/>
        </w:rPr>
      </w:pPr>
    </w:p>
    <w:p w14:paraId="2D11EDAA" w14:textId="23D761A9" w:rsidR="0085201D" w:rsidRPr="00DD003C" w:rsidRDefault="0085201D" w:rsidP="00CA6657">
      <w:pPr>
        <w:rPr>
          <w:ins w:id="2817" w:author="George Arias" w:date="2022-08-29T10:39:00Z"/>
          <w:rFonts w:ascii="Open Sans" w:eastAsiaTheme="minorHAnsi" w:hAnsi="Open Sans" w:cs="Open Sans"/>
          <w:b/>
          <w:sz w:val="22"/>
          <w:szCs w:val="22"/>
        </w:rPr>
      </w:pPr>
    </w:p>
    <w:p w14:paraId="18CA4E23" w14:textId="242461F8" w:rsidR="0085201D" w:rsidRPr="00DD003C" w:rsidRDefault="0085201D" w:rsidP="00CA6657">
      <w:pPr>
        <w:rPr>
          <w:ins w:id="2818" w:author="George Arias" w:date="2022-08-29T10:39:00Z"/>
          <w:rFonts w:ascii="Open Sans" w:eastAsiaTheme="minorHAnsi" w:hAnsi="Open Sans" w:cs="Open Sans"/>
          <w:b/>
          <w:sz w:val="22"/>
          <w:szCs w:val="22"/>
        </w:rPr>
      </w:pPr>
    </w:p>
    <w:p w14:paraId="22CF24FD" w14:textId="7FCAB2BB" w:rsidR="0085201D" w:rsidRPr="00DD003C" w:rsidRDefault="0085201D" w:rsidP="00CA6657">
      <w:pPr>
        <w:rPr>
          <w:ins w:id="2819" w:author="George Arias" w:date="2022-08-29T10:39:00Z"/>
          <w:rFonts w:ascii="Open Sans" w:eastAsiaTheme="minorHAnsi" w:hAnsi="Open Sans" w:cs="Open Sans"/>
          <w:b/>
          <w:sz w:val="22"/>
          <w:szCs w:val="22"/>
        </w:rPr>
      </w:pPr>
    </w:p>
    <w:p w14:paraId="1E37B250" w14:textId="59C05CA3" w:rsidR="0085201D" w:rsidRPr="00DD003C" w:rsidRDefault="0085201D" w:rsidP="00CA6657">
      <w:pPr>
        <w:rPr>
          <w:ins w:id="2820" w:author="George Arias" w:date="2022-08-29T10:39:00Z"/>
          <w:rFonts w:ascii="Open Sans" w:eastAsiaTheme="minorHAnsi" w:hAnsi="Open Sans" w:cs="Open Sans"/>
          <w:b/>
          <w:sz w:val="22"/>
          <w:szCs w:val="22"/>
        </w:rPr>
      </w:pPr>
    </w:p>
    <w:p w14:paraId="43AEAE2F" w14:textId="1F5D1A2B" w:rsidR="0085201D" w:rsidRPr="00DD003C" w:rsidRDefault="0085201D" w:rsidP="00CA6657">
      <w:pPr>
        <w:rPr>
          <w:ins w:id="2821" w:author="George Arias" w:date="2022-08-29T10:39:00Z"/>
          <w:rFonts w:ascii="Open Sans" w:eastAsiaTheme="minorHAnsi" w:hAnsi="Open Sans" w:cs="Open Sans"/>
          <w:b/>
          <w:sz w:val="22"/>
          <w:szCs w:val="22"/>
        </w:rPr>
      </w:pPr>
    </w:p>
    <w:p w14:paraId="51C195F9" w14:textId="0AA34DB3" w:rsidR="0085201D" w:rsidRPr="00DD003C" w:rsidRDefault="0085201D" w:rsidP="00CA6657">
      <w:pPr>
        <w:rPr>
          <w:ins w:id="2822" w:author="George Arias" w:date="2022-08-29T10:39:00Z"/>
          <w:rFonts w:ascii="Open Sans" w:eastAsiaTheme="minorHAnsi" w:hAnsi="Open Sans" w:cs="Open Sans"/>
          <w:b/>
          <w:sz w:val="22"/>
          <w:szCs w:val="22"/>
        </w:rPr>
      </w:pPr>
    </w:p>
    <w:p w14:paraId="35E87025" w14:textId="3123040C" w:rsidR="0085201D" w:rsidRPr="00DD003C" w:rsidRDefault="0085201D" w:rsidP="00CA6657">
      <w:pPr>
        <w:rPr>
          <w:ins w:id="2823" w:author="George Arias" w:date="2022-08-29T10:39:00Z"/>
          <w:rFonts w:ascii="Open Sans" w:eastAsiaTheme="minorHAnsi" w:hAnsi="Open Sans" w:cs="Open Sans"/>
          <w:b/>
          <w:sz w:val="22"/>
          <w:szCs w:val="22"/>
        </w:rPr>
      </w:pPr>
    </w:p>
    <w:p w14:paraId="275F1A93" w14:textId="068B478E" w:rsidR="0085201D" w:rsidRPr="00DD003C" w:rsidRDefault="0085201D" w:rsidP="00CA6657">
      <w:pPr>
        <w:rPr>
          <w:ins w:id="2824" w:author="George Arias" w:date="2022-08-29T10:39:00Z"/>
          <w:rFonts w:ascii="Open Sans" w:eastAsiaTheme="minorHAnsi" w:hAnsi="Open Sans" w:cs="Open Sans"/>
          <w:b/>
          <w:sz w:val="22"/>
          <w:szCs w:val="22"/>
        </w:rPr>
      </w:pPr>
    </w:p>
    <w:p w14:paraId="2844D75F" w14:textId="7407279B" w:rsidR="0085201D" w:rsidRPr="00DD003C" w:rsidRDefault="0085201D" w:rsidP="00CA6657">
      <w:pPr>
        <w:rPr>
          <w:ins w:id="2825" w:author="George Arias" w:date="2022-08-29T10:39:00Z"/>
          <w:rFonts w:ascii="Open Sans" w:eastAsiaTheme="minorHAnsi" w:hAnsi="Open Sans" w:cs="Open Sans"/>
          <w:b/>
          <w:sz w:val="22"/>
          <w:szCs w:val="22"/>
        </w:rPr>
      </w:pPr>
    </w:p>
    <w:p w14:paraId="51876C2E" w14:textId="534DF8C0" w:rsidR="0085201D" w:rsidRPr="00DD003C" w:rsidRDefault="0085201D" w:rsidP="00CA6657">
      <w:pPr>
        <w:rPr>
          <w:ins w:id="2826" w:author="George Arias" w:date="2022-08-29T10:39:00Z"/>
          <w:rFonts w:ascii="Open Sans" w:eastAsiaTheme="minorHAnsi" w:hAnsi="Open Sans" w:cs="Open Sans"/>
          <w:b/>
          <w:sz w:val="22"/>
          <w:szCs w:val="22"/>
        </w:rPr>
      </w:pPr>
    </w:p>
    <w:p w14:paraId="714CC7FF" w14:textId="29A17135" w:rsidR="0085201D" w:rsidRPr="00DD003C" w:rsidRDefault="0085201D" w:rsidP="00CA6657">
      <w:pPr>
        <w:rPr>
          <w:ins w:id="2827" w:author="George Arias" w:date="2022-08-29T10:39:00Z"/>
          <w:rFonts w:ascii="Open Sans" w:eastAsiaTheme="minorHAnsi" w:hAnsi="Open Sans" w:cs="Open Sans"/>
          <w:b/>
          <w:sz w:val="22"/>
          <w:szCs w:val="22"/>
        </w:rPr>
      </w:pPr>
    </w:p>
    <w:p w14:paraId="3180C390" w14:textId="33DB45D4" w:rsidR="0085201D" w:rsidRPr="00DD003C" w:rsidRDefault="0085201D" w:rsidP="00CA6657">
      <w:pPr>
        <w:rPr>
          <w:ins w:id="2828" w:author="George Arias" w:date="2022-08-29T10:39:00Z"/>
          <w:rFonts w:ascii="Open Sans" w:eastAsiaTheme="minorHAnsi" w:hAnsi="Open Sans" w:cs="Open Sans"/>
          <w:b/>
          <w:sz w:val="22"/>
          <w:szCs w:val="22"/>
        </w:rPr>
      </w:pPr>
    </w:p>
    <w:p w14:paraId="7E1299AC" w14:textId="2A9E5C83" w:rsidR="0085201D" w:rsidRPr="00DD003C" w:rsidRDefault="0085201D" w:rsidP="00CA6657">
      <w:pPr>
        <w:rPr>
          <w:ins w:id="2829" w:author="George Arias" w:date="2022-08-29T10:39:00Z"/>
          <w:rFonts w:ascii="Open Sans" w:eastAsiaTheme="minorHAnsi" w:hAnsi="Open Sans" w:cs="Open Sans"/>
          <w:b/>
          <w:sz w:val="22"/>
          <w:szCs w:val="22"/>
        </w:rPr>
      </w:pPr>
    </w:p>
    <w:p w14:paraId="184FDF57" w14:textId="4B37C69A" w:rsidR="0085201D" w:rsidRPr="00DD003C" w:rsidRDefault="0085201D" w:rsidP="00CA6657">
      <w:pPr>
        <w:rPr>
          <w:ins w:id="2830" w:author="George Arias" w:date="2022-08-29T10:39:00Z"/>
          <w:rFonts w:ascii="Open Sans" w:eastAsiaTheme="minorHAnsi" w:hAnsi="Open Sans" w:cs="Open Sans"/>
          <w:b/>
          <w:sz w:val="22"/>
          <w:szCs w:val="22"/>
        </w:rPr>
      </w:pPr>
    </w:p>
    <w:p w14:paraId="35CACC0D" w14:textId="4002DADA" w:rsidR="0085201D" w:rsidRPr="00DD003C" w:rsidRDefault="0085201D" w:rsidP="00CA6657">
      <w:pPr>
        <w:rPr>
          <w:ins w:id="2831" w:author="George Arias" w:date="2022-08-29T10:39:00Z"/>
          <w:rFonts w:ascii="Open Sans" w:eastAsiaTheme="minorHAnsi" w:hAnsi="Open Sans" w:cs="Open Sans"/>
          <w:b/>
          <w:sz w:val="22"/>
          <w:szCs w:val="22"/>
        </w:rPr>
      </w:pPr>
    </w:p>
    <w:p w14:paraId="4892A5A7" w14:textId="3CE9C3F2" w:rsidR="0085201D" w:rsidRPr="00DD003C" w:rsidRDefault="0085201D" w:rsidP="00CA6657">
      <w:pPr>
        <w:rPr>
          <w:ins w:id="2832" w:author="George Arias" w:date="2022-08-29T10:39:00Z"/>
          <w:rFonts w:ascii="Open Sans" w:eastAsiaTheme="minorHAnsi" w:hAnsi="Open Sans" w:cs="Open Sans"/>
          <w:b/>
          <w:sz w:val="22"/>
          <w:szCs w:val="22"/>
        </w:rPr>
      </w:pPr>
    </w:p>
    <w:p w14:paraId="6F0EF14E" w14:textId="71B53221" w:rsidR="0085201D" w:rsidRPr="00DD003C" w:rsidRDefault="0061657D">
      <w:pPr>
        <w:jc w:val="center"/>
        <w:rPr>
          <w:ins w:id="2833" w:author="George Arias" w:date="2022-08-29T10:39:00Z"/>
          <w:rFonts w:ascii="Open Sans" w:eastAsiaTheme="minorHAnsi" w:hAnsi="Open Sans" w:cs="Open Sans"/>
          <w:bCs/>
          <w:sz w:val="22"/>
          <w:szCs w:val="22"/>
          <w:rPrChange w:id="2834" w:author="George Arias" w:date="2022-08-29T16:00:00Z">
            <w:rPr>
              <w:ins w:id="2835" w:author="George Arias" w:date="2022-08-29T10:39:00Z"/>
              <w:rFonts w:ascii="Open Sans" w:eastAsiaTheme="minorHAnsi" w:hAnsi="Open Sans" w:cs="Open Sans"/>
              <w:b/>
              <w:sz w:val="22"/>
              <w:szCs w:val="22"/>
            </w:rPr>
          </w:rPrChange>
        </w:rPr>
        <w:pPrChange w:id="2836" w:author="George Arias" w:date="2022-08-29T14:21:00Z">
          <w:pPr/>
        </w:pPrChange>
      </w:pPr>
      <w:ins w:id="2837" w:author="George Arias" w:date="2022-08-29T14:21:00Z">
        <w:r w:rsidRPr="00DD003C">
          <w:rPr>
            <w:rFonts w:ascii="Open Sans" w:eastAsiaTheme="minorHAnsi" w:hAnsi="Open Sans" w:cs="Open Sans"/>
            <w:bCs/>
            <w:sz w:val="22"/>
            <w:szCs w:val="22"/>
            <w:rPrChange w:id="2838" w:author="George Arias" w:date="2022-08-29T16:00:00Z">
              <w:rPr>
                <w:rFonts w:ascii="Open Sans" w:eastAsiaTheme="minorHAnsi" w:hAnsi="Open Sans" w:cs="Open Sans"/>
                <w:b/>
                <w:sz w:val="22"/>
                <w:szCs w:val="22"/>
              </w:rPr>
            </w:rPrChange>
          </w:rPr>
          <w:t>Summary 22</w:t>
        </w:r>
      </w:ins>
    </w:p>
    <w:p w14:paraId="239D2E71" w14:textId="600B620A" w:rsidR="0085201D" w:rsidRPr="00DD003C" w:rsidRDefault="0085201D" w:rsidP="00CA6657">
      <w:pPr>
        <w:rPr>
          <w:ins w:id="2839" w:author="George Arias" w:date="2022-08-29T10:39:00Z"/>
          <w:rFonts w:ascii="Open Sans" w:eastAsiaTheme="minorHAnsi" w:hAnsi="Open Sans" w:cs="Open Sans"/>
          <w:b/>
          <w:sz w:val="22"/>
          <w:szCs w:val="22"/>
        </w:rPr>
      </w:pPr>
    </w:p>
    <w:p w14:paraId="1C4776DF" w14:textId="77777777" w:rsidR="0061657D" w:rsidRPr="00DD003C" w:rsidRDefault="0061657D" w:rsidP="0061657D">
      <w:pPr>
        <w:rPr>
          <w:ins w:id="2840" w:author="George Arias" w:date="2022-08-29T14:29:00Z"/>
          <w:rFonts w:ascii="Open Sans" w:eastAsiaTheme="minorHAnsi" w:hAnsi="Open Sans" w:cs="Open Sans"/>
          <w:sz w:val="22"/>
          <w:szCs w:val="22"/>
          <w:rPrChange w:id="2841" w:author="George Arias" w:date="2022-08-29T16:00:00Z">
            <w:rPr>
              <w:ins w:id="2842" w:author="George Arias" w:date="2022-08-29T14:29:00Z"/>
              <w:rFonts w:asciiTheme="minorHAnsi" w:eastAsiaTheme="minorHAnsi" w:hAnsiTheme="minorHAnsi" w:cstheme="minorBidi"/>
              <w:szCs w:val="24"/>
            </w:rPr>
          </w:rPrChange>
        </w:rPr>
      </w:pPr>
      <w:ins w:id="2843" w:author="George Arias" w:date="2022-08-29T14:29:00Z">
        <w:r w:rsidRPr="00DD003C">
          <w:rPr>
            <w:rFonts w:ascii="Open Sans" w:eastAsiaTheme="minorHAnsi" w:hAnsi="Open Sans" w:cs="Open Sans"/>
            <w:b/>
            <w:sz w:val="22"/>
            <w:szCs w:val="22"/>
            <w:rPrChange w:id="2844" w:author="George Arias" w:date="2022-08-29T16:00:00Z">
              <w:rPr>
                <w:rFonts w:asciiTheme="minorHAnsi" w:eastAsiaTheme="minorHAnsi" w:hAnsiTheme="minorHAnsi" w:cstheme="minorBidi"/>
                <w:b/>
                <w:szCs w:val="24"/>
              </w:rPr>
            </w:rPrChange>
          </w:rPr>
          <w:t>Date of Occurrence:</w:t>
        </w:r>
        <w:r w:rsidRPr="00DD003C">
          <w:rPr>
            <w:rFonts w:ascii="Open Sans" w:eastAsiaTheme="minorHAnsi" w:hAnsi="Open Sans" w:cs="Open Sans"/>
            <w:sz w:val="22"/>
            <w:szCs w:val="22"/>
            <w:rPrChange w:id="2845" w:author="George Arias" w:date="2022-08-29T16:00:00Z">
              <w:rPr>
                <w:rFonts w:asciiTheme="minorHAnsi" w:eastAsiaTheme="minorHAnsi" w:hAnsiTheme="minorHAnsi" w:cstheme="minorBidi"/>
                <w:szCs w:val="24"/>
              </w:rPr>
            </w:rPrChange>
          </w:rPr>
          <w:t xml:space="preserve">  06/22/2022</w:t>
        </w:r>
      </w:ins>
    </w:p>
    <w:p w14:paraId="7CA80866" w14:textId="77777777" w:rsidR="0061657D" w:rsidRPr="00DD003C" w:rsidRDefault="0061657D" w:rsidP="0061657D">
      <w:pPr>
        <w:rPr>
          <w:ins w:id="2846" w:author="George Arias" w:date="2022-08-29T14:29:00Z"/>
          <w:rFonts w:ascii="Open Sans" w:eastAsiaTheme="minorHAnsi" w:hAnsi="Open Sans" w:cs="Open Sans"/>
          <w:sz w:val="22"/>
          <w:szCs w:val="22"/>
          <w:rPrChange w:id="2847" w:author="George Arias" w:date="2022-08-29T16:00:00Z">
            <w:rPr>
              <w:ins w:id="2848" w:author="George Arias" w:date="2022-08-29T14:29:00Z"/>
              <w:rFonts w:asciiTheme="minorHAnsi" w:eastAsiaTheme="minorHAnsi" w:hAnsiTheme="minorHAnsi" w:cstheme="minorBidi"/>
              <w:szCs w:val="24"/>
            </w:rPr>
          </w:rPrChange>
        </w:rPr>
      </w:pPr>
      <w:ins w:id="2849" w:author="George Arias" w:date="2022-08-29T14:29:00Z">
        <w:r w:rsidRPr="00DD003C">
          <w:rPr>
            <w:rFonts w:ascii="Open Sans" w:eastAsiaTheme="minorHAnsi" w:hAnsi="Open Sans" w:cs="Open Sans"/>
            <w:b/>
            <w:sz w:val="22"/>
            <w:szCs w:val="22"/>
            <w:rPrChange w:id="2850" w:author="George Arias" w:date="2022-08-29T16:00:00Z">
              <w:rPr>
                <w:rFonts w:asciiTheme="minorHAnsi" w:eastAsiaTheme="minorHAnsi" w:hAnsiTheme="minorHAnsi" w:cstheme="minorBidi"/>
                <w:b/>
                <w:szCs w:val="24"/>
              </w:rPr>
            </w:rPrChange>
          </w:rPr>
          <w:t>Time of Occurrence:</w:t>
        </w:r>
        <w:r w:rsidRPr="00DD003C">
          <w:rPr>
            <w:rFonts w:ascii="Open Sans" w:eastAsiaTheme="minorHAnsi" w:hAnsi="Open Sans" w:cs="Open Sans"/>
            <w:sz w:val="22"/>
            <w:szCs w:val="22"/>
            <w:rPrChange w:id="2851" w:author="George Arias" w:date="2022-08-29T16:00:00Z">
              <w:rPr>
                <w:rFonts w:asciiTheme="minorHAnsi" w:eastAsiaTheme="minorHAnsi" w:hAnsiTheme="minorHAnsi" w:cstheme="minorBidi"/>
                <w:szCs w:val="24"/>
              </w:rPr>
            </w:rPrChange>
          </w:rPr>
          <w:t xml:space="preserve">  1505                                                                                                                                             </w:t>
        </w:r>
        <w:r w:rsidRPr="00DD003C">
          <w:rPr>
            <w:rFonts w:ascii="Open Sans" w:eastAsiaTheme="minorHAnsi" w:hAnsi="Open Sans" w:cs="Open Sans"/>
            <w:b/>
            <w:sz w:val="22"/>
            <w:szCs w:val="22"/>
            <w:rPrChange w:id="2852" w:author="George Arias" w:date="2022-08-29T16:00:00Z">
              <w:rPr>
                <w:rFonts w:asciiTheme="minorHAnsi" w:eastAsiaTheme="minorHAnsi" w:hAnsiTheme="minorHAnsi" w:cstheme="minorBidi"/>
                <w:b/>
                <w:szCs w:val="24"/>
              </w:rPr>
            </w:rPrChange>
          </w:rPr>
          <w:t>Incident Report:</w:t>
        </w:r>
        <w:r w:rsidRPr="00DD003C">
          <w:rPr>
            <w:rFonts w:ascii="Open Sans" w:eastAsiaTheme="minorHAnsi" w:hAnsi="Open Sans" w:cs="Open Sans"/>
            <w:sz w:val="22"/>
            <w:szCs w:val="22"/>
            <w:rPrChange w:id="2853" w:author="George Arias" w:date="2022-08-29T16:00:00Z">
              <w:rPr>
                <w:rFonts w:asciiTheme="minorHAnsi" w:eastAsiaTheme="minorHAnsi" w:hAnsiTheme="minorHAnsi" w:cstheme="minorBidi"/>
                <w:szCs w:val="24"/>
              </w:rPr>
            </w:rPrChange>
          </w:rPr>
          <w:t xml:space="preserve">         22-070128                                                                                                                                             </w:t>
        </w:r>
        <w:r w:rsidRPr="00DD003C">
          <w:rPr>
            <w:rFonts w:ascii="Open Sans" w:eastAsiaTheme="minorHAnsi" w:hAnsi="Open Sans" w:cs="Open Sans"/>
            <w:b/>
            <w:sz w:val="22"/>
            <w:szCs w:val="22"/>
            <w:rPrChange w:id="2854" w:author="George Arias" w:date="2022-08-29T16:00:00Z">
              <w:rPr>
                <w:rFonts w:asciiTheme="minorHAnsi" w:eastAsiaTheme="minorHAnsi" w:hAnsiTheme="minorHAnsi" w:cstheme="minorBidi"/>
                <w:b/>
                <w:szCs w:val="24"/>
              </w:rPr>
            </w:rPrChange>
          </w:rPr>
          <w:t xml:space="preserve">Personnel Involved: </w:t>
        </w:r>
        <w:r w:rsidRPr="00DD003C">
          <w:rPr>
            <w:rFonts w:ascii="Open Sans" w:eastAsiaTheme="minorHAnsi" w:hAnsi="Open Sans" w:cs="Open Sans"/>
            <w:sz w:val="22"/>
            <w:szCs w:val="22"/>
            <w:rPrChange w:id="2855" w:author="George Arias" w:date="2022-08-29T16:00:00Z">
              <w:rPr>
                <w:rFonts w:asciiTheme="minorHAnsi" w:eastAsiaTheme="minorHAnsi" w:hAnsiTheme="minorHAnsi" w:cstheme="minorBidi"/>
                <w:szCs w:val="24"/>
              </w:rPr>
            </w:rPrChange>
          </w:rPr>
          <w:t xml:space="preserve"> Officer Sherri Chavarria #513                                                                                                                                                                 </w:t>
        </w:r>
        <w:r w:rsidRPr="00DD003C">
          <w:rPr>
            <w:rFonts w:ascii="Open Sans" w:eastAsiaTheme="minorHAnsi" w:hAnsi="Open Sans" w:cs="Open Sans"/>
            <w:b/>
            <w:sz w:val="22"/>
            <w:szCs w:val="22"/>
            <w:rPrChange w:id="2856" w:author="George Arias" w:date="2022-08-29T16:00:00Z">
              <w:rPr>
                <w:rFonts w:asciiTheme="minorHAnsi" w:eastAsiaTheme="minorHAnsi" w:hAnsiTheme="minorHAnsi" w:cstheme="minorBidi"/>
                <w:b/>
                <w:szCs w:val="24"/>
              </w:rPr>
            </w:rPrChange>
          </w:rPr>
          <w:t>Force Used:</w:t>
        </w:r>
        <w:r w:rsidRPr="00DD003C">
          <w:rPr>
            <w:rFonts w:ascii="Open Sans" w:eastAsiaTheme="minorHAnsi" w:hAnsi="Open Sans" w:cs="Open Sans"/>
            <w:sz w:val="22"/>
            <w:szCs w:val="22"/>
            <w:rPrChange w:id="2857" w:author="George Arias" w:date="2022-08-29T16:00:00Z">
              <w:rPr>
                <w:rFonts w:asciiTheme="minorHAnsi" w:eastAsiaTheme="minorHAnsi" w:hAnsiTheme="minorHAnsi" w:cstheme="minorBidi"/>
                <w:szCs w:val="24"/>
              </w:rPr>
            </w:rPrChange>
          </w:rPr>
          <w:t xml:space="preserve">                 CEW </w:t>
        </w:r>
      </w:ins>
    </w:p>
    <w:p w14:paraId="55572485" w14:textId="77777777" w:rsidR="0061657D" w:rsidRPr="00DD003C" w:rsidRDefault="0061657D" w:rsidP="0061657D">
      <w:pPr>
        <w:rPr>
          <w:ins w:id="2858" w:author="George Arias" w:date="2022-08-29T14:29:00Z"/>
          <w:rFonts w:ascii="Open Sans" w:eastAsiaTheme="minorHAnsi" w:hAnsi="Open Sans" w:cs="Open Sans"/>
          <w:sz w:val="22"/>
          <w:szCs w:val="22"/>
          <w:rPrChange w:id="2859" w:author="George Arias" w:date="2022-08-29T16:00:00Z">
            <w:rPr>
              <w:ins w:id="2860" w:author="George Arias" w:date="2022-08-29T14:29:00Z"/>
              <w:rFonts w:asciiTheme="minorHAnsi" w:eastAsiaTheme="minorHAnsi" w:hAnsiTheme="minorHAnsi" w:cstheme="minorBidi"/>
              <w:szCs w:val="24"/>
            </w:rPr>
          </w:rPrChange>
        </w:rPr>
      </w:pPr>
      <w:ins w:id="2861" w:author="George Arias" w:date="2022-08-29T14:29:00Z">
        <w:r w:rsidRPr="00DD003C">
          <w:rPr>
            <w:rFonts w:ascii="Open Sans" w:eastAsiaTheme="minorHAnsi" w:hAnsi="Open Sans" w:cs="Open Sans"/>
            <w:b/>
            <w:sz w:val="22"/>
            <w:szCs w:val="22"/>
            <w:rPrChange w:id="2862" w:author="George Arias" w:date="2022-08-29T16:00:00Z">
              <w:rPr>
                <w:rFonts w:asciiTheme="minorHAnsi" w:eastAsiaTheme="minorHAnsi" w:hAnsiTheme="minorHAnsi" w:cstheme="minorBidi"/>
                <w:b/>
                <w:szCs w:val="24"/>
              </w:rPr>
            </w:rPrChange>
          </w:rPr>
          <w:t>Subject Actions:</w:t>
        </w:r>
        <w:r w:rsidRPr="00DD003C">
          <w:rPr>
            <w:rFonts w:ascii="Open Sans" w:eastAsiaTheme="minorHAnsi" w:hAnsi="Open Sans" w:cs="Open Sans"/>
            <w:sz w:val="22"/>
            <w:szCs w:val="22"/>
            <w:rPrChange w:id="2863" w:author="George Arias" w:date="2022-08-29T16:00:00Z">
              <w:rPr>
                <w:rFonts w:asciiTheme="minorHAnsi" w:eastAsiaTheme="minorHAnsi" w:hAnsiTheme="minorHAnsi" w:cstheme="minorBidi"/>
                <w:szCs w:val="24"/>
              </w:rPr>
            </w:rPrChange>
          </w:rPr>
          <w:t xml:space="preserve">         Mental health crisis, reached into waistband, pretended to shoot officer</w:t>
        </w:r>
      </w:ins>
    </w:p>
    <w:p w14:paraId="0B20D8B6" w14:textId="77777777" w:rsidR="0061657D" w:rsidRPr="00DD003C" w:rsidRDefault="0061657D" w:rsidP="0061657D">
      <w:pPr>
        <w:rPr>
          <w:ins w:id="2864" w:author="George Arias" w:date="2022-08-29T14:29:00Z"/>
          <w:rFonts w:ascii="Open Sans" w:eastAsiaTheme="minorHAnsi" w:hAnsi="Open Sans" w:cs="Open Sans"/>
          <w:b/>
          <w:sz w:val="22"/>
          <w:szCs w:val="22"/>
          <w:rPrChange w:id="2865" w:author="George Arias" w:date="2022-08-29T16:00:00Z">
            <w:rPr>
              <w:ins w:id="2866" w:author="George Arias" w:date="2022-08-29T14:29:00Z"/>
              <w:rFonts w:asciiTheme="minorHAnsi" w:eastAsiaTheme="minorHAnsi" w:hAnsiTheme="minorHAnsi" w:cstheme="minorBidi"/>
              <w:b/>
              <w:szCs w:val="24"/>
            </w:rPr>
          </w:rPrChange>
        </w:rPr>
      </w:pPr>
      <w:ins w:id="2867" w:author="George Arias" w:date="2022-08-29T14:29:00Z">
        <w:r w:rsidRPr="00DD003C">
          <w:rPr>
            <w:rFonts w:ascii="Open Sans" w:eastAsiaTheme="minorHAnsi" w:hAnsi="Open Sans" w:cs="Open Sans"/>
            <w:b/>
            <w:sz w:val="22"/>
            <w:szCs w:val="22"/>
            <w:rPrChange w:id="2868" w:author="George Arias" w:date="2022-08-29T16:00:00Z">
              <w:rPr>
                <w:rFonts w:asciiTheme="minorHAnsi" w:eastAsiaTheme="minorHAnsi" w:hAnsiTheme="minorHAnsi" w:cstheme="minorBidi"/>
                <w:b/>
                <w:szCs w:val="24"/>
              </w:rPr>
            </w:rPrChange>
          </w:rPr>
          <w:t>Summary:</w:t>
        </w:r>
      </w:ins>
    </w:p>
    <w:p w14:paraId="06268228" w14:textId="77777777" w:rsidR="0061657D" w:rsidRPr="00DD003C" w:rsidRDefault="0061657D" w:rsidP="0061657D">
      <w:pPr>
        <w:rPr>
          <w:ins w:id="2869" w:author="George Arias" w:date="2022-08-29T14:29:00Z"/>
          <w:rFonts w:ascii="Open Sans" w:eastAsiaTheme="minorHAnsi" w:hAnsi="Open Sans" w:cs="Open Sans"/>
          <w:b/>
          <w:sz w:val="22"/>
          <w:szCs w:val="22"/>
          <w:rPrChange w:id="2870" w:author="George Arias" w:date="2022-08-29T16:00:00Z">
            <w:rPr>
              <w:ins w:id="2871" w:author="George Arias" w:date="2022-08-29T14:29:00Z"/>
              <w:rFonts w:asciiTheme="minorHAnsi" w:eastAsiaTheme="minorHAnsi" w:hAnsiTheme="minorHAnsi" w:cstheme="minorBidi"/>
              <w:b/>
              <w:szCs w:val="24"/>
            </w:rPr>
          </w:rPrChange>
        </w:rPr>
      </w:pPr>
    </w:p>
    <w:p w14:paraId="0E5BE950" w14:textId="77777777" w:rsidR="0061657D" w:rsidRPr="00DD003C" w:rsidRDefault="0061657D" w:rsidP="0061657D">
      <w:pPr>
        <w:spacing w:after="200" w:line="276" w:lineRule="auto"/>
        <w:rPr>
          <w:ins w:id="2872" w:author="George Arias" w:date="2022-08-29T14:29:00Z"/>
          <w:rFonts w:ascii="Open Sans" w:eastAsiaTheme="minorHAnsi" w:hAnsi="Open Sans" w:cs="Open Sans"/>
          <w:sz w:val="22"/>
          <w:szCs w:val="22"/>
          <w:rPrChange w:id="2873" w:author="George Arias" w:date="2022-08-29T16:00:00Z">
            <w:rPr>
              <w:ins w:id="2874" w:author="George Arias" w:date="2022-08-29T14:29:00Z"/>
              <w:rFonts w:asciiTheme="minorHAnsi" w:eastAsiaTheme="minorHAnsi" w:hAnsiTheme="minorHAnsi" w:cstheme="minorBidi"/>
              <w:szCs w:val="24"/>
            </w:rPr>
          </w:rPrChange>
        </w:rPr>
      </w:pPr>
      <w:ins w:id="2875" w:author="George Arias" w:date="2022-08-29T14:29:00Z">
        <w:r w:rsidRPr="00DD003C">
          <w:rPr>
            <w:rFonts w:ascii="Open Sans" w:eastAsiaTheme="minorHAnsi" w:hAnsi="Open Sans" w:cs="Open Sans"/>
            <w:sz w:val="22"/>
            <w:szCs w:val="22"/>
            <w:rPrChange w:id="2876" w:author="George Arias" w:date="2022-08-29T16:00:00Z">
              <w:rPr>
                <w:rFonts w:asciiTheme="minorHAnsi" w:eastAsiaTheme="minorHAnsi" w:hAnsiTheme="minorHAnsi" w:cstheme="minorBidi"/>
                <w:szCs w:val="24"/>
              </w:rPr>
            </w:rPrChange>
          </w:rPr>
          <w:t>On June 22</w:t>
        </w:r>
        <w:r w:rsidRPr="00DD003C">
          <w:rPr>
            <w:rFonts w:ascii="Open Sans" w:eastAsiaTheme="minorHAnsi" w:hAnsi="Open Sans" w:cs="Open Sans"/>
            <w:sz w:val="22"/>
            <w:szCs w:val="22"/>
            <w:vertAlign w:val="superscript"/>
            <w:rPrChange w:id="2877" w:author="George Arias" w:date="2022-08-29T16:00:00Z">
              <w:rPr>
                <w:rFonts w:asciiTheme="minorHAnsi" w:eastAsiaTheme="minorHAnsi" w:hAnsiTheme="minorHAnsi" w:cstheme="minorBidi"/>
                <w:szCs w:val="24"/>
                <w:vertAlign w:val="superscript"/>
              </w:rPr>
            </w:rPrChange>
          </w:rPr>
          <w:t>nd</w:t>
        </w:r>
        <w:r w:rsidRPr="00DD003C">
          <w:rPr>
            <w:rFonts w:ascii="Open Sans" w:eastAsiaTheme="minorHAnsi" w:hAnsi="Open Sans" w:cs="Open Sans"/>
            <w:sz w:val="22"/>
            <w:szCs w:val="22"/>
            <w:rPrChange w:id="2878" w:author="George Arias" w:date="2022-08-29T16:00:00Z">
              <w:rPr>
                <w:rFonts w:asciiTheme="minorHAnsi" w:eastAsiaTheme="minorHAnsi" w:hAnsiTheme="minorHAnsi" w:cstheme="minorBidi"/>
                <w:szCs w:val="24"/>
              </w:rPr>
            </w:rPrChange>
          </w:rPr>
          <w:t xml:space="preserve">, 2022, at 1505 hours, Chandler Police Officers responded to an aggravated assault at 1361 N. Tamarisk Drive in Chandler. According to the caller a male was acting erratic and struck a landscaper on the head with a rock, causing injury. A description of the male and his direction of travel was provided. </w:t>
        </w:r>
      </w:ins>
    </w:p>
    <w:p w14:paraId="77125F0D" w14:textId="77777777" w:rsidR="0061657D" w:rsidRPr="00DD003C" w:rsidRDefault="0061657D" w:rsidP="0061657D">
      <w:pPr>
        <w:spacing w:after="200" w:line="276" w:lineRule="auto"/>
        <w:rPr>
          <w:ins w:id="2879" w:author="George Arias" w:date="2022-08-29T14:29:00Z"/>
          <w:rFonts w:ascii="Open Sans" w:eastAsiaTheme="minorHAnsi" w:hAnsi="Open Sans" w:cs="Open Sans"/>
          <w:sz w:val="22"/>
          <w:szCs w:val="22"/>
          <w:rPrChange w:id="2880" w:author="George Arias" w:date="2022-08-29T16:00:00Z">
            <w:rPr>
              <w:ins w:id="2881" w:author="George Arias" w:date="2022-08-29T14:29:00Z"/>
              <w:rFonts w:asciiTheme="minorHAnsi" w:eastAsiaTheme="minorHAnsi" w:hAnsiTheme="minorHAnsi" w:cstheme="minorBidi"/>
              <w:szCs w:val="24"/>
            </w:rPr>
          </w:rPrChange>
        </w:rPr>
      </w:pPr>
      <w:ins w:id="2882" w:author="George Arias" w:date="2022-08-29T14:29:00Z">
        <w:r w:rsidRPr="00DD003C">
          <w:rPr>
            <w:rFonts w:ascii="Open Sans" w:eastAsiaTheme="minorHAnsi" w:hAnsi="Open Sans" w:cs="Open Sans"/>
            <w:sz w:val="22"/>
            <w:szCs w:val="22"/>
            <w:rPrChange w:id="2883" w:author="George Arias" w:date="2022-08-29T16:00:00Z">
              <w:rPr>
                <w:rFonts w:asciiTheme="minorHAnsi" w:eastAsiaTheme="minorHAnsi" w:hAnsiTheme="minorHAnsi" w:cstheme="minorBidi"/>
                <w:szCs w:val="24"/>
              </w:rPr>
            </w:rPrChange>
          </w:rPr>
          <w:t xml:space="preserve">Officer Chavarria arrived in the area and was contacted by several witnesses. One of the witnesses told her the male, later identified as Valentine Brewer, had thrown rocks at his van. The witness directed her to 2266 W. Orchid Lane and stated Mr. Brewer was in the backyard. Officer Chavarria approached the house and entered the backyard. After entering the back yard, she was confronted by Mr. Brewer. He aggressively approached her yelling “I have a gun!” and reached into his waistband. As Officer Chavarria retreated, she gave him commands to stay back. Mr. Brewer continued to yell he had a gun and drew his hands and fingers in the shape of a gun and pointed it at the officer. Officer Chavarria deployed her CEW and fired two probes, striking Mr. Brewer. The CEW deployment was successful and caused Mr. Brewer to fall to the ground. As he started to get back up, she fired a second set of probes which was also effective. Other officers arrived and took him into custody. </w:t>
        </w:r>
      </w:ins>
    </w:p>
    <w:p w14:paraId="16D57062" w14:textId="77777777" w:rsidR="0061657D" w:rsidRPr="00DD003C" w:rsidRDefault="0061657D" w:rsidP="0061657D">
      <w:pPr>
        <w:spacing w:after="200" w:line="276" w:lineRule="auto"/>
        <w:rPr>
          <w:ins w:id="2884" w:author="George Arias" w:date="2022-08-29T14:29:00Z"/>
          <w:rFonts w:ascii="Open Sans" w:eastAsiaTheme="minorHAnsi" w:hAnsi="Open Sans" w:cs="Open Sans"/>
          <w:sz w:val="22"/>
          <w:szCs w:val="22"/>
          <w:rPrChange w:id="2885" w:author="George Arias" w:date="2022-08-29T16:00:00Z">
            <w:rPr>
              <w:ins w:id="2886" w:author="George Arias" w:date="2022-08-29T14:29:00Z"/>
              <w:rFonts w:asciiTheme="minorHAnsi" w:eastAsiaTheme="minorHAnsi" w:hAnsiTheme="minorHAnsi" w:cstheme="minorBidi"/>
              <w:szCs w:val="24"/>
            </w:rPr>
          </w:rPrChange>
        </w:rPr>
      </w:pPr>
      <w:ins w:id="2887" w:author="George Arias" w:date="2022-08-29T14:29:00Z">
        <w:r w:rsidRPr="00DD003C">
          <w:rPr>
            <w:rFonts w:ascii="Open Sans" w:eastAsiaTheme="minorHAnsi" w:hAnsi="Open Sans" w:cs="Open Sans"/>
            <w:sz w:val="22"/>
            <w:szCs w:val="22"/>
            <w:rPrChange w:id="2888" w:author="George Arias" w:date="2022-08-29T16:00:00Z">
              <w:rPr>
                <w:rFonts w:asciiTheme="minorHAnsi" w:eastAsiaTheme="minorHAnsi" w:hAnsiTheme="minorHAnsi" w:cstheme="minorBidi"/>
                <w:szCs w:val="24"/>
              </w:rPr>
            </w:rPrChange>
          </w:rPr>
          <w:t>Mr. Brewer sustained puncture wounds from the CEW probes and had abrasions to his torso and legs. Paramedics arrived and treated Mr. Brewer before he was transported to a local hospital for a mental health evaluation. Photographs of the incident were taken, and a body worn camera recorded the use of force.</w:t>
        </w:r>
      </w:ins>
    </w:p>
    <w:p w14:paraId="1545206B" w14:textId="77777777" w:rsidR="0061657D" w:rsidRPr="00DD003C" w:rsidRDefault="0061657D" w:rsidP="0061657D">
      <w:pPr>
        <w:rPr>
          <w:ins w:id="2889" w:author="George Arias" w:date="2022-08-29T14:29:00Z"/>
          <w:rFonts w:ascii="Open Sans" w:eastAsiaTheme="minorHAnsi" w:hAnsi="Open Sans" w:cs="Open Sans"/>
          <w:b/>
          <w:sz w:val="22"/>
          <w:szCs w:val="22"/>
          <w:rPrChange w:id="2890" w:author="George Arias" w:date="2022-08-29T16:00:00Z">
            <w:rPr>
              <w:ins w:id="2891" w:author="George Arias" w:date="2022-08-29T14:29:00Z"/>
              <w:rFonts w:asciiTheme="minorHAnsi" w:eastAsiaTheme="minorHAnsi" w:hAnsiTheme="minorHAnsi" w:cstheme="minorBidi"/>
              <w:b/>
              <w:szCs w:val="24"/>
            </w:rPr>
          </w:rPrChange>
        </w:rPr>
      </w:pPr>
      <w:ins w:id="2892" w:author="George Arias" w:date="2022-08-29T14:29:00Z">
        <w:r w:rsidRPr="00DD003C">
          <w:rPr>
            <w:rFonts w:ascii="Open Sans" w:eastAsiaTheme="minorHAnsi" w:hAnsi="Open Sans" w:cs="Open Sans"/>
            <w:b/>
            <w:sz w:val="22"/>
            <w:szCs w:val="22"/>
            <w:rPrChange w:id="2893" w:author="George Arias" w:date="2022-08-29T16:00:00Z">
              <w:rPr>
                <w:rFonts w:asciiTheme="minorHAnsi" w:eastAsiaTheme="minorHAnsi" w:hAnsiTheme="minorHAnsi" w:cstheme="minorBidi"/>
                <w:b/>
                <w:szCs w:val="24"/>
              </w:rPr>
            </w:rPrChange>
          </w:rPr>
          <w:t xml:space="preserve">Charges on suspect: </w:t>
        </w:r>
      </w:ins>
    </w:p>
    <w:p w14:paraId="17F960EC" w14:textId="77777777" w:rsidR="0061657D" w:rsidRPr="00DD003C" w:rsidRDefault="0061657D" w:rsidP="0061657D">
      <w:pPr>
        <w:rPr>
          <w:ins w:id="2894" w:author="George Arias" w:date="2022-08-29T14:29:00Z"/>
          <w:rFonts w:ascii="Open Sans" w:eastAsiaTheme="minorHAnsi" w:hAnsi="Open Sans" w:cs="Open Sans"/>
          <w:b/>
          <w:sz w:val="22"/>
          <w:szCs w:val="22"/>
          <w:rPrChange w:id="2895" w:author="George Arias" w:date="2022-08-29T16:00:00Z">
            <w:rPr>
              <w:ins w:id="2896" w:author="George Arias" w:date="2022-08-29T14:29:00Z"/>
              <w:rFonts w:asciiTheme="minorHAnsi" w:eastAsiaTheme="minorHAnsi" w:hAnsiTheme="minorHAnsi" w:cstheme="minorBidi"/>
              <w:b/>
              <w:szCs w:val="24"/>
            </w:rPr>
          </w:rPrChange>
        </w:rPr>
      </w:pPr>
    </w:p>
    <w:p w14:paraId="5507EC1D" w14:textId="77777777" w:rsidR="0061657D" w:rsidRPr="00DD003C" w:rsidRDefault="0061657D" w:rsidP="0061657D">
      <w:pPr>
        <w:rPr>
          <w:ins w:id="2897" w:author="George Arias" w:date="2022-08-29T14:29:00Z"/>
          <w:rFonts w:ascii="Open Sans" w:eastAsiaTheme="minorHAnsi" w:hAnsi="Open Sans" w:cs="Open Sans"/>
          <w:bCs/>
          <w:sz w:val="22"/>
          <w:szCs w:val="22"/>
          <w:rPrChange w:id="2898" w:author="George Arias" w:date="2022-08-29T16:00:00Z">
            <w:rPr>
              <w:ins w:id="2899" w:author="George Arias" w:date="2022-08-29T14:29:00Z"/>
              <w:rFonts w:asciiTheme="minorHAnsi" w:eastAsiaTheme="minorHAnsi" w:hAnsiTheme="minorHAnsi" w:cstheme="minorBidi"/>
              <w:bCs/>
              <w:szCs w:val="24"/>
            </w:rPr>
          </w:rPrChange>
        </w:rPr>
      </w:pPr>
      <w:ins w:id="2900" w:author="George Arias" w:date="2022-08-29T14:29:00Z">
        <w:r w:rsidRPr="00DD003C">
          <w:rPr>
            <w:rFonts w:ascii="Open Sans" w:eastAsiaTheme="minorHAnsi" w:hAnsi="Open Sans" w:cs="Open Sans"/>
            <w:bCs/>
            <w:sz w:val="22"/>
            <w:szCs w:val="22"/>
            <w:rPrChange w:id="2901" w:author="George Arias" w:date="2022-08-29T16:00:00Z">
              <w:rPr>
                <w:rFonts w:asciiTheme="minorHAnsi" w:eastAsiaTheme="minorHAnsi" w:hAnsiTheme="minorHAnsi" w:cstheme="minorBidi"/>
                <w:bCs/>
                <w:szCs w:val="24"/>
              </w:rPr>
            </w:rPrChange>
          </w:rPr>
          <w:t>Aggravated assault</w:t>
        </w:r>
      </w:ins>
    </w:p>
    <w:p w14:paraId="2BF9FF16" w14:textId="77777777" w:rsidR="0061657D" w:rsidRPr="00DD003C" w:rsidRDefault="0061657D" w:rsidP="0061657D">
      <w:pPr>
        <w:rPr>
          <w:ins w:id="2902" w:author="George Arias" w:date="2022-08-29T14:29:00Z"/>
          <w:rFonts w:ascii="Open Sans" w:eastAsiaTheme="minorHAnsi" w:hAnsi="Open Sans" w:cs="Open Sans"/>
          <w:bCs/>
          <w:sz w:val="22"/>
          <w:szCs w:val="22"/>
          <w:rPrChange w:id="2903" w:author="George Arias" w:date="2022-08-29T16:00:00Z">
            <w:rPr>
              <w:ins w:id="2904" w:author="George Arias" w:date="2022-08-29T14:29:00Z"/>
              <w:rFonts w:asciiTheme="minorHAnsi" w:eastAsiaTheme="minorHAnsi" w:hAnsiTheme="minorHAnsi" w:cstheme="minorBidi"/>
              <w:bCs/>
              <w:szCs w:val="24"/>
            </w:rPr>
          </w:rPrChange>
        </w:rPr>
      </w:pPr>
      <w:ins w:id="2905" w:author="George Arias" w:date="2022-08-29T14:29:00Z">
        <w:r w:rsidRPr="00DD003C">
          <w:rPr>
            <w:rFonts w:ascii="Open Sans" w:eastAsiaTheme="minorHAnsi" w:hAnsi="Open Sans" w:cs="Open Sans"/>
            <w:bCs/>
            <w:sz w:val="22"/>
            <w:szCs w:val="22"/>
            <w:rPrChange w:id="2906" w:author="George Arias" w:date="2022-08-29T16:00:00Z">
              <w:rPr>
                <w:rFonts w:asciiTheme="minorHAnsi" w:eastAsiaTheme="minorHAnsi" w:hAnsiTheme="minorHAnsi" w:cstheme="minorBidi"/>
                <w:bCs/>
                <w:szCs w:val="24"/>
              </w:rPr>
            </w:rPrChange>
          </w:rPr>
          <w:t>Trespassing</w:t>
        </w:r>
      </w:ins>
    </w:p>
    <w:p w14:paraId="30BBADB5" w14:textId="77777777" w:rsidR="0061657D" w:rsidRPr="00DD003C" w:rsidRDefault="0061657D" w:rsidP="0061657D">
      <w:pPr>
        <w:rPr>
          <w:ins w:id="2907" w:author="George Arias" w:date="2022-08-29T14:29:00Z"/>
          <w:rFonts w:ascii="Open Sans" w:eastAsiaTheme="minorHAnsi" w:hAnsi="Open Sans" w:cs="Open Sans"/>
          <w:bCs/>
          <w:sz w:val="22"/>
          <w:szCs w:val="22"/>
          <w:rPrChange w:id="2908" w:author="George Arias" w:date="2022-08-29T16:00:00Z">
            <w:rPr>
              <w:ins w:id="2909" w:author="George Arias" w:date="2022-08-29T14:29:00Z"/>
              <w:rFonts w:asciiTheme="minorHAnsi" w:eastAsiaTheme="minorHAnsi" w:hAnsiTheme="minorHAnsi" w:cstheme="minorBidi"/>
              <w:bCs/>
              <w:szCs w:val="24"/>
            </w:rPr>
          </w:rPrChange>
        </w:rPr>
      </w:pPr>
      <w:ins w:id="2910" w:author="George Arias" w:date="2022-08-29T14:29:00Z">
        <w:r w:rsidRPr="00DD003C">
          <w:rPr>
            <w:rFonts w:ascii="Open Sans" w:eastAsiaTheme="minorHAnsi" w:hAnsi="Open Sans" w:cs="Open Sans"/>
            <w:bCs/>
            <w:sz w:val="22"/>
            <w:szCs w:val="22"/>
            <w:rPrChange w:id="2911" w:author="George Arias" w:date="2022-08-29T16:00:00Z">
              <w:rPr>
                <w:rFonts w:asciiTheme="minorHAnsi" w:eastAsiaTheme="minorHAnsi" w:hAnsiTheme="minorHAnsi" w:cstheme="minorBidi"/>
                <w:bCs/>
                <w:szCs w:val="24"/>
              </w:rPr>
            </w:rPrChange>
          </w:rPr>
          <w:t>Criminal damage</w:t>
        </w:r>
      </w:ins>
    </w:p>
    <w:p w14:paraId="2B03D3DE" w14:textId="77777777" w:rsidR="0061657D" w:rsidRPr="00DD003C" w:rsidRDefault="0061657D" w:rsidP="0061657D">
      <w:pPr>
        <w:rPr>
          <w:ins w:id="2912" w:author="George Arias" w:date="2022-08-29T14:29:00Z"/>
          <w:rFonts w:ascii="Open Sans" w:eastAsiaTheme="minorHAnsi" w:hAnsi="Open Sans" w:cs="Open Sans"/>
          <w:bCs/>
          <w:sz w:val="22"/>
          <w:szCs w:val="22"/>
          <w:rPrChange w:id="2913" w:author="George Arias" w:date="2022-08-29T16:00:00Z">
            <w:rPr>
              <w:ins w:id="2914" w:author="George Arias" w:date="2022-08-29T14:29:00Z"/>
              <w:rFonts w:asciiTheme="minorHAnsi" w:eastAsiaTheme="minorHAnsi" w:hAnsiTheme="minorHAnsi" w:cstheme="minorBidi"/>
              <w:bCs/>
              <w:szCs w:val="24"/>
            </w:rPr>
          </w:rPrChange>
        </w:rPr>
      </w:pPr>
    </w:p>
    <w:p w14:paraId="3858CC13" w14:textId="77777777" w:rsidR="00DD003C" w:rsidRDefault="00DD003C" w:rsidP="0061657D">
      <w:pPr>
        <w:rPr>
          <w:ins w:id="2915" w:author="George Arias" w:date="2022-08-29T16:03:00Z"/>
          <w:rFonts w:ascii="Open Sans" w:eastAsiaTheme="minorHAnsi" w:hAnsi="Open Sans" w:cs="Open Sans"/>
          <w:b/>
          <w:sz w:val="22"/>
          <w:szCs w:val="22"/>
        </w:rPr>
      </w:pPr>
    </w:p>
    <w:p w14:paraId="43FC27F0" w14:textId="77777777" w:rsidR="00DD003C" w:rsidRDefault="00DD003C" w:rsidP="0061657D">
      <w:pPr>
        <w:rPr>
          <w:ins w:id="2916" w:author="George Arias" w:date="2022-08-29T16:03:00Z"/>
          <w:rFonts w:ascii="Open Sans" w:eastAsiaTheme="minorHAnsi" w:hAnsi="Open Sans" w:cs="Open Sans"/>
          <w:b/>
          <w:sz w:val="22"/>
          <w:szCs w:val="22"/>
        </w:rPr>
      </w:pPr>
    </w:p>
    <w:p w14:paraId="5D9B29F4" w14:textId="77777777" w:rsidR="00DD003C" w:rsidRDefault="00DD003C" w:rsidP="0061657D">
      <w:pPr>
        <w:rPr>
          <w:ins w:id="2917" w:author="George Arias" w:date="2022-08-29T16:03:00Z"/>
          <w:rFonts w:ascii="Open Sans" w:eastAsiaTheme="minorHAnsi" w:hAnsi="Open Sans" w:cs="Open Sans"/>
          <w:b/>
          <w:sz w:val="22"/>
          <w:szCs w:val="22"/>
        </w:rPr>
      </w:pPr>
    </w:p>
    <w:p w14:paraId="4CE3C0B1" w14:textId="3B94FC2D" w:rsidR="0061657D" w:rsidRPr="00DD003C" w:rsidRDefault="0061657D" w:rsidP="0061657D">
      <w:pPr>
        <w:rPr>
          <w:ins w:id="2918" w:author="George Arias" w:date="2022-08-29T14:29:00Z"/>
          <w:rFonts w:ascii="Open Sans" w:eastAsiaTheme="minorHAnsi" w:hAnsi="Open Sans" w:cs="Open Sans"/>
          <w:b/>
          <w:sz w:val="22"/>
          <w:szCs w:val="22"/>
          <w:rPrChange w:id="2919" w:author="George Arias" w:date="2022-08-29T16:00:00Z">
            <w:rPr>
              <w:ins w:id="2920" w:author="George Arias" w:date="2022-08-29T14:29:00Z"/>
              <w:rFonts w:asciiTheme="minorHAnsi" w:eastAsiaTheme="minorHAnsi" w:hAnsiTheme="minorHAnsi" w:cstheme="minorBidi"/>
              <w:b/>
              <w:szCs w:val="24"/>
            </w:rPr>
          </w:rPrChange>
        </w:rPr>
      </w:pPr>
      <w:ins w:id="2921" w:author="George Arias" w:date="2022-08-29T14:29:00Z">
        <w:r w:rsidRPr="00DD003C">
          <w:rPr>
            <w:rFonts w:ascii="Open Sans" w:eastAsiaTheme="minorHAnsi" w:hAnsi="Open Sans" w:cs="Open Sans"/>
            <w:b/>
            <w:sz w:val="22"/>
            <w:szCs w:val="22"/>
            <w:rPrChange w:id="2922" w:author="George Arias" w:date="2022-08-29T16:00:00Z">
              <w:rPr>
                <w:rFonts w:asciiTheme="minorHAnsi" w:eastAsiaTheme="minorHAnsi" w:hAnsiTheme="minorHAnsi" w:cstheme="minorBidi"/>
                <w:b/>
                <w:szCs w:val="24"/>
              </w:rPr>
            </w:rPrChange>
          </w:rPr>
          <w:t xml:space="preserve">Injuries: </w:t>
        </w:r>
      </w:ins>
    </w:p>
    <w:p w14:paraId="5864265C" w14:textId="77777777" w:rsidR="0061657D" w:rsidRPr="00DD003C" w:rsidRDefault="0061657D" w:rsidP="0061657D">
      <w:pPr>
        <w:rPr>
          <w:ins w:id="2923" w:author="George Arias" w:date="2022-08-29T14:29:00Z"/>
          <w:rFonts w:ascii="Open Sans" w:eastAsiaTheme="minorHAnsi" w:hAnsi="Open Sans" w:cs="Open Sans"/>
          <w:b/>
          <w:sz w:val="22"/>
          <w:szCs w:val="22"/>
          <w:rPrChange w:id="2924" w:author="George Arias" w:date="2022-08-29T16:00:00Z">
            <w:rPr>
              <w:ins w:id="2925" w:author="George Arias" w:date="2022-08-29T14:29:00Z"/>
              <w:rFonts w:asciiTheme="minorHAnsi" w:eastAsiaTheme="minorHAnsi" w:hAnsiTheme="minorHAnsi" w:cstheme="minorBidi"/>
              <w:b/>
              <w:szCs w:val="24"/>
            </w:rPr>
          </w:rPrChange>
        </w:rPr>
      </w:pPr>
    </w:p>
    <w:p w14:paraId="15206C05" w14:textId="77777777" w:rsidR="0061657D" w:rsidRPr="00DD003C" w:rsidRDefault="0061657D" w:rsidP="0061657D">
      <w:pPr>
        <w:rPr>
          <w:ins w:id="2926" w:author="George Arias" w:date="2022-08-29T14:29:00Z"/>
          <w:rFonts w:ascii="Open Sans" w:eastAsiaTheme="minorHAnsi" w:hAnsi="Open Sans" w:cs="Open Sans"/>
          <w:sz w:val="22"/>
          <w:szCs w:val="22"/>
          <w:rPrChange w:id="2927" w:author="George Arias" w:date="2022-08-29T16:00:00Z">
            <w:rPr>
              <w:ins w:id="2928" w:author="George Arias" w:date="2022-08-29T14:29:00Z"/>
              <w:rFonts w:asciiTheme="minorHAnsi" w:eastAsiaTheme="minorHAnsi" w:hAnsiTheme="minorHAnsi" w:cstheme="minorBidi"/>
              <w:szCs w:val="24"/>
            </w:rPr>
          </w:rPrChange>
        </w:rPr>
      </w:pPr>
      <w:ins w:id="2929" w:author="George Arias" w:date="2022-08-29T14:29:00Z">
        <w:r w:rsidRPr="00DD003C">
          <w:rPr>
            <w:rFonts w:ascii="Open Sans" w:eastAsiaTheme="minorHAnsi" w:hAnsi="Open Sans" w:cs="Open Sans"/>
            <w:sz w:val="22"/>
            <w:szCs w:val="22"/>
            <w:rPrChange w:id="2930" w:author="George Arias" w:date="2022-08-29T16:00:00Z">
              <w:rPr>
                <w:rFonts w:asciiTheme="minorHAnsi" w:eastAsiaTheme="minorHAnsi" w:hAnsiTheme="minorHAnsi" w:cstheme="minorBidi"/>
                <w:szCs w:val="24"/>
              </w:rPr>
            </w:rPrChange>
          </w:rPr>
          <w:t>Mr. Brewer sustained puncture wounds from the CEW probes and had abrasions to his torso and legs.</w:t>
        </w:r>
      </w:ins>
    </w:p>
    <w:p w14:paraId="2FBD144B" w14:textId="03C041FD" w:rsidR="0085201D" w:rsidRPr="00DD003C" w:rsidRDefault="0085201D" w:rsidP="00CA6657">
      <w:pPr>
        <w:rPr>
          <w:ins w:id="2931" w:author="George Arias" w:date="2022-08-29T10:39:00Z"/>
          <w:rFonts w:ascii="Open Sans" w:eastAsiaTheme="minorHAnsi" w:hAnsi="Open Sans" w:cs="Open Sans"/>
          <w:b/>
          <w:sz w:val="22"/>
          <w:szCs w:val="22"/>
        </w:rPr>
      </w:pPr>
    </w:p>
    <w:p w14:paraId="01B037FE" w14:textId="6060BDC6" w:rsidR="0085201D" w:rsidRPr="00DD003C" w:rsidRDefault="0085201D" w:rsidP="00CA6657">
      <w:pPr>
        <w:rPr>
          <w:ins w:id="2932" w:author="George Arias" w:date="2022-08-29T10:39:00Z"/>
          <w:rFonts w:ascii="Open Sans" w:eastAsiaTheme="minorHAnsi" w:hAnsi="Open Sans" w:cs="Open Sans"/>
          <w:b/>
          <w:sz w:val="22"/>
          <w:szCs w:val="22"/>
        </w:rPr>
      </w:pPr>
    </w:p>
    <w:p w14:paraId="79594024" w14:textId="77777777" w:rsidR="00DD003C" w:rsidRDefault="00DD003C" w:rsidP="006F33D0">
      <w:pPr>
        <w:jc w:val="center"/>
        <w:rPr>
          <w:ins w:id="2933" w:author="George Arias" w:date="2022-08-29T16:03:00Z"/>
          <w:rFonts w:ascii="Open Sans" w:eastAsiaTheme="minorHAnsi" w:hAnsi="Open Sans" w:cs="Open Sans"/>
          <w:bCs/>
          <w:sz w:val="22"/>
          <w:szCs w:val="22"/>
        </w:rPr>
      </w:pPr>
    </w:p>
    <w:p w14:paraId="13ECF160" w14:textId="77777777" w:rsidR="00DD003C" w:rsidRDefault="00DD003C" w:rsidP="006F33D0">
      <w:pPr>
        <w:jc w:val="center"/>
        <w:rPr>
          <w:ins w:id="2934" w:author="George Arias" w:date="2022-08-29T16:03:00Z"/>
          <w:rFonts w:ascii="Open Sans" w:eastAsiaTheme="minorHAnsi" w:hAnsi="Open Sans" w:cs="Open Sans"/>
          <w:bCs/>
          <w:sz w:val="22"/>
          <w:szCs w:val="22"/>
        </w:rPr>
      </w:pPr>
    </w:p>
    <w:p w14:paraId="5DD7A696" w14:textId="77777777" w:rsidR="00DD003C" w:rsidRDefault="00DD003C" w:rsidP="006F33D0">
      <w:pPr>
        <w:jc w:val="center"/>
        <w:rPr>
          <w:ins w:id="2935" w:author="George Arias" w:date="2022-08-29T16:03:00Z"/>
          <w:rFonts w:ascii="Open Sans" w:eastAsiaTheme="minorHAnsi" w:hAnsi="Open Sans" w:cs="Open Sans"/>
          <w:bCs/>
          <w:sz w:val="22"/>
          <w:szCs w:val="22"/>
        </w:rPr>
      </w:pPr>
    </w:p>
    <w:p w14:paraId="75B34C9D" w14:textId="77777777" w:rsidR="00DD003C" w:rsidRDefault="00DD003C" w:rsidP="006F33D0">
      <w:pPr>
        <w:jc w:val="center"/>
        <w:rPr>
          <w:ins w:id="2936" w:author="George Arias" w:date="2022-08-29T16:03:00Z"/>
          <w:rFonts w:ascii="Open Sans" w:eastAsiaTheme="minorHAnsi" w:hAnsi="Open Sans" w:cs="Open Sans"/>
          <w:bCs/>
          <w:sz w:val="22"/>
          <w:szCs w:val="22"/>
        </w:rPr>
      </w:pPr>
    </w:p>
    <w:p w14:paraId="5F0B7B22" w14:textId="77777777" w:rsidR="00DD003C" w:rsidRDefault="00DD003C" w:rsidP="006F33D0">
      <w:pPr>
        <w:jc w:val="center"/>
        <w:rPr>
          <w:ins w:id="2937" w:author="George Arias" w:date="2022-08-29T16:03:00Z"/>
          <w:rFonts w:ascii="Open Sans" w:eastAsiaTheme="minorHAnsi" w:hAnsi="Open Sans" w:cs="Open Sans"/>
          <w:bCs/>
          <w:sz w:val="22"/>
          <w:szCs w:val="22"/>
        </w:rPr>
      </w:pPr>
    </w:p>
    <w:p w14:paraId="7946673F" w14:textId="77777777" w:rsidR="00DD003C" w:rsidRDefault="00DD003C" w:rsidP="006F33D0">
      <w:pPr>
        <w:jc w:val="center"/>
        <w:rPr>
          <w:ins w:id="2938" w:author="George Arias" w:date="2022-08-29T16:03:00Z"/>
          <w:rFonts w:ascii="Open Sans" w:eastAsiaTheme="minorHAnsi" w:hAnsi="Open Sans" w:cs="Open Sans"/>
          <w:bCs/>
          <w:sz w:val="22"/>
          <w:szCs w:val="22"/>
        </w:rPr>
      </w:pPr>
    </w:p>
    <w:p w14:paraId="5032C86A" w14:textId="77777777" w:rsidR="00DD003C" w:rsidRDefault="00DD003C" w:rsidP="006F33D0">
      <w:pPr>
        <w:jc w:val="center"/>
        <w:rPr>
          <w:ins w:id="2939" w:author="George Arias" w:date="2022-08-29T16:03:00Z"/>
          <w:rFonts w:ascii="Open Sans" w:eastAsiaTheme="minorHAnsi" w:hAnsi="Open Sans" w:cs="Open Sans"/>
          <w:bCs/>
          <w:sz w:val="22"/>
          <w:szCs w:val="22"/>
        </w:rPr>
      </w:pPr>
    </w:p>
    <w:p w14:paraId="681303D1" w14:textId="77777777" w:rsidR="00DD003C" w:rsidRDefault="00DD003C" w:rsidP="006F33D0">
      <w:pPr>
        <w:jc w:val="center"/>
        <w:rPr>
          <w:ins w:id="2940" w:author="George Arias" w:date="2022-08-29T16:03:00Z"/>
          <w:rFonts w:ascii="Open Sans" w:eastAsiaTheme="minorHAnsi" w:hAnsi="Open Sans" w:cs="Open Sans"/>
          <w:bCs/>
          <w:sz w:val="22"/>
          <w:szCs w:val="22"/>
        </w:rPr>
      </w:pPr>
    </w:p>
    <w:p w14:paraId="0AE94F42" w14:textId="77777777" w:rsidR="00DD003C" w:rsidRDefault="00DD003C" w:rsidP="006F33D0">
      <w:pPr>
        <w:jc w:val="center"/>
        <w:rPr>
          <w:ins w:id="2941" w:author="George Arias" w:date="2022-08-29T16:03:00Z"/>
          <w:rFonts w:ascii="Open Sans" w:eastAsiaTheme="minorHAnsi" w:hAnsi="Open Sans" w:cs="Open Sans"/>
          <w:bCs/>
          <w:sz w:val="22"/>
          <w:szCs w:val="22"/>
        </w:rPr>
      </w:pPr>
    </w:p>
    <w:p w14:paraId="10EE16E8" w14:textId="77777777" w:rsidR="00DD003C" w:rsidRDefault="00DD003C" w:rsidP="006F33D0">
      <w:pPr>
        <w:jc w:val="center"/>
        <w:rPr>
          <w:ins w:id="2942" w:author="George Arias" w:date="2022-08-29T16:03:00Z"/>
          <w:rFonts w:ascii="Open Sans" w:eastAsiaTheme="minorHAnsi" w:hAnsi="Open Sans" w:cs="Open Sans"/>
          <w:bCs/>
          <w:sz w:val="22"/>
          <w:szCs w:val="22"/>
        </w:rPr>
      </w:pPr>
    </w:p>
    <w:p w14:paraId="040E3055" w14:textId="77777777" w:rsidR="00DD003C" w:rsidRDefault="00DD003C" w:rsidP="006F33D0">
      <w:pPr>
        <w:jc w:val="center"/>
        <w:rPr>
          <w:ins w:id="2943" w:author="George Arias" w:date="2022-08-29T16:03:00Z"/>
          <w:rFonts w:ascii="Open Sans" w:eastAsiaTheme="minorHAnsi" w:hAnsi="Open Sans" w:cs="Open Sans"/>
          <w:bCs/>
          <w:sz w:val="22"/>
          <w:szCs w:val="22"/>
        </w:rPr>
      </w:pPr>
    </w:p>
    <w:p w14:paraId="30C88909" w14:textId="77777777" w:rsidR="00DD003C" w:rsidRDefault="00DD003C" w:rsidP="006F33D0">
      <w:pPr>
        <w:jc w:val="center"/>
        <w:rPr>
          <w:ins w:id="2944" w:author="George Arias" w:date="2022-08-29T16:03:00Z"/>
          <w:rFonts w:ascii="Open Sans" w:eastAsiaTheme="minorHAnsi" w:hAnsi="Open Sans" w:cs="Open Sans"/>
          <w:bCs/>
          <w:sz w:val="22"/>
          <w:szCs w:val="22"/>
        </w:rPr>
      </w:pPr>
    </w:p>
    <w:p w14:paraId="1B8C858C" w14:textId="77777777" w:rsidR="00DD003C" w:rsidRDefault="00DD003C" w:rsidP="006F33D0">
      <w:pPr>
        <w:jc w:val="center"/>
        <w:rPr>
          <w:ins w:id="2945" w:author="George Arias" w:date="2022-08-29T16:03:00Z"/>
          <w:rFonts w:ascii="Open Sans" w:eastAsiaTheme="minorHAnsi" w:hAnsi="Open Sans" w:cs="Open Sans"/>
          <w:bCs/>
          <w:sz w:val="22"/>
          <w:szCs w:val="22"/>
        </w:rPr>
      </w:pPr>
    </w:p>
    <w:p w14:paraId="10F174F1" w14:textId="77777777" w:rsidR="00DD003C" w:rsidRDefault="00DD003C" w:rsidP="006F33D0">
      <w:pPr>
        <w:jc w:val="center"/>
        <w:rPr>
          <w:ins w:id="2946" w:author="George Arias" w:date="2022-08-29T16:03:00Z"/>
          <w:rFonts w:ascii="Open Sans" w:eastAsiaTheme="minorHAnsi" w:hAnsi="Open Sans" w:cs="Open Sans"/>
          <w:bCs/>
          <w:sz w:val="22"/>
          <w:szCs w:val="22"/>
        </w:rPr>
      </w:pPr>
    </w:p>
    <w:p w14:paraId="5A047CD0" w14:textId="77777777" w:rsidR="00DD003C" w:rsidRDefault="00DD003C" w:rsidP="006F33D0">
      <w:pPr>
        <w:jc w:val="center"/>
        <w:rPr>
          <w:ins w:id="2947" w:author="George Arias" w:date="2022-08-29T16:03:00Z"/>
          <w:rFonts w:ascii="Open Sans" w:eastAsiaTheme="minorHAnsi" w:hAnsi="Open Sans" w:cs="Open Sans"/>
          <w:bCs/>
          <w:sz w:val="22"/>
          <w:szCs w:val="22"/>
        </w:rPr>
      </w:pPr>
    </w:p>
    <w:p w14:paraId="064AD2AD" w14:textId="77777777" w:rsidR="00DD003C" w:rsidRDefault="00DD003C" w:rsidP="006F33D0">
      <w:pPr>
        <w:jc w:val="center"/>
        <w:rPr>
          <w:ins w:id="2948" w:author="George Arias" w:date="2022-08-29T16:03:00Z"/>
          <w:rFonts w:ascii="Open Sans" w:eastAsiaTheme="minorHAnsi" w:hAnsi="Open Sans" w:cs="Open Sans"/>
          <w:bCs/>
          <w:sz w:val="22"/>
          <w:szCs w:val="22"/>
        </w:rPr>
      </w:pPr>
    </w:p>
    <w:p w14:paraId="10EC3558" w14:textId="77777777" w:rsidR="00DD003C" w:rsidRDefault="00DD003C" w:rsidP="006F33D0">
      <w:pPr>
        <w:jc w:val="center"/>
        <w:rPr>
          <w:ins w:id="2949" w:author="George Arias" w:date="2022-08-29T16:03:00Z"/>
          <w:rFonts w:ascii="Open Sans" w:eastAsiaTheme="minorHAnsi" w:hAnsi="Open Sans" w:cs="Open Sans"/>
          <w:bCs/>
          <w:sz w:val="22"/>
          <w:szCs w:val="22"/>
        </w:rPr>
      </w:pPr>
    </w:p>
    <w:p w14:paraId="02947DAD" w14:textId="77777777" w:rsidR="00DD003C" w:rsidRDefault="00DD003C" w:rsidP="006F33D0">
      <w:pPr>
        <w:jc w:val="center"/>
        <w:rPr>
          <w:ins w:id="2950" w:author="George Arias" w:date="2022-08-29T16:03:00Z"/>
          <w:rFonts w:ascii="Open Sans" w:eastAsiaTheme="minorHAnsi" w:hAnsi="Open Sans" w:cs="Open Sans"/>
          <w:bCs/>
          <w:sz w:val="22"/>
          <w:szCs w:val="22"/>
        </w:rPr>
      </w:pPr>
    </w:p>
    <w:p w14:paraId="1E89BDC7" w14:textId="77777777" w:rsidR="00DD003C" w:rsidRDefault="00DD003C" w:rsidP="006F33D0">
      <w:pPr>
        <w:jc w:val="center"/>
        <w:rPr>
          <w:ins w:id="2951" w:author="George Arias" w:date="2022-08-29T16:03:00Z"/>
          <w:rFonts w:ascii="Open Sans" w:eastAsiaTheme="minorHAnsi" w:hAnsi="Open Sans" w:cs="Open Sans"/>
          <w:bCs/>
          <w:sz w:val="22"/>
          <w:szCs w:val="22"/>
        </w:rPr>
      </w:pPr>
    </w:p>
    <w:p w14:paraId="776DA8B5" w14:textId="77777777" w:rsidR="00DD003C" w:rsidRDefault="00DD003C" w:rsidP="006F33D0">
      <w:pPr>
        <w:jc w:val="center"/>
        <w:rPr>
          <w:ins w:id="2952" w:author="George Arias" w:date="2022-08-29T16:03:00Z"/>
          <w:rFonts w:ascii="Open Sans" w:eastAsiaTheme="minorHAnsi" w:hAnsi="Open Sans" w:cs="Open Sans"/>
          <w:bCs/>
          <w:sz w:val="22"/>
          <w:szCs w:val="22"/>
        </w:rPr>
      </w:pPr>
    </w:p>
    <w:p w14:paraId="00D0048C" w14:textId="77777777" w:rsidR="00DD003C" w:rsidRDefault="00DD003C" w:rsidP="006F33D0">
      <w:pPr>
        <w:jc w:val="center"/>
        <w:rPr>
          <w:ins w:id="2953" w:author="George Arias" w:date="2022-08-29T16:03:00Z"/>
          <w:rFonts w:ascii="Open Sans" w:eastAsiaTheme="minorHAnsi" w:hAnsi="Open Sans" w:cs="Open Sans"/>
          <w:bCs/>
          <w:sz w:val="22"/>
          <w:szCs w:val="22"/>
        </w:rPr>
      </w:pPr>
    </w:p>
    <w:p w14:paraId="2ADB131D" w14:textId="77777777" w:rsidR="00DD003C" w:rsidRDefault="00DD003C" w:rsidP="006F33D0">
      <w:pPr>
        <w:jc w:val="center"/>
        <w:rPr>
          <w:ins w:id="2954" w:author="George Arias" w:date="2022-08-29T16:03:00Z"/>
          <w:rFonts w:ascii="Open Sans" w:eastAsiaTheme="minorHAnsi" w:hAnsi="Open Sans" w:cs="Open Sans"/>
          <w:bCs/>
          <w:sz w:val="22"/>
          <w:szCs w:val="22"/>
        </w:rPr>
      </w:pPr>
    </w:p>
    <w:p w14:paraId="09293F17" w14:textId="77777777" w:rsidR="00DD003C" w:rsidRDefault="00DD003C" w:rsidP="006F33D0">
      <w:pPr>
        <w:jc w:val="center"/>
        <w:rPr>
          <w:ins w:id="2955" w:author="George Arias" w:date="2022-08-29T16:03:00Z"/>
          <w:rFonts w:ascii="Open Sans" w:eastAsiaTheme="minorHAnsi" w:hAnsi="Open Sans" w:cs="Open Sans"/>
          <w:bCs/>
          <w:sz w:val="22"/>
          <w:szCs w:val="22"/>
        </w:rPr>
      </w:pPr>
    </w:p>
    <w:p w14:paraId="7E140687" w14:textId="77777777" w:rsidR="00DD003C" w:rsidRDefault="00DD003C" w:rsidP="006F33D0">
      <w:pPr>
        <w:jc w:val="center"/>
        <w:rPr>
          <w:ins w:id="2956" w:author="George Arias" w:date="2022-08-29T16:03:00Z"/>
          <w:rFonts w:ascii="Open Sans" w:eastAsiaTheme="minorHAnsi" w:hAnsi="Open Sans" w:cs="Open Sans"/>
          <w:bCs/>
          <w:sz w:val="22"/>
          <w:szCs w:val="22"/>
        </w:rPr>
      </w:pPr>
    </w:p>
    <w:p w14:paraId="22FABFB1" w14:textId="77777777" w:rsidR="00DD003C" w:rsidRDefault="00DD003C" w:rsidP="006F33D0">
      <w:pPr>
        <w:jc w:val="center"/>
        <w:rPr>
          <w:ins w:id="2957" w:author="George Arias" w:date="2022-08-29T16:03:00Z"/>
          <w:rFonts w:ascii="Open Sans" w:eastAsiaTheme="minorHAnsi" w:hAnsi="Open Sans" w:cs="Open Sans"/>
          <w:bCs/>
          <w:sz w:val="22"/>
          <w:szCs w:val="22"/>
        </w:rPr>
      </w:pPr>
    </w:p>
    <w:p w14:paraId="62A0A601" w14:textId="77777777" w:rsidR="00DD003C" w:rsidRDefault="00DD003C" w:rsidP="006F33D0">
      <w:pPr>
        <w:jc w:val="center"/>
        <w:rPr>
          <w:ins w:id="2958" w:author="George Arias" w:date="2022-08-29T16:03:00Z"/>
          <w:rFonts w:ascii="Open Sans" w:eastAsiaTheme="minorHAnsi" w:hAnsi="Open Sans" w:cs="Open Sans"/>
          <w:bCs/>
          <w:sz w:val="22"/>
          <w:szCs w:val="22"/>
        </w:rPr>
      </w:pPr>
    </w:p>
    <w:p w14:paraId="459CE31A" w14:textId="77777777" w:rsidR="00DD003C" w:rsidRDefault="00DD003C" w:rsidP="006F33D0">
      <w:pPr>
        <w:jc w:val="center"/>
        <w:rPr>
          <w:ins w:id="2959" w:author="George Arias" w:date="2022-08-29T16:03:00Z"/>
          <w:rFonts w:ascii="Open Sans" w:eastAsiaTheme="minorHAnsi" w:hAnsi="Open Sans" w:cs="Open Sans"/>
          <w:bCs/>
          <w:sz w:val="22"/>
          <w:szCs w:val="22"/>
        </w:rPr>
      </w:pPr>
    </w:p>
    <w:p w14:paraId="42CB5D08" w14:textId="77777777" w:rsidR="00DD003C" w:rsidRDefault="00DD003C" w:rsidP="006F33D0">
      <w:pPr>
        <w:jc w:val="center"/>
        <w:rPr>
          <w:ins w:id="2960" w:author="George Arias" w:date="2022-08-29T16:03:00Z"/>
          <w:rFonts w:ascii="Open Sans" w:eastAsiaTheme="minorHAnsi" w:hAnsi="Open Sans" w:cs="Open Sans"/>
          <w:bCs/>
          <w:sz w:val="22"/>
          <w:szCs w:val="22"/>
        </w:rPr>
      </w:pPr>
    </w:p>
    <w:p w14:paraId="7D0D75CE" w14:textId="77777777" w:rsidR="00DD003C" w:rsidRDefault="00DD003C" w:rsidP="006F33D0">
      <w:pPr>
        <w:jc w:val="center"/>
        <w:rPr>
          <w:ins w:id="2961" w:author="George Arias" w:date="2022-08-29T16:03:00Z"/>
          <w:rFonts w:ascii="Open Sans" w:eastAsiaTheme="minorHAnsi" w:hAnsi="Open Sans" w:cs="Open Sans"/>
          <w:bCs/>
          <w:sz w:val="22"/>
          <w:szCs w:val="22"/>
        </w:rPr>
      </w:pPr>
    </w:p>
    <w:p w14:paraId="67A28A73" w14:textId="77777777" w:rsidR="00DD003C" w:rsidRDefault="00DD003C" w:rsidP="006F33D0">
      <w:pPr>
        <w:jc w:val="center"/>
        <w:rPr>
          <w:ins w:id="2962" w:author="George Arias" w:date="2022-08-29T16:03:00Z"/>
          <w:rFonts w:ascii="Open Sans" w:eastAsiaTheme="minorHAnsi" w:hAnsi="Open Sans" w:cs="Open Sans"/>
          <w:bCs/>
          <w:sz w:val="22"/>
          <w:szCs w:val="22"/>
        </w:rPr>
      </w:pPr>
    </w:p>
    <w:p w14:paraId="4262868B" w14:textId="77777777" w:rsidR="00DD003C" w:rsidRDefault="00DD003C" w:rsidP="006F33D0">
      <w:pPr>
        <w:jc w:val="center"/>
        <w:rPr>
          <w:ins w:id="2963" w:author="George Arias" w:date="2022-08-29T16:03:00Z"/>
          <w:rFonts w:ascii="Open Sans" w:eastAsiaTheme="minorHAnsi" w:hAnsi="Open Sans" w:cs="Open Sans"/>
          <w:bCs/>
          <w:sz w:val="22"/>
          <w:szCs w:val="22"/>
        </w:rPr>
      </w:pPr>
    </w:p>
    <w:p w14:paraId="4B1D104E" w14:textId="77777777" w:rsidR="00DD003C" w:rsidRDefault="00DD003C" w:rsidP="006F33D0">
      <w:pPr>
        <w:jc w:val="center"/>
        <w:rPr>
          <w:ins w:id="2964" w:author="George Arias" w:date="2022-08-29T16:03:00Z"/>
          <w:rFonts w:ascii="Open Sans" w:eastAsiaTheme="minorHAnsi" w:hAnsi="Open Sans" w:cs="Open Sans"/>
          <w:bCs/>
          <w:sz w:val="22"/>
          <w:szCs w:val="22"/>
        </w:rPr>
      </w:pPr>
    </w:p>
    <w:p w14:paraId="74CAF126" w14:textId="77777777" w:rsidR="00DD003C" w:rsidRDefault="00DD003C" w:rsidP="006F33D0">
      <w:pPr>
        <w:jc w:val="center"/>
        <w:rPr>
          <w:ins w:id="2965" w:author="George Arias" w:date="2022-08-29T16:03:00Z"/>
          <w:rFonts w:ascii="Open Sans" w:eastAsiaTheme="minorHAnsi" w:hAnsi="Open Sans" w:cs="Open Sans"/>
          <w:bCs/>
          <w:sz w:val="22"/>
          <w:szCs w:val="22"/>
        </w:rPr>
      </w:pPr>
    </w:p>
    <w:p w14:paraId="0AFB7EC2" w14:textId="77777777" w:rsidR="00DD003C" w:rsidRDefault="00DD003C" w:rsidP="006F33D0">
      <w:pPr>
        <w:jc w:val="center"/>
        <w:rPr>
          <w:ins w:id="2966" w:author="George Arias" w:date="2022-08-29T16:03:00Z"/>
          <w:rFonts w:ascii="Open Sans" w:eastAsiaTheme="minorHAnsi" w:hAnsi="Open Sans" w:cs="Open Sans"/>
          <w:bCs/>
          <w:sz w:val="22"/>
          <w:szCs w:val="22"/>
        </w:rPr>
      </w:pPr>
    </w:p>
    <w:p w14:paraId="7C3CE89C" w14:textId="77777777" w:rsidR="00DD003C" w:rsidRDefault="00DD003C" w:rsidP="006F33D0">
      <w:pPr>
        <w:jc w:val="center"/>
        <w:rPr>
          <w:ins w:id="2967" w:author="George Arias" w:date="2022-08-29T16:03:00Z"/>
          <w:rFonts w:ascii="Open Sans" w:eastAsiaTheme="minorHAnsi" w:hAnsi="Open Sans" w:cs="Open Sans"/>
          <w:bCs/>
          <w:sz w:val="22"/>
          <w:szCs w:val="22"/>
        </w:rPr>
      </w:pPr>
    </w:p>
    <w:p w14:paraId="75B74E09" w14:textId="77777777" w:rsidR="00DD003C" w:rsidRDefault="00DD003C" w:rsidP="006F33D0">
      <w:pPr>
        <w:jc w:val="center"/>
        <w:rPr>
          <w:ins w:id="2968" w:author="George Arias" w:date="2022-08-29T16:03:00Z"/>
          <w:rFonts w:ascii="Open Sans" w:eastAsiaTheme="minorHAnsi" w:hAnsi="Open Sans" w:cs="Open Sans"/>
          <w:bCs/>
          <w:sz w:val="22"/>
          <w:szCs w:val="22"/>
        </w:rPr>
      </w:pPr>
    </w:p>
    <w:p w14:paraId="050D5B1F" w14:textId="77777777" w:rsidR="00DD003C" w:rsidRDefault="00DD003C" w:rsidP="006F33D0">
      <w:pPr>
        <w:jc w:val="center"/>
        <w:rPr>
          <w:ins w:id="2969" w:author="George Arias" w:date="2022-08-29T16:03:00Z"/>
          <w:rFonts w:ascii="Open Sans" w:eastAsiaTheme="minorHAnsi" w:hAnsi="Open Sans" w:cs="Open Sans"/>
          <w:bCs/>
          <w:sz w:val="22"/>
          <w:szCs w:val="22"/>
        </w:rPr>
      </w:pPr>
    </w:p>
    <w:p w14:paraId="3EA71303" w14:textId="77777777" w:rsidR="00DD003C" w:rsidRDefault="00DD003C" w:rsidP="006F33D0">
      <w:pPr>
        <w:jc w:val="center"/>
        <w:rPr>
          <w:ins w:id="2970" w:author="George Arias" w:date="2022-08-29T16:03:00Z"/>
          <w:rFonts w:ascii="Open Sans" w:eastAsiaTheme="minorHAnsi" w:hAnsi="Open Sans" w:cs="Open Sans"/>
          <w:bCs/>
          <w:sz w:val="22"/>
          <w:szCs w:val="22"/>
        </w:rPr>
      </w:pPr>
    </w:p>
    <w:p w14:paraId="1C6E6692" w14:textId="77777777" w:rsidR="00DD003C" w:rsidRDefault="00DD003C" w:rsidP="006F33D0">
      <w:pPr>
        <w:jc w:val="center"/>
        <w:rPr>
          <w:ins w:id="2971" w:author="George Arias" w:date="2022-08-29T16:03:00Z"/>
          <w:rFonts w:ascii="Open Sans" w:eastAsiaTheme="minorHAnsi" w:hAnsi="Open Sans" w:cs="Open Sans"/>
          <w:bCs/>
          <w:sz w:val="22"/>
          <w:szCs w:val="22"/>
        </w:rPr>
      </w:pPr>
    </w:p>
    <w:p w14:paraId="7A5D3F1A" w14:textId="5261B2B3" w:rsidR="0085201D" w:rsidRPr="00DD003C" w:rsidRDefault="006F33D0">
      <w:pPr>
        <w:jc w:val="center"/>
        <w:rPr>
          <w:ins w:id="2972" w:author="George Arias" w:date="2022-08-29T10:39:00Z"/>
          <w:rFonts w:ascii="Open Sans" w:eastAsiaTheme="minorHAnsi" w:hAnsi="Open Sans" w:cs="Open Sans"/>
          <w:bCs/>
          <w:sz w:val="22"/>
          <w:szCs w:val="22"/>
          <w:rPrChange w:id="2973" w:author="George Arias" w:date="2022-08-29T16:00:00Z">
            <w:rPr>
              <w:ins w:id="2974" w:author="George Arias" w:date="2022-08-29T10:39:00Z"/>
              <w:rFonts w:ascii="Open Sans" w:eastAsiaTheme="minorHAnsi" w:hAnsi="Open Sans" w:cs="Open Sans"/>
              <w:b/>
              <w:sz w:val="22"/>
              <w:szCs w:val="22"/>
            </w:rPr>
          </w:rPrChange>
        </w:rPr>
        <w:pPrChange w:id="2975" w:author="George Arias" w:date="2022-08-29T15:49:00Z">
          <w:pPr/>
        </w:pPrChange>
      </w:pPr>
      <w:ins w:id="2976" w:author="George Arias" w:date="2022-08-29T15:49:00Z">
        <w:r w:rsidRPr="00DD003C">
          <w:rPr>
            <w:rFonts w:ascii="Open Sans" w:eastAsiaTheme="minorHAnsi" w:hAnsi="Open Sans" w:cs="Open Sans"/>
            <w:bCs/>
            <w:sz w:val="22"/>
            <w:szCs w:val="22"/>
            <w:rPrChange w:id="2977" w:author="George Arias" w:date="2022-08-29T16:00:00Z">
              <w:rPr>
                <w:rFonts w:ascii="Open Sans" w:eastAsiaTheme="minorHAnsi" w:hAnsi="Open Sans" w:cs="Open Sans"/>
                <w:b/>
                <w:sz w:val="22"/>
                <w:szCs w:val="22"/>
              </w:rPr>
            </w:rPrChange>
          </w:rPr>
          <w:t>Summary 23</w:t>
        </w:r>
      </w:ins>
    </w:p>
    <w:p w14:paraId="5DE95B16" w14:textId="5C5835F4" w:rsidR="0085201D" w:rsidRPr="00DD003C" w:rsidRDefault="0085201D" w:rsidP="00CA6657">
      <w:pPr>
        <w:rPr>
          <w:ins w:id="2978" w:author="George Arias" w:date="2022-08-29T10:39:00Z"/>
          <w:rFonts w:ascii="Open Sans" w:eastAsiaTheme="minorHAnsi" w:hAnsi="Open Sans" w:cs="Open Sans"/>
          <w:b/>
          <w:sz w:val="22"/>
          <w:szCs w:val="22"/>
        </w:rPr>
      </w:pPr>
    </w:p>
    <w:p w14:paraId="7817A28E" w14:textId="77777777" w:rsidR="006F33D0" w:rsidRPr="00DD003C" w:rsidRDefault="006F33D0" w:rsidP="006F33D0">
      <w:pPr>
        <w:rPr>
          <w:ins w:id="2979" w:author="George Arias" w:date="2022-08-29T15:54:00Z"/>
          <w:rFonts w:ascii="Open Sans" w:eastAsiaTheme="minorHAnsi" w:hAnsi="Open Sans" w:cs="Open Sans"/>
          <w:sz w:val="22"/>
          <w:szCs w:val="22"/>
          <w:rPrChange w:id="2980" w:author="George Arias" w:date="2022-08-29T16:00:00Z">
            <w:rPr>
              <w:ins w:id="2981" w:author="George Arias" w:date="2022-08-29T15:54:00Z"/>
              <w:rFonts w:asciiTheme="minorHAnsi" w:eastAsiaTheme="minorHAnsi" w:hAnsiTheme="minorHAnsi" w:cstheme="minorBidi"/>
              <w:szCs w:val="24"/>
            </w:rPr>
          </w:rPrChange>
        </w:rPr>
      </w:pPr>
      <w:ins w:id="2982" w:author="George Arias" w:date="2022-08-29T15:54:00Z">
        <w:r w:rsidRPr="00DD003C">
          <w:rPr>
            <w:rFonts w:ascii="Open Sans" w:eastAsiaTheme="minorHAnsi" w:hAnsi="Open Sans" w:cs="Open Sans"/>
            <w:b/>
            <w:sz w:val="22"/>
            <w:szCs w:val="22"/>
            <w:rPrChange w:id="2983" w:author="George Arias" w:date="2022-08-29T16:00:00Z">
              <w:rPr>
                <w:rFonts w:asciiTheme="minorHAnsi" w:eastAsiaTheme="minorHAnsi" w:hAnsiTheme="minorHAnsi" w:cstheme="minorBidi"/>
                <w:b/>
                <w:szCs w:val="24"/>
              </w:rPr>
            </w:rPrChange>
          </w:rPr>
          <w:t>Date of Occurrence:</w:t>
        </w:r>
        <w:r w:rsidRPr="00DD003C">
          <w:rPr>
            <w:rFonts w:ascii="Open Sans" w:eastAsiaTheme="minorHAnsi" w:hAnsi="Open Sans" w:cs="Open Sans"/>
            <w:sz w:val="22"/>
            <w:szCs w:val="22"/>
            <w:rPrChange w:id="2984" w:author="George Arias" w:date="2022-08-29T16:00:00Z">
              <w:rPr>
                <w:rFonts w:asciiTheme="minorHAnsi" w:eastAsiaTheme="minorHAnsi" w:hAnsiTheme="minorHAnsi" w:cstheme="minorBidi"/>
                <w:szCs w:val="24"/>
              </w:rPr>
            </w:rPrChange>
          </w:rPr>
          <w:t xml:space="preserve">  06/24/2022</w:t>
        </w:r>
      </w:ins>
    </w:p>
    <w:p w14:paraId="3DC421A4" w14:textId="795DF2E5" w:rsidR="006F33D0" w:rsidRPr="00DD003C" w:rsidRDefault="006F33D0" w:rsidP="006F33D0">
      <w:pPr>
        <w:rPr>
          <w:ins w:id="2985" w:author="George Arias" w:date="2022-08-29T15:54:00Z"/>
          <w:rFonts w:ascii="Open Sans" w:eastAsiaTheme="minorHAnsi" w:hAnsi="Open Sans" w:cs="Open Sans"/>
          <w:sz w:val="22"/>
          <w:szCs w:val="22"/>
          <w:rPrChange w:id="2986" w:author="George Arias" w:date="2022-08-29T16:00:00Z">
            <w:rPr>
              <w:ins w:id="2987" w:author="George Arias" w:date="2022-08-29T15:54:00Z"/>
              <w:rFonts w:asciiTheme="minorHAnsi" w:eastAsiaTheme="minorHAnsi" w:hAnsiTheme="minorHAnsi" w:cstheme="minorBidi"/>
              <w:szCs w:val="24"/>
            </w:rPr>
          </w:rPrChange>
        </w:rPr>
      </w:pPr>
      <w:ins w:id="2988" w:author="George Arias" w:date="2022-08-29T15:54:00Z">
        <w:r w:rsidRPr="00DD003C">
          <w:rPr>
            <w:rFonts w:ascii="Open Sans" w:eastAsiaTheme="minorHAnsi" w:hAnsi="Open Sans" w:cs="Open Sans"/>
            <w:b/>
            <w:sz w:val="22"/>
            <w:szCs w:val="22"/>
            <w:rPrChange w:id="2989" w:author="George Arias" w:date="2022-08-29T16:00:00Z">
              <w:rPr>
                <w:rFonts w:asciiTheme="minorHAnsi" w:eastAsiaTheme="minorHAnsi" w:hAnsiTheme="minorHAnsi" w:cstheme="minorBidi"/>
                <w:b/>
                <w:szCs w:val="24"/>
              </w:rPr>
            </w:rPrChange>
          </w:rPr>
          <w:t>Time of Occurrence:</w:t>
        </w:r>
        <w:r w:rsidRPr="00DD003C">
          <w:rPr>
            <w:rFonts w:ascii="Open Sans" w:eastAsiaTheme="minorHAnsi" w:hAnsi="Open Sans" w:cs="Open Sans"/>
            <w:sz w:val="22"/>
            <w:szCs w:val="22"/>
            <w:rPrChange w:id="2990" w:author="George Arias" w:date="2022-08-29T16:00:00Z">
              <w:rPr>
                <w:rFonts w:asciiTheme="minorHAnsi" w:eastAsiaTheme="minorHAnsi" w:hAnsiTheme="minorHAnsi" w:cstheme="minorBidi"/>
                <w:szCs w:val="24"/>
              </w:rPr>
            </w:rPrChange>
          </w:rPr>
          <w:t xml:space="preserve">  0106                                                                                                                                             </w:t>
        </w:r>
        <w:r w:rsidRPr="00DD003C">
          <w:rPr>
            <w:rFonts w:ascii="Open Sans" w:eastAsiaTheme="minorHAnsi" w:hAnsi="Open Sans" w:cs="Open Sans"/>
            <w:b/>
            <w:sz w:val="22"/>
            <w:szCs w:val="22"/>
            <w:rPrChange w:id="2991" w:author="George Arias" w:date="2022-08-29T16:00:00Z">
              <w:rPr>
                <w:rFonts w:asciiTheme="minorHAnsi" w:eastAsiaTheme="minorHAnsi" w:hAnsiTheme="minorHAnsi" w:cstheme="minorBidi"/>
                <w:b/>
                <w:szCs w:val="24"/>
              </w:rPr>
            </w:rPrChange>
          </w:rPr>
          <w:t>Incident Report:</w:t>
        </w:r>
        <w:r w:rsidRPr="00DD003C">
          <w:rPr>
            <w:rFonts w:ascii="Open Sans" w:eastAsiaTheme="minorHAnsi" w:hAnsi="Open Sans" w:cs="Open Sans"/>
            <w:sz w:val="22"/>
            <w:szCs w:val="22"/>
            <w:rPrChange w:id="2992" w:author="George Arias" w:date="2022-08-29T16:00:00Z">
              <w:rPr>
                <w:rFonts w:asciiTheme="minorHAnsi" w:eastAsiaTheme="minorHAnsi" w:hAnsiTheme="minorHAnsi" w:cstheme="minorBidi"/>
                <w:szCs w:val="24"/>
              </w:rPr>
            </w:rPrChange>
          </w:rPr>
          <w:t xml:space="preserve">         22-70814                                                                                                                                             </w:t>
        </w:r>
        <w:r w:rsidRPr="00DD003C">
          <w:rPr>
            <w:rFonts w:ascii="Open Sans" w:eastAsiaTheme="minorHAnsi" w:hAnsi="Open Sans" w:cs="Open Sans"/>
            <w:b/>
            <w:sz w:val="22"/>
            <w:szCs w:val="22"/>
            <w:rPrChange w:id="2993" w:author="George Arias" w:date="2022-08-29T16:00:00Z">
              <w:rPr>
                <w:rFonts w:asciiTheme="minorHAnsi" w:eastAsiaTheme="minorHAnsi" w:hAnsiTheme="minorHAnsi" w:cstheme="minorBidi"/>
                <w:b/>
                <w:szCs w:val="24"/>
              </w:rPr>
            </w:rPrChange>
          </w:rPr>
          <w:t xml:space="preserve">Personnel Involved: </w:t>
        </w:r>
        <w:r w:rsidRPr="00DD003C">
          <w:rPr>
            <w:rFonts w:ascii="Open Sans" w:eastAsiaTheme="minorHAnsi" w:hAnsi="Open Sans" w:cs="Open Sans"/>
            <w:sz w:val="22"/>
            <w:szCs w:val="22"/>
            <w:rPrChange w:id="2994" w:author="George Arias" w:date="2022-08-29T16:00:00Z">
              <w:rPr>
                <w:rFonts w:asciiTheme="minorHAnsi" w:eastAsiaTheme="minorHAnsi" w:hAnsiTheme="minorHAnsi" w:cstheme="minorBidi"/>
                <w:szCs w:val="24"/>
              </w:rPr>
            </w:rPrChange>
          </w:rPr>
          <w:t xml:space="preserve"> Officer Tyler Mohney #841                                                                                                                                                                 </w:t>
        </w:r>
        <w:r w:rsidRPr="00DD003C">
          <w:rPr>
            <w:rFonts w:ascii="Open Sans" w:eastAsiaTheme="minorHAnsi" w:hAnsi="Open Sans" w:cs="Open Sans"/>
            <w:b/>
            <w:sz w:val="22"/>
            <w:szCs w:val="22"/>
            <w:rPrChange w:id="2995" w:author="George Arias" w:date="2022-08-29T16:00:00Z">
              <w:rPr>
                <w:rFonts w:asciiTheme="minorHAnsi" w:eastAsiaTheme="minorHAnsi" w:hAnsiTheme="minorHAnsi" w:cstheme="minorBidi"/>
                <w:b/>
                <w:szCs w:val="24"/>
              </w:rPr>
            </w:rPrChange>
          </w:rPr>
          <w:t>Force Used:</w:t>
        </w:r>
        <w:r w:rsidRPr="00DD003C">
          <w:rPr>
            <w:rFonts w:ascii="Open Sans" w:eastAsiaTheme="minorHAnsi" w:hAnsi="Open Sans" w:cs="Open Sans"/>
            <w:sz w:val="22"/>
            <w:szCs w:val="22"/>
            <w:rPrChange w:id="2996" w:author="George Arias" w:date="2022-08-29T16:00:00Z">
              <w:rPr>
                <w:rFonts w:asciiTheme="minorHAnsi" w:eastAsiaTheme="minorHAnsi" w:hAnsiTheme="minorHAnsi" w:cstheme="minorBidi"/>
                <w:szCs w:val="24"/>
              </w:rPr>
            </w:rPrChange>
          </w:rPr>
          <w:t xml:space="preserve">                 </w:t>
        </w:r>
      </w:ins>
      <w:ins w:id="2997" w:author="George Arias" w:date="2022-08-29T16:03:00Z">
        <w:r w:rsidR="00DD003C">
          <w:rPr>
            <w:rFonts w:ascii="Open Sans" w:eastAsiaTheme="minorHAnsi" w:hAnsi="Open Sans" w:cs="Open Sans"/>
            <w:sz w:val="22"/>
            <w:szCs w:val="22"/>
          </w:rPr>
          <w:t xml:space="preserve"> </w:t>
        </w:r>
      </w:ins>
      <w:ins w:id="2998" w:author="George Arias" w:date="2022-08-29T15:54:00Z">
        <w:r w:rsidRPr="00DD003C">
          <w:rPr>
            <w:rFonts w:ascii="Open Sans" w:eastAsiaTheme="minorHAnsi" w:hAnsi="Open Sans" w:cs="Open Sans"/>
            <w:sz w:val="22"/>
            <w:szCs w:val="22"/>
            <w:rPrChange w:id="2999" w:author="George Arias" w:date="2022-08-29T16:00:00Z">
              <w:rPr>
                <w:rFonts w:asciiTheme="minorHAnsi" w:eastAsiaTheme="minorHAnsi" w:hAnsiTheme="minorHAnsi" w:cstheme="minorBidi"/>
                <w:szCs w:val="24"/>
              </w:rPr>
            </w:rPrChange>
          </w:rPr>
          <w:t xml:space="preserve">Fist strike to face X2, takedown  </w:t>
        </w:r>
      </w:ins>
    </w:p>
    <w:p w14:paraId="284B5464" w14:textId="77777777" w:rsidR="006F33D0" w:rsidRPr="00DD003C" w:rsidRDefault="006F33D0" w:rsidP="006F33D0">
      <w:pPr>
        <w:rPr>
          <w:ins w:id="3000" w:author="George Arias" w:date="2022-08-29T15:54:00Z"/>
          <w:rFonts w:ascii="Open Sans" w:eastAsiaTheme="minorHAnsi" w:hAnsi="Open Sans" w:cs="Open Sans"/>
          <w:sz w:val="22"/>
          <w:szCs w:val="22"/>
          <w:rPrChange w:id="3001" w:author="George Arias" w:date="2022-08-29T16:00:00Z">
            <w:rPr>
              <w:ins w:id="3002" w:author="George Arias" w:date="2022-08-29T15:54:00Z"/>
              <w:rFonts w:asciiTheme="minorHAnsi" w:eastAsiaTheme="minorHAnsi" w:hAnsiTheme="minorHAnsi" w:cstheme="minorBidi"/>
              <w:szCs w:val="24"/>
            </w:rPr>
          </w:rPrChange>
        </w:rPr>
      </w:pPr>
      <w:ins w:id="3003" w:author="George Arias" w:date="2022-08-29T15:54:00Z">
        <w:r w:rsidRPr="00DD003C">
          <w:rPr>
            <w:rFonts w:ascii="Open Sans" w:eastAsiaTheme="minorHAnsi" w:hAnsi="Open Sans" w:cs="Open Sans"/>
            <w:b/>
            <w:sz w:val="22"/>
            <w:szCs w:val="22"/>
            <w:rPrChange w:id="3004" w:author="George Arias" w:date="2022-08-29T16:00:00Z">
              <w:rPr>
                <w:rFonts w:asciiTheme="minorHAnsi" w:eastAsiaTheme="minorHAnsi" w:hAnsiTheme="minorHAnsi" w:cstheme="minorBidi"/>
                <w:b/>
                <w:szCs w:val="24"/>
              </w:rPr>
            </w:rPrChange>
          </w:rPr>
          <w:t>Subject Actions:</w:t>
        </w:r>
        <w:r w:rsidRPr="00DD003C">
          <w:rPr>
            <w:rFonts w:ascii="Open Sans" w:eastAsiaTheme="minorHAnsi" w:hAnsi="Open Sans" w:cs="Open Sans"/>
            <w:sz w:val="22"/>
            <w:szCs w:val="22"/>
            <w:rPrChange w:id="3005" w:author="George Arias" w:date="2022-08-29T16:00:00Z">
              <w:rPr>
                <w:rFonts w:asciiTheme="minorHAnsi" w:eastAsiaTheme="minorHAnsi" w:hAnsiTheme="minorHAnsi" w:cstheme="minorBidi"/>
                <w:szCs w:val="24"/>
              </w:rPr>
            </w:rPrChange>
          </w:rPr>
          <w:t xml:space="preserve">         Swung at officer striking him in the face, active aggression </w:t>
        </w:r>
      </w:ins>
    </w:p>
    <w:p w14:paraId="6CF14290" w14:textId="77777777" w:rsidR="006F33D0" w:rsidRPr="00DD003C" w:rsidRDefault="006F33D0" w:rsidP="006F33D0">
      <w:pPr>
        <w:rPr>
          <w:ins w:id="3006" w:author="George Arias" w:date="2022-08-29T15:54:00Z"/>
          <w:rFonts w:ascii="Open Sans" w:eastAsiaTheme="minorHAnsi" w:hAnsi="Open Sans" w:cs="Open Sans"/>
          <w:b/>
          <w:sz w:val="22"/>
          <w:szCs w:val="22"/>
          <w:rPrChange w:id="3007" w:author="George Arias" w:date="2022-08-29T16:00:00Z">
            <w:rPr>
              <w:ins w:id="3008" w:author="George Arias" w:date="2022-08-29T15:54:00Z"/>
              <w:rFonts w:asciiTheme="minorHAnsi" w:eastAsiaTheme="minorHAnsi" w:hAnsiTheme="minorHAnsi" w:cstheme="minorBidi"/>
              <w:b/>
              <w:szCs w:val="24"/>
            </w:rPr>
          </w:rPrChange>
        </w:rPr>
      </w:pPr>
      <w:ins w:id="3009" w:author="George Arias" w:date="2022-08-29T15:54:00Z">
        <w:r w:rsidRPr="00DD003C">
          <w:rPr>
            <w:rFonts w:ascii="Open Sans" w:eastAsiaTheme="minorHAnsi" w:hAnsi="Open Sans" w:cs="Open Sans"/>
            <w:b/>
            <w:sz w:val="22"/>
            <w:szCs w:val="22"/>
            <w:rPrChange w:id="3010" w:author="George Arias" w:date="2022-08-29T16:00:00Z">
              <w:rPr>
                <w:rFonts w:asciiTheme="minorHAnsi" w:eastAsiaTheme="minorHAnsi" w:hAnsiTheme="minorHAnsi" w:cstheme="minorBidi"/>
                <w:b/>
                <w:szCs w:val="24"/>
              </w:rPr>
            </w:rPrChange>
          </w:rPr>
          <w:t>Summary:</w:t>
        </w:r>
      </w:ins>
    </w:p>
    <w:p w14:paraId="7E937E07" w14:textId="77777777" w:rsidR="006F33D0" w:rsidRPr="00DD003C" w:rsidRDefault="006F33D0" w:rsidP="006F33D0">
      <w:pPr>
        <w:rPr>
          <w:ins w:id="3011" w:author="George Arias" w:date="2022-08-29T15:54:00Z"/>
          <w:rFonts w:ascii="Open Sans" w:eastAsiaTheme="minorHAnsi" w:hAnsi="Open Sans" w:cs="Open Sans"/>
          <w:b/>
          <w:sz w:val="22"/>
          <w:szCs w:val="22"/>
          <w:rPrChange w:id="3012" w:author="George Arias" w:date="2022-08-29T16:00:00Z">
            <w:rPr>
              <w:ins w:id="3013" w:author="George Arias" w:date="2022-08-29T15:54:00Z"/>
              <w:rFonts w:asciiTheme="minorHAnsi" w:eastAsiaTheme="minorHAnsi" w:hAnsiTheme="minorHAnsi" w:cstheme="minorBidi"/>
              <w:b/>
              <w:szCs w:val="24"/>
            </w:rPr>
          </w:rPrChange>
        </w:rPr>
      </w:pPr>
    </w:p>
    <w:p w14:paraId="7B56CC26" w14:textId="77777777" w:rsidR="006F33D0" w:rsidRPr="00DD003C" w:rsidRDefault="006F33D0" w:rsidP="006F33D0">
      <w:pPr>
        <w:spacing w:after="200" w:line="276" w:lineRule="auto"/>
        <w:rPr>
          <w:ins w:id="3014" w:author="George Arias" w:date="2022-08-29T15:54:00Z"/>
          <w:rFonts w:ascii="Open Sans" w:eastAsiaTheme="minorHAnsi" w:hAnsi="Open Sans" w:cs="Open Sans"/>
          <w:sz w:val="22"/>
          <w:szCs w:val="22"/>
          <w:rPrChange w:id="3015" w:author="George Arias" w:date="2022-08-29T16:00:00Z">
            <w:rPr>
              <w:ins w:id="3016" w:author="George Arias" w:date="2022-08-29T15:54:00Z"/>
              <w:rFonts w:asciiTheme="minorHAnsi" w:eastAsiaTheme="minorHAnsi" w:hAnsiTheme="minorHAnsi" w:cstheme="minorBidi"/>
              <w:szCs w:val="24"/>
            </w:rPr>
          </w:rPrChange>
        </w:rPr>
      </w:pPr>
      <w:ins w:id="3017" w:author="George Arias" w:date="2022-08-29T15:54:00Z">
        <w:r w:rsidRPr="00DD003C">
          <w:rPr>
            <w:rFonts w:ascii="Open Sans" w:eastAsiaTheme="minorHAnsi" w:hAnsi="Open Sans" w:cs="Open Sans"/>
            <w:sz w:val="22"/>
            <w:szCs w:val="22"/>
            <w:rPrChange w:id="3018" w:author="George Arias" w:date="2022-08-29T16:00:00Z">
              <w:rPr>
                <w:rFonts w:asciiTheme="minorHAnsi" w:eastAsiaTheme="minorHAnsi" w:hAnsiTheme="minorHAnsi" w:cstheme="minorBidi"/>
                <w:szCs w:val="24"/>
              </w:rPr>
            </w:rPrChange>
          </w:rPr>
          <w:t>On June 24</w:t>
        </w:r>
        <w:r w:rsidRPr="00DD003C">
          <w:rPr>
            <w:rFonts w:ascii="Open Sans" w:eastAsiaTheme="minorHAnsi" w:hAnsi="Open Sans" w:cs="Open Sans"/>
            <w:sz w:val="22"/>
            <w:szCs w:val="22"/>
            <w:vertAlign w:val="superscript"/>
            <w:rPrChange w:id="3019" w:author="George Arias" w:date="2022-08-29T16:00:00Z">
              <w:rPr>
                <w:rFonts w:asciiTheme="minorHAnsi" w:eastAsiaTheme="minorHAnsi" w:hAnsiTheme="minorHAnsi" w:cstheme="minorBidi"/>
                <w:szCs w:val="24"/>
                <w:vertAlign w:val="superscript"/>
              </w:rPr>
            </w:rPrChange>
          </w:rPr>
          <w:t>th</w:t>
        </w:r>
        <w:r w:rsidRPr="00DD003C">
          <w:rPr>
            <w:rFonts w:ascii="Open Sans" w:eastAsiaTheme="minorHAnsi" w:hAnsi="Open Sans" w:cs="Open Sans"/>
            <w:sz w:val="22"/>
            <w:szCs w:val="22"/>
            <w:rPrChange w:id="3020" w:author="George Arias" w:date="2022-08-29T16:00:00Z">
              <w:rPr>
                <w:rFonts w:asciiTheme="minorHAnsi" w:eastAsiaTheme="minorHAnsi" w:hAnsiTheme="minorHAnsi" w:cstheme="minorBidi"/>
                <w:szCs w:val="24"/>
              </w:rPr>
            </w:rPrChange>
          </w:rPr>
          <w:t>, 2022, at 0106 hours, Chandler Police Officers responded to bar fight at 480 N. Arizona Avenue in Chandler. Officer Mohney arrived and entered the bar. Once inside he was directed by the bartender to a male who she alleged was the cause of the fight.</w:t>
        </w:r>
      </w:ins>
    </w:p>
    <w:p w14:paraId="4BE2C684" w14:textId="77777777" w:rsidR="006F33D0" w:rsidRPr="00DD003C" w:rsidRDefault="006F33D0" w:rsidP="006F33D0">
      <w:pPr>
        <w:spacing w:after="200" w:line="276" w:lineRule="auto"/>
        <w:rPr>
          <w:ins w:id="3021" w:author="George Arias" w:date="2022-08-29T15:54:00Z"/>
          <w:rFonts w:ascii="Open Sans" w:eastAsiaTheme="minorHAnsi" w:hAnsi="Open Sans" w:cs="Open Sans"/>
          <w:sz w:val="22"/>
          <w:szCs w:val="22"/>
          <w:rPrChange w:id="3022" w:author="George Arias" w:date="2022-08-29T16:00:00Z">
            <w:rPr>
              <w:ins w:id="3023" w:author="George Arias" w:date="2022-08-29T15:54:00Z"/>
              <w:rFonts w:asciiTheme="minorHAnsi" w:eastAsiaTheme="minorHAnsi" w:hAnsiTheme="minorHAnsi" w:cstheme="minorBidi"/>
              <w:szCs w:val="24"/>
            </w:rPr>
          </w:rPrChange>
        </w:rPr>
      </w:pPr>
      <w:ins w:id="3024" w:author="George Arias" w:date="2022-08-29T15:54:00Z">
        <w:r w:rsidRPr="00DD003C">
          <w:rPr>
            <w:rFonts w:ascii="Open Sans" w:eastAsiaTheme="minorHAnsi" w:hAnsi="Open Sans" w:cs="Open Sans"/>
            <w:sz w:val="22"/>
            <w:szCs w:val="22"/>
            <w:rPrChange w:id="3025" w:author="George Arias" w:date="2022-08-29T16:00:00Z">
              <w:rPr>
                <w:rFonts w:asciiTheme="minorHAnsi" w:eastAsiaTheme="minorHAnsi" w:hAnsiTheme="minorHAnsi" w:cstheme="minorBidi"/>
                <w:szCs w:val="24"/>
              </w:rPr>
            </w:rPrChange>
          </w:rPr>
          <w:t xml:space="preserve">Officer Mohney contacted the male, later identified as Brett Benda, and pulled him aside to speak with him. As he spoke with him, the Officer Mohney was able to determine that he was intoxicated. Mr. Benda started to get upset with Officer Mohney and at one point started to walk away. The officer told him he was not free to leave. Mr. Benda turned towards the officer in an aggressive manner and raised his arms. Officer Mohney tried to grab his arm, but Mr. Benda grabbed the officer’s arm and swung at him, striking the officer in the head. Officer Mohney responded by striking Mr. Benda with two fist strikes to his face. As Mr. Benda got into a fighting stance Officer Clark arrived. The officers were able to take Mr. Benda to the ground and take him into custody.   </w:t>
        </w:r>
      </w:ins>
    </w:p>
    <w:p w14:paraId="55E68168" w14:textId="77777777" w:rsidR="006F33D0" w:rsidRPr="00DD003C" w:rsidRDefault="006F33D0" w:rsidP="006F33D0">
      <w:pPr>
        <w:spacing w:after="200" w:line="276" w:lineRule="auto"/>
        <w:rPr>
          <w:ins w:id="3026" w:author="George Arias" w:date="2022-08-29T15:54:00Z"/>
          <w:rFonts w:ascii="Open Sans" w:eastAsiaTheme="minorHAnsi" w:hAnsi="Open Sans" w:cs="Open Sans"/>
          <w:sz w:val="22"/>
          <w:szCs w:val="22"/>
          <w:rPrChange w:id="3027" w:author="George Arias" w:date="2022-08-29T16:00:00Z">
            <w:rPr>
              <w:ins w:id="3028" w:author="George Arias" w:date="2022-08-29T15:54:00Z"/>
              <w:rFonts w:asciiTheme="minorHAnsi" w:eastAsiaTheme="minorHAnsi" w:hAnsiTheme="minorHAnsi" w:cstheme="minorBidi"/>
              <w:szCs w:val="24"/>
            </w:rPr>
          </w:rPrChange>
        </w:rPr>
      </w:pPr>
      <w:ins w:id="3029" w:author="George Arias" w:date="2022-08-29T15:54:00Z">
        <w:r w:rsidRPr="00DD003C">
          <w:rPr>
            <w:rFonts w:ascii="Open Sans" w:eastAsiaTheme="minorHAnsi" w:hAnsi="Open Sans" w:cs="Open Sans"/>
            <w:sz w:val="22"/>
            <w:szCs w:val="22"/>
            <w:rPrChange w:id="3030" w:author="George Arias" w:date="2022-08-29T16:00:00Z">
              <w:rPr>
                <w:rFonts w:asciiTheme="minorHAnsi" w:eastAsiaTheme="minorHAnsi" w:hAnsiTheme="minorHAnsi" w:cstheme="minorBidi"/>
                <w:szCs w:val="24"/>
              </w:rPr>
            </w:rPrChange>
          </w:rPr>
          <w:t>Mr. Benda sustained a bloody lip, and contusions to his arms, neck, and forehead. Medical aid was not provided. He was transported to the Gilbert Chandler Unified Holding Facility where he was booked. Officer Mohney sustained contusions to the left side of his head.  Photographs of the incident were taken, and a body worn camera recorded the use of force.</w:t>
        </w:r>
      </w:ins>
    </w:p>
    <w:p w14:paraId="06FF4941" w14:textId="77777777" w:rsidR="006F33D0" w:rsidRPr="00DD003C" w:rsidRDefault="006F33D0" w:rsidP="006F33D0">
      <w:pPr>
        <w:rPr>
          <w:ins w:id="3031" w:author="George Arias" w:date="2022-08-29T15:54:00Z"/>
          <w:rFonts w:ascii="Open Sans" w:eastAsiaTheme="minorHAnsi" w:hAnsi="Open Sans" w:cs="Open Sans"/>
          <w:b/>
          <w:sz w:val="22"/>
          <w:szCs w:val="22"/>
          <w:rPrChange w:id="3032" w:author="George Arias" w:date="2022-08-29T16:00:00Z">
            <w:rPr>
              <w:ins w:id="3033" w:author="George Arias" w:date="2022-08-29T15:54:00Z"/>
              <w:rFonts w:asciiTheme="minorHAnsi" w:eastAsiaTheme="minorHAnsi" w:hAnsiTheme="minorHAnsi" w:cstheme="minorBidi"/>
              <w:b/>
              <w:szCs w:val="24"/>
            </w:rPr>
          </w:rPrChange>
        </w:rPr>
      </w:pPr>
      <w:ins w:id="3034" w:author="George Arias" w:date="2022-08-29T15:54:00Z">
        <w:r w:rsidRPr="00DD003C">
          <w:rPr>
            <w:rFonts w:ascii="Open Sans" w:eastAsiaTheme="minorHAnsi" w:hAnsi="Open Sans" w:cs="Open Sans"/>
            <w:b/>
            <w:sz w:val="22"/>
            <w:szCs w:val="22"/>
            <w:rPrChange w:id="3035" w:author="George Arias" w:date="2022-08-29T16:00:00Z">
              <w:rPr>
                <w:rFonts w:asciiTheme="minorHAnsi" w:eastAsiaTheme="minorHAnsi" w:hAnsiTheme="minorHAnsi" w:cstheme="minorBidi"/>
                <w:b/>
                <w:szCs w:val="24"/>
              </w:rPr>
            </w:rPrChange>
          </w:rPr>
          <w:t xml:space="preserve">Charges on suspect: </w:t>
        </w:r>
      </w:ins>
    </w:p>
    <w:p w14:paraId="0AA9E742" w14:textId="77777777" w:rsidR="006F33D0" w:rsidRPr="00DD003C" w:rsidRDefault="006F33D0" w:rsidP="006F33D0">
      <w:pPr>
        <w:rPr>
          <w:ins w:id="3036" w:author="George Arias" w:date="2022-08-29T15:54:00Z"/>
          <w:rFonts w:ascii="Open Sans" w:eastAsiaTheme="minorHAnsi" w:hAnsi="Open Sans" w:cs="Open Sans"/>
          <w:b/>
          <w:sz w:val="22"/>
          <w:szCs w:val="22"/>
          <w:rPrChange w:id="3037" w:author="George Arias" w:date="2022-08-29T16:00:00Z">
            <w:rPr>
              <w:ins w:id="3038" w:author="George Arias" w:date="2022-08-29T15:54:00Z"/>
              <w:rFonts w:asciiTheme="minorHAnsi" w:eastAsiaTheme="minorHAnsi" w:hAnsiTheme="minorHAnsi" w:cstheme="minorBidi"/>
              <w:b/>
              <w:szCs w:val="24"/>
            </w:rPr>
          </w:rPrChange>
        </w:rPr>
      </w:pPr>
    </w:p>
    <w:p w14:paraId="33197BA3" w14:textId="77777777" w:rsidR="006F33D0" w:rsidRPr="00DD003C" w:rsidRDefault="006F33D0" w:rsidP="006F33D0">
      <w:pPr>
        <w:rPr>
          <w:ins w:id="3039" w:author="George Arias" w:date="2022-08-29T15:54:00Z"/>
          <w:rFonts w:ascii="Open Sans" w:eastAsiaTheme="minorHAnsi" w:hAnsi="Open Sans" w:cs="Open Sans"/>
          <w:bCs/>
          <w:sz w:val="22"/>
          <w:szCs w:val="22"/>
          <w:rPrChange w:id="3040" w:author="George Arias" w:date="2022-08-29T16:00:00Z">
            <w:rPr>
              <w:ins w:id="3041" w:author="George Arias" w:date="2022-08-29T15:54:00Z"/>
              <w:rFonts w:asciiTheme="minorHAnsi" w:eastAsiaTheme="minorHAnsi" w:hAnsiTheme="minorHAnsi" w:cstheme="minorBidi"/>
              <w:bCs/>
              <w:szCs w:val="24"/>
            </w:rPr>
          </w:rPrChange>
        </w:rPr>
      </w:pPr>
      <w:ins w:id="3042" w:author="George Arias" w:date="2022-08-29T15:54:00Z">
        <w:r w:rsidRPr="00DD003C">
          <w:rPr>
            <w:rFonts w:ascii="Open Sans" w:eastAsiaTheme="minorHAnsi" w:hAnsi="Open Sans" w:cs="Open Sans"/>
            <w:bCs/>
            <w:sz w:val="22"/>
            <w:szCs w:val="22"/>
            <w:rPrChange w:id="3043" w:author="George Arias" w:date="2022-08-29T16:00:00Z">
              <w:rPr>
                <w:rFonts w:asciiTheme="minorHAnsi" w:eastAsiaTheme="minorHAnsi" w:hAnsiTheme="minorHAnsi" w:cstheme="minorBidi"/>
                <w:bCs/>
                <w:szCs w:val="24"/>
              </w:rPr>
            </w:rPrChange>
          </w:rPr>
          <w:t>Aggravated assault on an officer</w:t>
        </w:r>
      </w:ins>
    </w:p>
    <w:p w14:paraId="73A8D994" w14:textId="77777777" w:rsidR="006F33D0" w:rsidRPr="00DD003C" w:rsidRDefault="006F33D0" w:rsidP="006F33D0">
      <w:pPr>
        <w:rPr>
          <w:ins w:id="3044" w:author="George Arias" w:date="2022-08-29T15:54:00Z"/>
          <w:rFonts w:ascii="Open Sans" w:eastAsiaTheme="minorHAnsi" w:hAnsi="Open Sans" w:cs="Open Sans"/>
          <w:bCs/>
          <w:sz w:val="22"/>
          <w:szCs w:val="22"/>
          <w:rPrChange w:id="3045" w:author="George Arias" w:date="2022-08-29T16:00:00Z">
            <w:rPr>
              <w:ins w:id="3046" w:author="George Arias" w:date="2022-08-29T15:54:00Z"/>
              <w:rFonts w:asciiTheme="minorHAnsi" w:eastAsiaTheme="minorHAnsi" w:hAnsiTheme="minorHAnsi" w:cstheme="minorBidi"/>
              <w:bCs/>
              <w:szCs w:val="24"/>
            </w:rPr>
          </w:rPrChange>
        </w:rPr>
      </w:pPr>
    </w:p>
    <w:p w14:paraId="2FAFF9E7" w14:textId="77777777" w:rsidR="006F33D0" w:rsidRPr="00DD003C" w:rsidRDefault="006F33D0" w:rsidP="006F33D0">
      <w:pPr>
        <w:rPr>
          <w:ins w:id="3047" w:author="George Arias" w:date="2022-08-29T15:54:00Z"/>
          <w:rFonts w:ascii="Open Sans" w:eastAsiaTheme="minorHAnsi" w:hAnsi="Open Sans" w:cs="Open Sans"/>
          <w:b/>
          <w:sz w:val="22"/>
          <w:szCs w:val="22"/>
          <w:rPrChange w:id="3048" w:author="George Arias" w:date="2022-08-29T16:00:00Z">
            <w:rPr>
              <w:ins w:id="3049" w:author="George Arias" w:date="2022-08-29T15:54:00Z"/>
              <w:rFonts w:asciiTheme="minorHAnsi" w:eastAsiaTheme="minorHAnsi" w:hAnsiTheme="minorHAnsi" w:cstheme="minorBidi"/>
              <w:b/>
              <w:szCs w:val="24"/>
            </w:rPr>
          </w:rPrChange>
        </w:rPr>
      </w:pPr>
      <w:ins w:id="3050" w:author="George Arias" w:date="2022-08-29T15:54:00Z">
        <w:r w:rsidRPr="00DD003C">
          <w:rPr>
            <w:rFonts w:ascii="Open Sans" w:eastAsiaTheme="minorHAnsi" w:hAnsi="Open Sans" w:cs="Open Sans"/>
            <w:b/>
            <w:sz w:val="22"/>
            <w:szCs w:val="22"/>
            <w:rPrChange w:id="3051" w:author="George Arias" w:date="2022-08-29T16:00:00Z">
              <w:rPr>
                <w:rFonts w:asciiTheme="minorHAnsi" w:eastAsiaTheme="minorHAnsi" w:hAnsiTheme="minorHAnsi" w:cstheme="minorBidi"/>
                <w:b/>
                <w:szCs w:val="24"/>
              </w:rPr>
            </w:rPrChange>
          </w:rPr>
          <w:t xml:space="preserve">Injuries: </w:t>
        </w:r>
      </w:ins>
    </w:p>
    <w:p w14:paraId="0D12E591" w14:textId="77777777" w:rsidR="006F33D0" w:rsidRPr="00DD003C" w:rsidRDefault="006F33D0" w:rsidP="006F33D0">
      <w:pPr>
        <w:rPr>
          <w:ins w:id="3052" w:author="George Arias" w:date="2022-08-29T15:54:00Z"/>
          <w:rFonts w:ascii="Open Sans" w:eastAsiaTheme="minorHAnsi" w:hAnsi="Open Sans" w:cs="Open Sans"/>
          <w:sz w:val="22"/>
          <w:szCs w:val="22"/>
          <w:rPrChange w:id="3053" w:author="George Arias" w:date="2022-08-29T16:00:00Z">
            <w:rPr>
              <w:ins w:id="3054" w:author="George Arias" w:date="2022-08-29T15:54:00Z"/>
              <w:rFonts w:asciiTheme="minorHAnsi" w:eastAsiaTheme="minorHAnsi" w:hAnsiTheme="minorHAnsi" w:cstheme="minorBidi"/>
              <w:szCs w:val="24"/>
            </w:rPr>
          </w:rPrChange>
        </w:rPr>
      </w:pPr>
      <w:ins w:id="3055" w:author="George Arias" w:date="2022-08-29T15:54:00Z">
        <w:r w:rsidRPr="00DD003C">
          <w:rPr>
            <w:rFonts w:ascii="Open Sans" w:eastAsiaTheme="minorHAnsi" w:hAnsi="Open Sans" w:cs="Open Sans"/>
            <w:sz w:val="22"/>
            <w:szCs w:val="22"/>
            <w:rPrChange w:id="3056" w:author="George Arias" w:date="2022-08-29T16:00:00Z">
              <w:rPr>
                <w:rFonts w:asciiTheme="minorHAnsi" w:eastAsiaTheme="minorHAnsi" w:hAnsiTheme="minorHAnsi" w:cstheme="minorBidi"/>
                <w:szCs w:val="24"/>
              </w:rPr>
            </w:rPrChange>
          </w:rPr>
          <w:t>Mr. Benda sustained a bloody lip, and contusions to his arms, neck, and forehead.</w:t>
        </w:r>
      </w:ins>
    </w:p>
    <w:p w14:paraId="3F1ABF1C" w14:textId="00227D7A" w:rsidR="0085201D" w:rsidRPr="00DD003C" w:rsidRDefault="0085201D" w:rsidP="00CA6657">
      <w:pPr>
        <w:rPr>
          <w:ins w:id="3057" w:author="George Arias" w:date="2022-08-29T10:39:00Z"/>
          <w:rFonts w:ascii="Open Sans" w:eastAsiaTheme="minorHAnsi" w:hAnsi="Open Sans" w:cs="Open Sans"/>
          <w:b/>
          <w:sz w:val="22"/>
          <w:szCs w:val="22"/>
        </w:rPr>
      </w:pPr>
    </w:p>
    <w:p w14:paraId="46345ECD" w14:textId="6225C221" w:rsidR="0085201D" w:rsidRPr="00DD003C" w:rsidRDefault="0085201D" w:rsidP="00CA6657">
      <w:pPr>
        <w:rPr>
          <w:ins w:id="3058" w:author="George Arias" w:date="2022-08-29T10:39:00Z"/>
          <w:rFonts w:ascii="Open Sans" w:eastAsiaTheme="minorHAnsi" w:hAnsi="Open Sans" w:cs="Open Sans"/>
          <w:b/>
          <w:sz w:val="22"/>
          <w:szCs w:val="22"/>
        </w:rPr>
      </w:pPr>
    </w:p>
    <w:p w14:paraId="5D95442D" w14:textId="42656A88" w:rsidR="0085201D" w:rsidRPr="00DD003C" w:rsidRDefault="0085201D" w:rsidP="00CA6657">
      <w:pPr>
        <w:rPr>
          <w:ins w:id="3059" w:author="George Arias" w:date="2022-08-29T10:39:00Z"/>
          <w:rFonts w:ascii="Open Sans" w:eastAsiaTheme="minorHAnsi" w:hAnsi="Open Sans" w:cs="Open Sans"/>
          <w:b/>
          <w:sz w:val="22"/>
          <w:szCs w:val="22"/>
        </w:rPr>
      </w:pPr>
    </w:p>
    <w:p w14:paraId="47B4CABB" w14:textId="7DD25447" w:rsidR="0085201D" w:rsidRPr="00DD003C" w:rsidRDefault="0085201D" w:rsidP="00CA6657">
      <w:pPr>
        <w:rPr>
          <w:ins w:id="3060" w:author="George Arias" w:date="2022-08-29T10:39:00Z"/>
          <w:rFonts w:ascii="Open Sans" w:eastAsiaTheme="minorHAnsi" w:hAnsi="Open Sans" w:cs="Open Sans"/>
          <w:b/>
          <w:sz w:val="22"/>
          <w:szCs w:val="22"/>
        </w:rPr>
      </w:pPr>
    </w:p>
    <w:p w14:paraId="08F81AA9" w14:textId="31238A68" w:rsidR="0085201D" w:rsidRPr="00DD003C" w:rsidRDefault="0085201D" w:rsidP="00CA6657">
      <w:pPr>
        <w:rPr>
          <w:ins w:id="3061" w:author="George Arias" w:date="2022-08-29T10:39:00Z"/>
          <w:rFonts w:ascii="Open Sans" w:eastAsiaTheme="minorHAnsi" w:hAnsi="Open Sans" w:cs="Open Sans"/>
          <w:b/>
          <w:sz w:val="22"/>
          <w:szCs w:val="22"/>
        </w:rPr>
      </w:pPr>
    </w:p>
    <w:p w14:paraId="3B81766C" w14:textId="77777777" w:rsidR="0085201D" w:rsidRPr="00DD003C" w:rsidRDefault="0085201D" w:rsidP="00CA6657">
      <w:pPr>
        <w:rPr>
          <w:ins w:id="3062" w:author="George Arias" w:date="2022-08-29T10:39:00Z"/>
          <w:rFonts w:ascii="Open Sans" w:eastAsiaTheme="minorHAnsi" w:hAnsi="Open Sans" w:cs="Open Sans"/>
          <w:sz w:val="22"/>
          <w:szCs w:val="22"/>
        </w:rPr>
      </w:pPr>
    </w:p>
    <w:p w14:paraId="6D3E0929" w14:textId="243C33FA" w:rsidR="00CA6657" w:rsidDel="00DD003C" w:rsidRDefault="00CA6657" w:rsidP="008739C1">
      <w:pPr>
        <w:jc w:val="center"/>
        <w:rPr>
          <w:del w:id="3063" w:author="George Arias" w:date="2022-01-31T13:56:00Z"/>
          <w:rFonts w:ascii="Open Sans" w:eastAsiaTheme="minorHAnsi" w:hAnsi="Open Sans" w:cs="Open Sans"/>
          <w:b/>
          <w:sz w:val="22"/>
          <w:szCs w:val="22"/>
        </w:rPr>
      </w:pPr>
      <w:del w:id="3064" w:author="George Arias" w:date="2022-01-31T13:56:00Z">
        <w:r w:rsidRPr="00DD003C" w:rsidDel="00825323">
          <w:rPr>
            <w:rFonts w:ascii="Open Sans" w:eastAsiaTheme="minorHAnsi" w:hAnsi="Open Sans" w:cs="Open Sans"/>
            <w:b/>
            <w:sz w:val="22"/>
            <w:szCs w:val="22"/>
          </w:rPr>
          <w:delText>Summary:</w:delText>
        </w:r>
      </w:del>
    </w:p>
    <w:p w14:paraId="34A2D02B" w14:textId="6518CCFF" w:rsidR="00DD003C" w:rsidRDefault="00DD003C">
      <w:pPr>
        <w:rPr>
          <w:ins w:id="3065" w:author="George Arias" w:date="2022-08-29T16:03:00Z"/>
          <w:rFonts w:ascii="Open Sans" w:eastAsiaTheme="minorHAnsi" w:hAnsi="Open Sans" w:cs="Open Sans"/>
          <w:b/>
          <w:sz w:val="22"/>
          <w:szCs w:val="22"/>
        </w:rPr>
      </w:pPr>
    </w:p>
    <w:p w14:paraId="037D4881" w14:textId="77777777" w:rsidR="00DD003C" w:rsidRPr="00DD003C" w:rsidRDefault="00DD003C">
      <w:pPr>
        <w:rPr>
          <w:ins w:id="3066" w:author="George Arias" w:date="2022-08-29T16:03:00Z"/>
          <w:rFonts w:ascii="Open Sans" w:eastAsiaTheme="minorHAnsi" w:hAnsi="Open Sans" w:cs="Open Sans"/>
          <w:b/>
          <w:sz w:val="22"/>
          <w:szCs w:val="22"/>
        </w:rPr>
      </w:pPr>
    </w:p>
    <w:p w14:paraId="277EB16C" w14:textId="148216CE" w:rsidR="008739C1" w:rsidRPr="00DD003C" w:rsidRDefault="008739C1">
      <w:pPr>
        <w:jc w:val="center"/>
        <w:rPr>
          <w:ins w:id="3067" w:author="George Arias" w:date="2022-08-29T15:57:00Z"/>
          <w:rFonts w:ascii="Open Sans" w:eastAsiaTheme="minorHAnsi" w:hAnsi="Open Sans" w:cs="Open Sans"/>
          <w:bCs/>
          <w:sz w:val="22"/>
          <w:szCs w:val="22"/>
          <w:rPrChange w:id="3068" w:author="George Arias" w:date="2022-08-29T16:00:00Z">
            <w:rPr>
              <w:ins w:id="3069" w:author="George Arias" w:date="2022-08-29T15:57:00Z"/>
              <w:rFonts w:ascii="Open Sans" w:eastAsiaTheme="minorHAnsi" w:hAnsi="Open Sans" w:cs="Open Sans"/>
              <w:b/>
              <w:sz w:val="22"/>
              <w:szCs w:val="22"/>
            </w:rPr>
          </w:rPrChange>
        </w:rPr>
        <w:pPrChange w:id="3070" w:author="George Arias" w:date="2022-08-29T15:57:00Z">
          <w:pPr/>
        </w:pPrChange>
      </w:pPr>
      <w:ins w:id="3071" w:author="George Arias" w:date="2022-08-29T15:57:00Z">
        <w:r w:rsidRPr="00DD003C">
          <w:rPr>
            <w:rFonts w:ascii="Open Sans" w:eastAsiaTheme="minorHAnsi" w:hAnsi="Open Sans" w:cs="Open Sans"/>
            <w:bCs/>
            <w:sz w:val="22"/>
            <w:szCs w:val="22"/>
            <w:rPrChange w:id="3072" w:author="George Arias" w:date="2022-08-29T16:00:00Z">
              <w:rPr>
                <w:rFonts w:ascii="Open Sans" w:eastAsiaTheme="minorHAnsi" w:hAnsi="Open Sans" w:cs="Open Sans"/>
                <w:b/>
                <w:sz w:val="22"/>
                <w:szCs w:val="22"/>
              </w:rPr>
            </w:rPrChange>
          </w:rPr>
          <w:t>Summary 24</w:t>
        </w:r>
      </w:ins>
    </w:p>
    <w:p w14:paraId="5B0A0BC0" w14:textId="77777777" w:rsidR="008739C1" w:rsidRPr="00DD003C" w:rsidRDefault="008739C1" w:rsidP="00CA6657">
      <w:pPr>
        <w:rPr>
          <w:ins w:id="3073" w:author="George Arias" w:date="2022-08-29T15:57:00Z"/>
          <w:rFonts w:ascii="Open Sans" w:eastAsiaTheme="minorHAnsi" w:hAnsi="Open Sans" w:cs="Open Sans"/>
          <w:bCs/>
          <w:sz w:val="22"/>
          <w:szCs w:val="22"/>
          <w:rPrChange w:id="3074" w:author="George Arias" w:date="2022-08-29T16:00:00Z">
            <w:rPr>
              <w:ins w:id="3075" w:author="George Arias" w:date="2022-08-29T15:57:00Z"/>
              <w:rFonts w:ascii="Open Sans" w:eastAsiaTheme="minorHAnsi" w:hAnsi="Open Sans" w:cs="Open Sans"/>
              <w:b/>
              <w:sz w:val="22"/>
              <w:szCs w:val="22"/>
            </w:rPr>
          </w:rPrChange>
        </w:rPr>
      </w:pPr>
    </w:p>
    <w:p w14:paraId="5D2B521E" w14:textId="77777777" w:rsidR="008739C1" w:rsidRPr="00DD003C" w:rsidRDefault="008739C1" w:rsidP="008739C1">
      <w:pPr>
        <w:rPr>
          <w:ins w:id="3076" w:author="George Arias" w:date="2022-08-29T15:58:00Z"/>
          <w:rFonts w:ascii="Open Sans" w:eastAsiaTheme="minorHAnsi" w:hAnsi="Open Sans" w:cs="Open Sans"/>
          <w:sz w:val="22"/>
          <w:szCs w:val="22"/>
          <w:rPrChange w:id="3077" w:author="George Arias" w:date="2022-08-29T16:00:00Z">
            <w:rPr>
              <w:ins w:id="3078" w:author="George Arias" w:date="2022-08-29T15:58:00Z"/>
              <w:rFonts w:asciiTheme="minorHAnsi" w:eastAsiaTheme="minorHAnsi" w:hAnsiTheme="minorHAnsi" w:cstheme="minorBidi"/>
              <w:szCs w:val="24"/>
            </w:rPr>
          </w:rPrChange>
        </w:rPr>
      </w:pPr>
      <w:ins w:id="3079" w:author="George Arias" w:date="2022-08-29T15:58:00Z">
        <w:r w:rsidRPr="00DD003C">
          <w:rPr>
            <w:rFonts w:ascii="Open Sans" w:eastAsiaTheme="minorHAnsi" w:hAnsi="Open Sans" w:cs="Open Sans"/>
            <w:b/>
            <w:sz w:val="22"/>
            <w:szCs w:val="22"/>
            <w:rPrChange w:id="3080" w:author="George Arias" w:date="2022-08-29T16:00:00Z">
              <w:rPr>
                <w:rFonts w:asciiTheme="minorHAnsi" w:eastAsiaTheme="minorHAnsi" w:hAnsiTheme="minorHAnsi" w:cstheme="minorBidi"/>
                <w:b/>
                <w:szCs w:val="24"/>
              </w:rPr>
            </w:rPrChange>
          </w:rPr>
          <w:t>Date of Occurrence:</w:t>
        </w:r>
        <w:r w:rsidRPr="00DD003C">
          <w:rPr>
            <w:rFonts w:ascii="Open Sans" w:eastAsiaTheme="minorHAnsi" w:hAnsi="Open Sans" w:cs="Open Sans"/>
            <w:sz w:val="22"/>
            <w:szCs w:val="22"/>
            <w:rPrChange w:id="3081" w:author="George Arias" w:date="2022-08-29T16:00:00Z">
              <w:rPr>
                <w:rFonts w:asciiTheme="minorHAnsi" w:eastAsiaTheme="minorHAnsi" w:hAnsiTheme="minorHAnsi" w:cstheme="minorBidi"/>
                <w:szCs w:val="24"/>
              </w:rPr>
            </w:rPrChange>
          </w:rPr>
          <w:t xml:space="preserve">  06/28/2022</w:t>
        </w:r>
      </w:ins>
    </w:p>
    <w:p w14:paraId="61FA3278" w14:textId="7853259F" w:rsidR="008739C1" w:rsidRPr="00DD003C" w:rsidRDefault="008739C1" w:rsidP="008739C1">
      <w:pPr>
        <w:rPr>
          <w:ins w:id="3082" w:author="George Arias" w:date="2022-08-29T15:58:00Z"/>
          <w:rFonts w:ascii="Open Sans" w:eastAsiaTheme="minorHAnsi" w:hAnsi="Open Sans" w:cs="Open Sans"/>
          <w:sz w:val="22"/>
          <w:szCs w:val="22"/>
          <w:rPrChange w:id="3083" w:author="George Arias" w:date="2022-08-29T16:00:00Z">
            <w:rPr>
              <w:ins w:id="3084" w:author="George Arias" w:date="2022-08-29T15:58:00Z"/>
              <w:rFonts w:asciiTheme="minorHAnsi" w:eastAsiaTheme="minorHAnsi" w:hAnsiTheme="minorHAnsi" w:cstheme="minorBidi"/>
              <w:szCs w:val="24"/>
            </w:rPr>
          </w:rPrChange>
        </w:rPr>
      </w:pPr>
      <w:ins w:id="3085" w:author="George Arias" w:date="2022-08-29T15:58:00Z">
        <w:r w:rsidRPr="00DD003C">
          <w:rPr>
            <w:rFonts w:ascii="Open Sans" w:eastAsiaTheme="minorHAnsi" w:hAnsi="Open Sans" w:cs="Open Sans"/>
            <w:b/>
            <w:sz w:val="22"/>
            <w:szCs w:val="22"/>
            <w:rPrChange w:id="3086" w:author="George Arias" w:date="2022-08-29T16:00:00Z">
              <w:rPr>
                <w:rFonts w:asciiTheme="minorHAnsi" w:eastAsiaTheme="minorHAnsi" w:hAnsiTheme="minorHAnsi" w:cstheme="minorBidi"/>
                <w:b/>
                <w:szCs w:val="24"/>
              </w:rPr>
            </w:rPrChange>
          </w:rPr>
          <w:t>Time of Occurrence:</w:t>
        </w:r>
        <w:r w:rsidRPr="00DD003C">
          <w:rPr>
            <w:rFonts w:ascii="Open Sans" w:eastAsiaTheme="minorHAnsi" w:hAnsi="Open Sans" w:cs="Open Sans"/>
            <w:sz w:val="22"/>
            <w:szCs w:val="22"/>
            <w:rPrChange w:id="3087" w:author="George Arias" w:date="2022-08-29T16:00:00Z">
              <w:rPr>
                <w:rFonts w:asciiTheme="minorHAnsi" w:eastAsiaTheme="minorHAnsi" w:hAnsiTheme="minorHAnsi" w:cstheme="minorBidi"/>
                <w:szCs w:val="24"/>
              </w:rPr>
            </w:rPrChange>
          </w:rPr>
          <w:t xml:space="preserve">  2104                                                                                                                                             </w:t>
        </w:r>
        <w:r w:rsidRPr="00DD003C">
          <w:rPr>
            <w:rFonts w:ascii="Open Sans" w:eastAsiaTheme="minorHAnsi" w:hAnsi="Open Sans" w:cs="Open Sans"/>
            <w:b/>
            <w:sz w:val="22"/>
            <w:szCs w:val="22"/>
            <w:rPrChange w:id="3088" w:author="George Arias" w:date="2022-08-29T16:00:00Z">
              <w:rPr>
                <w:rFonts w:asciiTheme="minorHAnsi" w:eastAsiaTheme="minorHAnsi" w:hAnsiTheme="minorHAnsi" w:cstheme="minorBidi"/>
                <w:b/>
                <w:szCs w:val="24"/>
              </w:rPr>
            </w:rPrChange>
          </w:rPr>
          <w:t>Incident Report:</w:t>
        </w:r>
        <w:r w:rsidRPr="00DD003C">
          <w:rPr>
            <w:rFonts w:ascii="Open Sans" w:eastAsiaTheme="minorHAnsi" w:hAnsi="Open Sans" w:cs="Open Sans"/>
            <w:sz w:val="22"/>
            <w:szCs w:val="22"/>
            <w:rPrChange w:id="3089" w:author="George Arias" w:date="2022-08-29T16:00:00Z">
              <w:rPr>
                <w:rFonts w:asciiTheme="minorHAnsi" w:eastAsiaTheme="minorHAnsi" w:hAnsiTheme="minorHAnsi" w:cstheme="minorBidi"/>
                <w:szCs w:val="24"/>
              </w:rPr>
            </w:rPrChange>
          </w:rPr>
          <w:t xml:space="preserve">         22-72625                                                                                                                                             </w:t>
        </w:r>
        <w:r w:rsidRPr="00DD003C">
          <w:rPr>
            <w:rFonts w:ascii="Open Sans" w:eastAsiaTheme="minorHAnsi" w:hAnsi="Open Sans" w:cs="Open Sans"/>
            <w:b/>
            <w:sz w:val="22"/>
            <w:szCs w:val="22"/>
            <w:rPrChange w:id="3090" w:author="George Arias" w:date="2022-08-29T16:00:00Z">
              <w:rPr>
                <w:rFonts w:asciiTheme="minorHAnsi" w:eastAsiaTheme="minorHAnsi" w:hAnsiTheme="minorHAnsi" w:cstheme="minorBidi"/>
                <w:b/>
                <w:szCs w:val="24"/>
              </w:rPr>
            </w:rPrChange>
          </w:rPr>
          <w:t xml:space="preserve">Personnel Involved: </w:t>
        </w:r>
        <w:r w:rsidRPr="00DD003C">
          <w:rPr>
            <w:rFonts w:ascii="Open Sans" w:eastAsiaTheme="minorHAnsi" w:hAnsi="Open Sans" w:cs="Open Sans"/>
            <w:sz w:val="22"/>
            <w:szCs w:val="22"/>
            <w:rPrChange w:id="3091" w:author="George Arias" w:date="2022-08-29T16:00:00Z">
              <w:rPr>
                <w:rFonts w:asciiTheme="minorHAnsi" w:eastAsiaTheme="minorHAnsi" w:hAnsiTheme="minorHAnsi" w:cstheme="minorBidi"/>
                <w:szCs w:val="24"/>
              </w:rPr>
            </w:rPrChange>
          </w:rPr>
          <w:t xml:space="preserve"> Officer Megan Fritz #760                                                                                                                                                                 </w:t>
        </w:r>
        <w:r w:rsidRPr="00DD003C">
          <w:rPr>
            <w:rFonts w:ascii="Open Sans" w:eastAsiaTheme="minorHAnsi" w:hAnsi="Open Sans" w:cs="Open Sans"/>
            <w:b/>
            <w:sz w:val="22"/>
            <w:szCs w:val="22"/>
            <w:rPrChange w:id="3092" w:author="George Arias" w:date="2022-08-29T16:00:00Z">
              <w:rPr>
                <w:rFonts w:asciiTheme="minorHAnsi" w:eastAsiaTheme="minorHAnsi" w:hAnsiTheme="minorHAnsi" w:cstheme="minorBidi"/>
                <w:b/>
                <w:szCs w:val="24"/>
              </w:rPr>
            </w:rPrChange>
          </w:rPr>
          <w:t>Force Used:</w:t>
        </w:r>
        <w:r w:rsidRPr="00DD003C">
          <w:rPr>
            <w:rFonts w:ascii="Open Sans" w:eastAsiaTheme="minorHAnsi" w:hAnsi="Open Sans" w:cs="Open Sans"/>
            <w:sz w:val="22"/>
            <w:szCs w:val="22"/>
            <w:rPrChange w:id="3093" w:author="George Arias" w:date="2022-08-29T16:00:00Z">
              <w:rPr>
                <w:rFonts w:asciiTheme="minorHAnsi" w:eastAsiaTheme="minorHAnsi" w:hAnsiTheme="minorHAnsi" w:cstheme="minorBidi"/>
                <w:szCs w:val="24"/>
              </w:rPr>
            </w:rPrChange>
          </w:rPr>
          <w:t xml:space="preserve">                </w:t>
        </w:r>
      </w:ins>
      <w:ins w:id="3094" w:author="George Arias" w:date="2022-08-29T16:03:00Z">
        <w:r w:rsidR="00DD003C">
          <w:rPr>
            <w:rFonts w:ascii="Open Sans" w:eastAsiaTheme="minorHAnsi" w:hAnsi="Open Sans" w:cs="Open Sans"/>
            <w:sz w:val="22"/>
            <w:szCs w:val="22"/>
          </w:rPr>
          <w:t xml:space="preserve"> </w:t>
        </w:r>
      </w:ins>
      <w:ins w:id="3095" w:author="George Arias" w:date="2022-08-29T15:58:00Z">
        <w:r w:rsidRPr="00DD003C">
          <w:rPr>
            <w:rFonts w:ascii="Open Sans" w:eastAsiaTheme="minorHAnsi" w:hAnsi="Open Sans" w:cs="Open Sans"/>
            <w:sz w:val="22"/>
            <w:szCs w:val="22"/>
            <w:rPrChange w:id="3096" w:author="George Arias" w:date="2022-08-29T16:00:00Z">
              <w:rPr>
                <w:rFonts w:asciiTheme="minorHAnsi" w:eastAsiaTheme="minorHAnsi" w:hAnsiTheme="minorHAnsi" w:cstheme="minorBidi"/>
                <w:szCs w:val="24"/>
              </w:rPr>
            </w:rPrChange>
          </w:rPr>
          <w:t xml:space="preserve"> Sage gun X1  </w:t>
        </w:r>
      </w:ins>
    </w:p>
    <w:p w14:paraId="566F232C" w14:textId="77777777" w:rsidR="008739C1" w:rsidRPr="00DD003C" w:rsidRDefault="008739C1" w:rsidP="008739C1">
      <w:pPr>
        <w:rPr>
          <w:ins w:id="3097" w:author="George Arias" w:date="2022-08-29T15:58:00Z"/>
          <w:rFonts w:ascii="Open Sans" w:eastAsiaTheme="minorHAnsi" w:hAnsi="Open Sans" w:cs="Open Sans"/>
          <w:sz w:val="22"/>
          <w:szCs w:val="22"/>
          <w:rPrChange w:id="3098" w:author="George Arias" w:date="2022-08-29T16:00:00Z">
            <w:rPr>
              <w:ins w:id="3099" w:author="George Arias" w:date="2022-08-29T15:58:00Z"/>
              <w:rFonts w:asciiTheme="minorHAnsi" w:eastAsiaTheme="minorHAnsi" w:hAnsiTheme="minorHAnsi" w:cstheme="minorBidi"/>
              <w:szCs w:val="24"/>
            </w:rPr>
          </w:rPrChange>
        </w:rPr>
      </w:pPr>
      <w:ins w:id="3100" w:author="George Arias" w:date="2022-08-29T15:58:00Z">
        <w:r w:rsidRPr="00DD003C">
          <w:rPr>
            <w:rFonts w:ascii="Open Sans" w:eastAsiaTheme="minorHAnsi" w:hAnsi="Open Sans" w:cs="Open Sans"/>
            <w:b/>
            <w:sz w:val="22"/>
            <w:szCs w:val="22"/>
            <w:rPrChange w:id="3101" w:author="George Arias" w:date="2022-08-29T16:00:00Z">
              <w:rPr>
                <w:rFonts w:asciiTheme="minorHAnsi" w:eastAsiaTheme="minorHAnsi" w:hAnsiTheme="minorHAnsi" w:cstheme="minorBidi"/>
                <w:b/>
                <w:szCs w:val="24"/>
              </w:rPr>
            </w:rPrChange>
          </w:rPr>
          <w:t>Subject Actions:</w:t>
        </w:r>
        <w:r w:rsidRPr="00DD003C">
          <w:rPr>
            <w:rFonts w:ascii="Open Sans" w:eastAsiaTheme="minorHAnsi" w:hAnsi="Open Sans" w:cs="Open Sans"/>
            <w:sz w:val="22"/>
            <w:szCs w:val="22"/>
            <w:rPrChange w:id="3102" w:author="George Arias" w:date="2022-08-29T16:00:00Z">
              <w:rPr>
                <w:rFonts w:asciiTheme="minorHAnsi" w:eastAsiaTheme="minorHAnsi" w:hAnsiTheme="minorHAnsi" w:cstheme="minorBidi"/>
                <w:szCs w:val="24"/>
              </w:rPr>
            </w:rPrChange>
          </w:rPr>
          <w:t xml:space="preserve">         Refused commands, was armed with a knife (meat cleaver)</w:t>
        </w:r>
      </w:ins>
    </w:p>
    <w:p w14:paraId="00A53950" w14:textId="77777777" w:rsidR="008739C1" w:rsidRPr="00DD003C" w:rsidRDefault="008739C1" w:rsidP="008739C1">
      <w:pPr>
        <w:rPr>
          <w:ins w:id="3103" w:author="George Arias" w:date="2022-08-29T15:58:00Z"/>
          <w:rFonts w:ascii="Open Sans" w:eastAsiaTheme="minorHAnsi" w:hAnsi="Open Sans" w:cs="Open Sans"/>
          <w:b/>
          <w:sz w:val="22"/>
          <w:szCs w:val="22"/>
          <w:rPrChange w:id="3104" w:author="George Arias" w:date="2022-08-29T16:00:00Z">
            <w:rPr>
              <w:ins w:id="3105" w:author="George Arias" w:date="2022-08-29T15:58:00Z"/>
              <w:rFonts w:asciiTheme="minorHAnsi" w:eastAsiaTheme="minorHAnsi" w:hAnsiTheme="minorHAnsi" w:cstheme="minorBidi"/>
              <w:b/>
              <w:szCs w:val="24"/>
            </w:rPr>
          </w:rPrChange>
        </w:rPr>
      </w:pPr>
      <w:ins w:id="3106" w:author="George Arias" w:date="2022-08-29T15:58:00Z">
        <w:r w:rsidRPr="00DD003C">
          <w:rPr>
            <w:rFonts w:ascii="Open Sans" w:eastAsiaTheme="minorHAnsi" w:hAnsi="Open Sans" w:cs="Open Sans"/>
            <w:b/>
            <w:sz w:val="22"/>
            <w:szCs w:val="22"/>
            <w:rPrChange w:id="3107" w:author="George Arias" w:date="2022-08-29T16:00:00Z">
              <w:rPr>
                <w:rFonts w:asciiTheme="minorHAnsi" w:eastAsiaTheme="minorHAnsi" w:hAnsiTheme="minorHAnsi" w:cstheme="minorBidi"/>
                <w:b/>
                <w:szCs w:val="24"/>
              </w:rPr>
            </w:rPrChange>
          </w:rPr>
          <w:t>Summary:</w:t>
        </w:r>
      </w:ins>
    </w:p>
    <w:p w14:paraId="5D945BDF" w14:textId="77777777" w:rsidR="008739C1" w:rsidRPr="00DD003C" w:rsidRDefault="008739C1" w:rsidP="008739C1">
      <w:pPr>
        <w:rPr>
          <w:ins w:id="3108" w:author="George Arias" w:date="2022-08-29T15:58:00Z"/>
          <w:rFonts w:ascii="Open Sans" w:eastAsiaTheme="minorHAnsi" w:hAnsi="Open Sans" w:cs="Open Sans"/>
          <w:b/>
          <w:sz w:val="22"/>
          <w:szCs w:val="22"/>
          <w:rPrChange w:id="3109" w:author="George Arias" w:date="2022-08-29T16:00:00Z">
            <w:rPr>
              <w:ins w:id="3110" w:author="George Arias" w:date="2022-08-29T15:58:00Z"/>
              <w:rFonts w:asciiTheme="minorHAnsi" w:eastAsiaTheme="minorHAnsi" w:hAnsiTheme="minorHAnsi" w:cstheme="minorBidi"/>
              <w:b/>
              <w:szCs w:val="24"/>
            </w:rPr>
          </w:rPrChange>
        </w:rPr>
      </w:pPr>
    </w:p>
    <w:p w14:paraId="1F95617E" w14:textId="77777777" w:rsidR="008739C1" w:rsidRPr="00DD003C" w:rsidRDefault="008739C1" w:rsidP="008739C1">
      <w:pPr>
        <w:spacing w:after="200" w:line="276" w:lineRule="auto"/>
        <w:rPr>
          <w:ins w:id="3111" w:author="George Arias" w:date="2022-08-29T15:58:00Z"/>
          <w:rFonts w:ascii="Open Sans" w:eastAsiaTheme="minorHAnsi" w:hAnsi="Open Sans" w:cs="Open Sans"/>
          <w:sz w:val="22"/>
          <w:szCs w:val="22"/>
          <w:rPrChange w:id="3112" w:author="George Arias" w:date="2022-08-29T16:00:00Z">
            <w:rPr>
              <w:ins w:id="3113" w:author="George Arias" w:date="2022-08-29T15:58:00Z"/>
              <w:rFonts w:asciiTheme="minorHAnsi" w:eastAsiaTheme="minorHAnsi" w:hAnsiTheme="minorHAnsi" w:cstheme="minorBidi"/>
              <w:szCs w:val="24"/>
            </w:rPr>
          </w:rPrChange>
        </w:rPr>
      </w:pPr>
      <w:ins w:id="3114" w:author="George Arias" w:date="2022-08-29T15:58:00Z">
        <w:r w:rsidRPr="00DD003C">
          <w:rPr>
            <w:rFonts w:ascii="Open Sans" w:eastAsiaTheme="minorHAnsi" w:hAnsi="Open Sans" w:cs="Open Sans"/>
            <w:sz w:val="22"/>
            <w:szCs w:val="22"/>
            <w:rPrChange w:id="3115" w:author="George Arias" w:date="2022-08-29T16:00:00Z">
              <w:rPr>
                <w:rFonts w:asciiTheme="minorHAnsi" w:eastAsiaTheme="minorHAnsi" w:hAnsiTheme="minorHAnsi" w:cstheme="minorBidi"/>
                <w:szCs w:val="24"/>
              </w:rPr>
            </w:rPrChange>
          </w:rPr>
          <w:t>On June 28</w:t>
        </w:r>
        <w:r w:rsidRPr="00DD003C">
          <w:rPr>
            <w:rFonts w:ascii="Open Sans" w:eastAsiaTheme="minorHAnsi" w:hAnsi="Open Sans" w:cs="Open Sans"/>
            <w:sz w:val="22"/>
            <w:szCs w:val="22"/>
            <w:vertAlign w:val="superscript"/>
            <w:rPrChange w:id="3116" w:author="George Arias" w:date="2022-08-29T16:00:00Z">
              <w:rPr>
                <w:rFonts w:asciiTheme="minorHAnsi" w:eastAsiaTheme="minorHAnsi" w:hAnsiTheme="minorHAnsi" w:cstheme="minorBidi"/>
                <w:szCs w:val="24"/>
                <w:vertAlign w:val="superscript"/>
              </w:rPr>
            </w:rPrChange>
          </w:rPr>
          <w:t>th</w:t>
        </w:r>
        <w:r w:rsidRPr="00DD003C">
          <w:rPr>
            <w:rFonts w:ascii="Open Sans" w:eastAsiaTheme="minorHAnsi" w:hAnsi="Open Sans" w:cs="Open Sans"/>
            <w:sz w:val="22"/>
            <w:szCs w:val="22"/>
            <w:rPrChange w:id="3117" w:author="George Arias" w:date="2022-08-29T16:00:00Z">
              <w:rPr>
                <w:rFonts w:asciiTheme="minorHAnsi" w:eastAsiaTheme="minorHAnsi" w:hAnsiTheme="minorHAnsi" w:cstheme="minorBidi"/>
                <w:szCs w:val="24"/>
              </w:rPr>
            </w:rPrChange>
          </w:rPr>
          <w:t>, 2022, at 2104 hours, Chandler Police Officers responded to a domestic violence related assault at 726 W. Indigo Drive in Chandler. According to the caller, her son had assaulted family members and had a knife in his possession. The caller stated her son, identified as Caleb Samuel, fled in a dark colored Honda CRV.</w:t>
        </w:r>
      </w:ins>
    </w:p>
    <w:p w14:paraId="40C9D7CB" w14:textId="77777777" w:rsidR="008739C1" w:rsidRPr="00DD003C" w:rsidRDefault="008739C1" w:rsidP="008739C1">
      <w:pPr>
        <w:spacing w:after="200" w:line="276" w:lineRule="auto"/>
        <w:rPr>
          <w:ins w:id="3118" w:author="George Arias" w:date="2022-08-29T15:58:00Z"/>
          <w:rFonts w:ascii="Open Sans" w:eastAsiaTheme="minorHAnsi" w:hAnsi="Open Sans" w:cs="Open Sans"/>
          <w:sz w:val="22"/>
          <w:szCs w:val="22"/>
          <w:rPrChange w:id="3119" w:author="George Arias" w:date="2022-08-29T16:00:00Z">
            <w:rPr>
              <w:ins w:id="3120" w:author="George Arias" w:date="2022-08-29T15:58:00Z"/>
              <w:rFonts w:asciiTheme="minorHAnsi" w:eastAsiaTheme="minorHAnsi" w:hAnsiTheme="minorHAnsi" w:cstheme="minorBidi"/>
              <w:szCs w:val="24"/>
            </w:rPr>
          </w:rPrChange>
        </w:rPr>
      </w:pPr>
      <w:ins w:id="3121" w:author="George Arias" w:date="2022-08-29T15:58:00Z">
        <w:r w:rsidRPr="00DD003C">
          <w:rPr>
            <w:rFonts w:ascii="Open Sans" w:eastAsiaTheme="minorHAnsi" w:hAnsi="Open Sans" w:cs="Open Sans"/>
            <w:sz w:val="22"/>
            <w:szCs w:val="22"/>
            <w:rPrChange w:id="3122" w:author="George Arias" w:date="2022-08-29T16:00:00Z">
              <w:rPr>
                <w:rFonts w:asciiTheme="minorHAnsi" w:eastAsiaTheme="minorHAnsi" w:hAnsiTheme="minorHAnsi" w:cstheme="minorBidi"/>
                <w:szCs w:val="24"/>
              </w:rPr>
            </w:rPrChange>
          </w:rPr>
          <w:t xml:space="preserve">Officers Mosbach and Fritz responded to the call and located the vehicle around Alma School Road and Sandpiper Drive. They initiated a traffic stop on the vehicle where Mr. Samuel initially pulled over. As the officers attempted to contact him, Mr. Samuel was playing loud music and alleged that he could not hear their instructions. Mr. Samuel then drove away. As the officers followed and initiated a second traffic stop, Mr. Samuel yielded, opened the car door, and stepped out with a meat cleaver in his hand. As the officers gave him commands to drop the knife from just 25 feet away, Officer Fritz grabbed her 40 MM Sage Gun and warned Mr. Samuel he would be injured with the Sage Gun if he did not drop the knife and comply. When Mr. Samuel refused, Officer Fritz fired a single Sage round striking him on the right side of his torso. Mr. Samuel dropped the knife and obeyed commands to get on the ground. He was taken into custody without further incident. </w:t>
        </w:r>
      </w:ins>
    </w:p>
    <w:p w14:paraId="1A68695B" w14:textId="77777777" w:rsidR="008739C1" w:rsidRPr="00DD003C" w:rsidRDefault="008739C1" w:rsidP="008739C1">
      <w:pPr>
        <w:spacing w:after="200" w:line="276" w:lineRule="auto"/>
        <w:rPr>
          <w:ins w:id="3123" w:author="George Arias" w:date="2022-08-29T15:58:00Z"/>
          <w:rFonts w:ascii="Open Sans" w:eastAsiaTheme="minorHAnsi" w:hAnsi="Open Sans" w:cs="Open Sans"/>
          <w:sz w:val="22"/>
          <w:szCs w:val="22"/>
          <w:rPrChange w:id="3124" w:author="George Arias" w:date="2022-08-29T16:00:00Z">
            <w:rPr>
              <w:ins w:id="3125" w:author="George Arias" w:date="2022-08-29T15:58:00Z"/>
              <w:rFonts w:asciiTheme="minorHAnsi" w:eastAsiaTheme="minorHAnsi" w:hAnsiTheme="minorHAnsi" w:cstheme="minorBidi"/>
              <w:szCs w:val="24"/>
            </w:rPr>
          </w:rPrChange>
        </w:rPr>
      </w:pPr>
      <w:ins w:id="3126" w:author="George Arias" w:date="2022-08-29T15:58:00Z">
        <w:r w:rsidRPr="00DD003C">
          <w:rPr>
            <w:rFonts w:ascii="Open Sans" w:eastAsiaTheme="minorHAnsi" w:hAnsi="Open Sans" w:cs="Open Sans"/>
            <w:sz w:val="22"/>
            <w:szCs w:val="22"/>
            <w:rPrChange w:id="3127" w:author="George Arias" w:date="2022-08-29T16:00:00Z">
              <w:rPr>
                <w:rFonts w:asciiTheme="minorHAnsi" w:eastAsiaTheme="minorHAnsi" w:hAnsiTheme="minorHAnsi" w:cstheme="minorBidi"/>
                <w:szCs w:val="24"/>
              </w:rPr>
            </w:rPrChange>
          </w:rPr>
          <w:t>Mr. Samuel sustained a contusion to his torso. He was medically cleared by paramedics and transported to the Gilbert Chandler Unified Holding Facility where he was booked. Photographs of the incident were taken, and a body worn camera recorded the use of force.</w:t>
        </w:r>
      </w:ins>
    </w:p>
    <w:p w14:paraId="329E7D09" w14:textId="77777777" w:rsidR="008739C1" w:rsidRPr="00DD003C" w:rsidRDefault="008739C1" w:rsidP="008739C1">
      <w:pPr>
        <w:rPr>
          <w:ins w:id="3128" w:author="George Arias" w:date="2022-08-29T15:58:00Z"/>
          <w:rFonts w:ascii="Open Sans" w:eastAsiaTheme="minorHAnsi" w:hAnsi="Open Sans" w:cs="Open Sans"/>
          <w:b/>
          <w:sz w:val="22"/>
          <w:szCs w:val="22"/>
          <w:rPrChange w:id="3129" w:author="George Arias" w:date="2022-08-29T16:00:00Z">
            <w:rPr>
              <w:ins w:id="3130" w:author="George Arias" w:date="2022-08-29T15:58:00Z"/>
              <w:rFonts w:asciiTheme="minorHAnsi" w:eastAsiaTheme="minorHAnsi" w:hAnsiTheme="minorHAnsi" w:cstheme="minorBidi"/>
              <w:b/>
              <w:szCs w:val="24"/>
            </w:rPr>
          </w:rPrChange>
        </w:rPr>
      </w:pPr>
      <w:ins w:id="3131" w:author="George Arias" w:date="2022-08-29T15:58:00Z">
        <w:r w:rsidRPr="00DD003C">
          <w:rPr>
            <w:rFonts w:ascii="Open Sans" w:eastAsiaTheme="minorHAnsi" w:hAnsi="Open Sans" w:cs="Open Sans"/>
            <w:b/>
            <w:sz w:val="22"/>
            <w:szCs w:val="22"/>
            <w:rPrChange w:id="3132" w:author="George Arias" w:date="2022-08-29T16:00:00Z">
              <w:rPr>
                <w:rFonts w:asciiTheme="minorHAnsi" w:eastAsiaTheme="minorHAnsi" w:hAnsiTheme="minorHAnsi" w:cstheme="minorBidi"/>
                <w:b/>
                <w:szCs w:val="24"/>
              </w:rPr>
            </w:rPrChange>
          </w:rPr>
          <w:t xml:space="preserve">Charges on suspect: </w:t>
        </w:r>
      </w:ins>
    </w:p>
    <w:p w14:paraId="052F85DC" w14:textId="77777777" w:rsidR="008739C1" w:rsidRPr="00DD003C" w:rsidRDefault="008739C1" w:rsidP="008739C1">
      <w:pPr>
        <w:rPr>
          <w:ins w:id="3133" w:author="George Arias" w:date="2022-08-29T15:58:00Z"/>
          <w:rFonts w:ascii="Open Sans" w:eastAsiaTheme="minorHAnsi" w:hAnsi="Open Sans" w:cs="Open Sans"/>
          <w:b/>
          <w:sz w:val="22"/>
          <w:szCs w:val="22"/>
          <w:rPrChange w:id="3134" w:author="George Arias" w:date="2022-08-29T16:00:00Z">
            <w:rPr>
              <w:ins w:id="3135" w:author="George Arias" w:date="2022-08-29T15:58:00Z"/>
              <w:rFonts w:asciiTheme="minorHAnsi" w:eastAsiaTheme="minorHAnsi" w:hAnsiTheme="minorHAnsi" w:cstheme="minorBidi"/>
              <w:b/>
              <w:szCs w:val="24"/>
            </w:rPr>
          </w:rPrChange>
        </w:rPr>
      </w:pPr>
    </w:p>
    <w:p w14:paraId="0B2EF642" w14:textId="77777777" w:rsidR="008739C1" w:rsidRPr="00DD003C" w:rsidRDefault="008739C1" w:rsidP="008739C1">
      <w:pPr>
        <w:rPr>
          <w:ins w:id="3136" w:author="George Arias" w:date="2022-08-29T15:58:00Z"/>
          <w:rFonts w:ascii="Open Sans" w:eastAsiaTheme="minorHAnsi" w:hAnsi="Open Sans" w:cs="Open Sans"/>
          <w:bCs/>
          <w:sz w:val="22"/>
          <w:szCs w:val="22"/>
          <w:rPrChange w:id="3137" w:author="George Arias" w:date="2022-08-29T16:00:00Z">
            <w:rPr>
              <w:ins w:id="3138" w:author="George Arias" w:date="2022-08-29T15:58:00Z"/>
              <w:rFonts w:asciiTheme="minorHAnsi" w:eastAsiaTheme="minorHAnsi" w:hAnsiTheme="minorHAnsi" w:cstheme="minorBidi"/>
              <w:bCs/>
              <w:szCs w:val="24"/>
            </w:rPr>
          </w:rPrChange>
        </w:rPr>
      </w:pPr>
      <w:ins w:id="3139" w:author="George Arias" w:date="2022-08-29T15:58:00Z">
        <w:r w:rsidRPr="00DD003C">
          <w:rPr>
            <w:rFonts w:ascii="Open Sans" w:eastAsiaTheme="minorHAnsi" w:hAnsi="Open Sans" w:cs="Open Sans"/>
            <w:bCs/>
            <w:sz w:val="22"/>
            <w:szCs w:val="22"/>
            <w:rPrChange w:id="3140" w:author="George Arias" w:date="2022-08-29T16:00:00Z">
              <w:rPr>
                <w:rFonts w:asciiTheme="minorHAnsi" w:eastAsiaTheme="minorHAnsi" w:hAnsiTheme="minorHAnsi" w:cstheme="minorBidi"/>
                <w:bCs/>
                <w:szCs w:val="24"/>
              </w:rPr>
            </w:rPrChange>
          </w:rPr>
          <w:t>Assault DV</w:t>
        </w:r>
      </w:ins>
    </w:p>
    <w:p w14:paraId="23A9F155" w14:textId="77777777" w:rsidR="008739C1" w:rsidRPr="00DD003C" w:rsidRDefault="008739C1" w:rsidP="008739C1">
      <w:pPr>
        <w:rPr>
          <w:ins w:id="3141" w:author="George Arias" w:date="2022-08-29T15:58:00Z"/>
          <w:rFonts w:ascii="Open Sans" w:eastAsiaTheme="minorHAnsi" w:hAnsi="Open Sans" w:cs="Open Sans"/>
          <w:bCs/>
          <w:sz w:val="22"/>
          <w:szCs w:val="22"/>
          <w:rPrChange w:id="3142" w:author="George Arias" w:date="2022-08-29T16:00:00Z">
            <w:rPr>
              <w:ins w:id="3143" w:author="George Arias" w:date="2022-08-29T15:58:00Z"/>
              <w:rFonts w:asciiTheme="minorHAnsi" w:eastAsiaTheme="minorHAnsi" w:hAnsiTheme="minorHAnsi" w:cstheme="minorBidi"/>
              <w:bCs/>
              <w:szCs w:val="24"/>
            </w:rPr>
          </w:rPrChange>
        </w:rPr>
      </w:pPr>
      <w:ins w:id="3144" w:author="George Arias" w:date="2022-08-29T15:58:00Z">
        <w:r w:rsidRPr="00DD003C">
          <w:rPr>
            <w:rFonts w:ascii="Open Sans" w:eastAsiaTheme="minorHAnsi" w:hAnsi="Open Sans" w:cs="Open Sans"/>
            <w:bCs/>
            <w:sz w:val="22"/>
            <w:szCs w:val="22"/>
            <w:rPrChange w:id="3145" w:author="George Arias" w:date="2022-08-29T16:00:00Z">
              <w:rPr>
                <w:rFonts w:asciiTheme="minorHAnsi" w:eastAsiaTheme="minorHAnsi" w:hAnsiTheme="minorHAnsi" w:cstheme="minorBidi"/>
                <w:bCs/>
                <w:szCs w:val="24"/>
              </w:rPr>
            </w:rPrChange>
          </w:rPr>
          <w:t>Criminal damage DV</w:t>
        </w:r>
      </w:ins>
    </w:p>
    <w:p w14:paraId="499C1BED" w14:textId="77777777" w:rsidR="008739C1" w:rsidRPr="00DD003C" w:rsidRDefault="008739C1" w:rsidP="008739C1">
      <w:pPr>
        <w:rPr>
          <w:ins w:id="3146" w:author="George Arias" w:date="2022-08-29T15:58:00Z"/>
          <w:rFonts w:ascii="Open Sans" w:eastAsiaTheme="minorHAnsi" w:hAnsi="Open Sans" w:cs="Open Sans"/>
          <w:bCs/>
          <w:sz w:val="22"/>
          <w:szCs w:val="22"/>
          <w:rPrChange w:id="3147" w:author="George Arias" w:date="2022-08-29T16:00:00Z">
            <w:rPr>
              <w:ins w:id="3148" w:author="George Arias" w:date="2022-08-29T15:58:00Z"/>
              <w:rFonts w:asciiTheme="minorHAnsi" w:eastAsiaTheme="minorHAnsi" w:hAnsiTheme="minorHAnsi" w:cstheme="minorBidi"/>
              <w:bCs/>
              <w:szCs w:val="24"/>
            </w:rPr>
          </w:rPrChange>
        </w:rPr>
      </w:pPr>
      <w:ins w:id="3149" w:author="George Arias" w:date="2022-08-29T15:58:00Z">
        <w:r w:rsidRPr="00DD003C">
          <w:rPr>
            <w:rFonts w:ascii="Open Sans" w:eastAsiaTheme="minorHAnsi" w:hAnsi="Open Sans" w:cs="Open Sans"/>
            <w:bCs/>
            <w:sz w:val="22"/>
            <w:szCs w:val="22"/>
            <w:rPrChange w:id="3150" w:author="George Arias" w:date="2022-08-29T16:00:00Z">
              <w:rPr>
                <w:rFonts w:asciiTheme="minorHAnsi" w:eastAsiaTheme="minorHAnsi" w:hAnsiTheme="minorHAnsi" w:cstheme="minorBidi"/>
                <w:bCs/>
                <w:szCs w:val="24"/>
              </w:rPr>
            </w:rPrChange>
          </w:rPr>
          <w:t>Disorderly conduct DV</w:t>
        </w:r>
      </w:ins>
    </w:p>
    <w:p w14:paraId="04E828F8" w14:textId="77777777" w:rsidR="008739C1" w:rsidRPr="00DD003C" w:rsidRDefault="008739C1" w:rsidP="008739C1">
      <w:pPr>
        <w:rPr>
          <w:ins w:id="3151" w:author="George Arias" w:date="2022-08-29T15:58:00Z"/>
          <w:rFonts w:ascii="Open Sans" w:eastAsiaTheme="minorHAnsi" w:hAnsi="Open Sans" w:cs="Open Sans"/>
          <w:bCs/>
          <w:sz w:val="22"/>
          <w:szCs w:val="22"/>
          <w:rPrChange w:id="3152" w:author="George Arias" w:date="2022-08-29T16:00:00Z">
            <w:rPr>
              <w:ins w:id="3153" w:author="George Arias" w:date="2022-08-29T15:58:00Z"/>
              <w:rFonts w:asciiTheme="minorHAnsi" w:eastAsiaTheme="minorHAnsi" w:hAnsiTheme="minorHAnsi" w:cstheme="minorBidi"/>
              <w:bCs/>
              <w:szCs w:val="24"/>
            </w:rPr>
          </w:rPrChange>
        </w:rPr>
      </w:pPr>
    </w:p>
    <w:p w14:paraId="59786BB6" w14:textId="77777777" w:rsidR="008739C1" w:rsidRPr="00DD003C" w:rsidRDefault="008739C1" w:rsidP="008739C1">
      <w:pPr>
        <w:rPr>
          <w:ins w:id="3154" w:author="George Arias" w:date="2022-08-29T15:58:00Z"/>
          <w:rFonts w:ascii="Open Sans" w:eastAsiaTheme="minorHAnsi" w:hAnsi="Open Sans" w:cs="Open Sans"/>
          <w:b/>
          <w:sz w:val="22"/>
          <w:szCs w:val="22"/>
          <w:rPrChange w:id="3155" w:author="George Arias" w:date="2022-08-29T16:00:00Z">
            <w:rPr>
              <w:ins w:id="3156" w:author="George Arias" w:date="2022-08-29T15:58:00Z"/>
              <w:rFonts w:asciiTheme="minorHAnsi" w:eastAsiaTheme="minorHAnsi" w:hAnsiTheme="minorHAnsi" w:cstheme="minorBidi"/>
              <w:b/>
              <w:szCs w:val="24"/>
            </w:rPr>
          </w:rPrChange>
        </w:rPr>
      </w:pPr>
      <w:ins w:id="3157" w:author="George Arias" w:date="2022-08-29T15:58:00Z">
        <w:r w:rsidRPr="00DD003C">
          <w:rPr>
            <w:rFonts w:ascii="Open Sans" w:eastAsiaTheme="minorHAnsi" w:hAnsi="Open Sans" w:cs="Open Sans"/>
            <w:b/>
            <w:sz w:val="22"/>
            <w:szCs w:val="22"/>
            <w:rPrChange w:id="3158" w:author="George Arias" w:date="2022-08-29T16:00:00Z">
              <w:rPr>
                <w:rFonts w:asciiTheme="minorHAnsi" w:eastAsiaTheme="minorHAnsi" w:hAnsiTheme="minorHAnsi" w:cstheme="minorBidi"/>
                <w:b/>
                <w:szCs w:val="24"/>
              </w:rPr>
            </w:rPrChange>
          </w:rPr>
          <w:t xml:space="preserve">Injuries: </w:t>
        </w:r>
      </w:ins>
    </w:p>
    <w:p w14:paraId="7BC9191A" w14:textId="77777777" w:rsidR="008739C1" w:rsidRPr="00DD003C" w:rsidRDefault="008739C1" w:rsidP="008739C1">
      <w:pPr>
        <w:rPr>
          <w:ins w:id="3159" w:author="George Arias" w:date="2022-08-29T15:58:00Z"/>
          <w:rFonts w:ascii="Open Sans" w:eastAsiaTheme="minorHAnsi" w:hAnsi="Open Sans" w:cs="Open Sans"/>
          <w:b/>
          <w:sz w:val="22"/>
          <w:szCs w:val="22"/>
          <w:rPrChange w:id="3160" w:author="George Arias" w:date="2022-08-29T16:00:00Z">
            <w:rPr>
              <w:ins w:id="3161" w:author="George Arias" w:date="2022-08-29T15:58:00Z"/>
              <w:rFonts w:asciiTheme="minorHAnsi" w:eastAsiaTheme="minorHAnsi" w:hAnsiTheme="minorHAnsi" w:cstheme="minorBidi"/>
              <w:b/>
              <w:szCs w:val="24"/>
            </w:rPr>
          </w:rPrChange>
        </w:rPr>
      </w:pPr>
    </w:p>
    <w:p w14:paraId="6CD5018A" w14:textId="77777777" w:rsidR="008739C1" w:rsidRPr="00DD003C" w:rsidRDefault="008739C1" w:rsidP="008739C1">
      <w:pPr>
        <w:rPr>
          <w:ins w:id="3162" w:author="George Arias" w:date="2022-08-29T15:58:00Z"/>
          <w:rFonts w:ascii="Open Sans" w:eastAsiaTheme="minorHAnsi" w:hAnsi="Open Sans" w:cs="Open Sans"/>
          <w:b/>
          <w:sz w:val="22"/>
          <w:szCs w:val="22"/>
          <w:rPrChange w:id="3163" w:author="George Arias" w:date="2022-08-29T16:00:00Z">
            <w:rPr>
              <w:ins w:id="3164" w:author="George Arias" w:date="2022-08-29T15:58:00Z"/>
              <w:rFonts w:asciiTheme="minorHAnsi" w:eastAsiaTheme="minorHAnsi" w:hAnsiTheme="minorHAnsi" w:cstheme="minorBidi"/>
              <w:b/>
              <w:szCs w:val="24"/>
            </w:rPr>
          </w:rPrChange>
        </w:rPr>
      </w:pPr>
      <w:ins w:id="3165" w:author="George Arias" w:date="2022-08-29T15:58:00Z">
        <w:r w:rsidRPr="00DD003C">
          <w:rPr>
            <w:rFonts w:ascii="Open Sans" w:eastAsiaTheme="minorHAnsi" w:hAnsi="Open Sans" w:cs="Open Sans"/>
            <w:sz w:val="22"/>
            <w:szCs w:val="22"/>
            <w:rPrChange w:id="3166" w:author="George Arias" w:date="2022-08-29T16:00:00Z">
              <w:rPr>
                <w:rFonts w:asciiTheme="minorHAnsi" w:eastAsiaTheme="minorHAnsi" w:hAnsiTheme="minorHAnsi" w:cstheme="minorBidi"/>
                <w:szCs w:val="24"/>
              </w:rPr>
            </w:rPrChange>
          </w:rPr>
          <w:t>Mr. Samuel sustained a contusion to his torso.</w:t>
        </w:r>
      </w:ins>
    </w:p>
    <w:p w14:paraId="7FF26B38" w14:textId="5B289B47" w:rsidR="00CA6657" w:rsidRPr="00DD003C" w:rsidDel="00825323" w:rsidRDefault="00CA6657" w:rsidP="00CA6657">
      <w:pPr>
        <w:rPr>
          <w:del w:id="3167" w:author="George Arias" w:date="2022-01-31T13:56:00Z"/>
          <w:rFonts w:ascii="Open Sans" w:eastAsiaTheme="minorHAnsi" w:hAnsi="Open Sans" w:cs="Open Sans"/>
          <w:b/>
          <w:sz w:val="22"/>
          <w:szCs w:val="22"/>
        </w:rPr>
      </w:pPr>
    </w:p>
    <w:p w14:paraId="120830F8" w14:textId="02543319" w:rsidR="00CA6657" w:rsidRPr="00DD003C" w:rsidDel="00825323" w:rsidRDefault="00CA6657" w:rsidP="00CA6657">
      <w:pPr>
        <w:spacing w:after="200" w:line="276" w:lineRule="auto"/>
        <w:rPr>
          <w:del w:id="3168" w:author="George Arias" w:date="2022-01-31T13:56:00Z"/>
          <w:rFonts w:ascii="Open Sans" w:eastAsiaTheme="minorHAnsi" w:hAnsi="Open Sans" w:cs="Open Sans"/>
          <w:sz w:val="22"/>
          <w:szCs w:val="22"/>
        </w:rPr>
      </w:pPr>
      <w:del w:id="3169" w:author="George Arias" w:date="2022-01-31T13:56:00Z">
        <w:r w:rsidRPr="00DD003C" w:rsidDel="00825323">
          <w:rPr>
            <w:rFonts w:ascii="Open Sans" w:eastAsiaTheme="minorHAnsi" w:hAnsi="Open Sans" w:cs="Open Sans"/>
            <w:sz w:val="22"/>
            <w:szCs w:val="22"/>
          </w:rPr>
          <w:delText>On July 29</w:delText>
        </w:r>
        <w:r w:rsidRPr="00DD003C" w:rsidDel="00825323">
          <w:rPr>
            <w:rFonts w:ascii="Open Sans" w:eastAsiaTheme="minorHAnsi" w:hAnsi="Open Sans" w:cs="Open Sans"/>
            <w:sz w:val="22"/>
            <w:szCs w:val="22"/>
            <w:vertAlign w:val="superscript"/>
          </w:rPr>
          <w:delText>th</w:delText>
        </w:r>
        <w:r w:rsidRPr="00DD003C" w:rsidDel="00825323">
          <w:rPr>
            <w:rFonts w:ascii="Open Sans" w:eastAsiaTheme="minorHAnsi" w:hAnsi="Open Sans" w:cs="Open Sans"/>
            <w:sz w:val="22"/>
            <w:szCs w:val="22"/>
          </w:rPr>
          <w:delText>, 2021, at 1610 hours, Chandler Police Officers responded to 2990 N. Arizona Avenue in Chandler reference a trespassing. According to the caller, a male who had been previously trespassed had returned. A description of the male was provided.</w:delText>
        </w:r>
      </w:del>
    </w:p>
    <w:p w14:paraId="5F4B43AD" w14:textId="471E9A30" w:rsidR="00CA6657" w:rsidRPr="00DD003C" w:rsidDel="00825323" w:rsidRDefault="00CA6657" w:rsidP="00CA6657">
      <w:pPr>
        <w:spacing w:after="200" w:line="276" w:lineRule="auto"/>
        <w:rPr>
          <w:del w:id="3170" w:author="George Arias" w:date="2022-01-31T13:56:00Z"/>
          <w:rFonts w:ascii="Open Sans" w:eastAsiaTheme="minorHAnsi" w:hAnsi="Open Sans" w:cs="Open Sans"/>
          <w:sz w:val="22"/>
          <w:szCs w:val="22"/>
        </w:rPr>
      </w:pPr>
      <w:del w:id="3171" w:author="George Arias" w:date="2022-01-31T13:56:00Z">
        <w:r w:rsidRPr="00DD003C" w:rsidDel="00825323">
          <w:rPr>
            <w:rFonts w:ascii="Open Sans" w:eastAsiaTheme="minorHAnsi" w:hAnsi="Open Sans" w:cs="Open Sans"/>
            <w:sz w:val="22"/>
            <w:szCs w:val="22"/>
          </w:rPr>
          <w:delText xml:space="preserve">Officer Rimbach responded to the area and contacted the male who was walking away from the store. The male, later identified as Mr. Gillebeau, told the officer he had just gotten a drink at the store and had done nothing wrong. Mr. Gillebeau was holding a drink in his hand as he spoke to the officer. He then positioned the drink he was holding very close to Officer Rimbach’s face. The officer pushed the drink out of his face and told Mr. Gillebeau to put the drink down on the ground. He refused and started to walk away. Officer Rimbach grabbed his arm and attempted to </w:delText>
        </w:r>
        <w:r w:rsidR="00203767" w:rsidRPr="00DD003C" w:rsidDel="00825323">
          <w:rPr>
            <w:rFonts w:ascii="Open Sans" w:eastAsiaTheme="minorHAnsi" w:hAnsi="Open Sans" w:cs="Open Sans"/>
            <w:sz w:val="22"/>
            <w:szCs w:val="22"/>
          </w:rPr>
          <w:delText>e</w:delText>
        </w:r>
        <w:r w:rsidRPr="00DD003C" w:rsidDel="00825323">
          <w:rPr>
            <w:rFonts w:ascii="Open Sans" w:eastAsiaTheme="minorHAnsi" w:hAnsi="Open Sans" w:cs="Open Sans"/>
            <w:sz w:val="22"/>
            <w:szCs w:val="22"/>
          </w:rPr>
          <w:delText>ffect an arrest. Mr. Gillebeau pulled his arm away from the officer and attempted to flee. Officer Rimbach to</w:delText>
        </w:r>
        <w:r w:rsidR="00203767" w:rsidRPr="00DD003C" w:rsidDel="00825323">
          <w:rPr>
            <w:rFonts w:ascii="Open Sans" w:eastAsiaTheme="minorHAnsi" w:hAnsi="Open Sans" w:cs="Open Sans"/>
            <w:sz w:val="22"/>
            <w:szCs w:val="22"/>
          </w:rPr>
          <w:delText>ok</w:delText>
        </w:r>
        <w:r w:rsidRPr="00DD003C" w:rsidDel="00825323">
          <w:rPr>
            <w:rFonts w:ascii="Open Sans" w:eastAsiaTheme="minorHAnsi" w:hAnsi="Open Sans" w:cs="Open Sans"/>
            <w:sz w:val="22"/>
            <w:szCs w:val="22"/>
          </w:rPr>
          <w:delText xml:space="preserve"> him to the ground. Once on the ground Mr. Gillebeau bucked his body and flailed his arms to break free. He then used a book that was in his possession and pressed it against the officer’s torso. Officer Rimbach used his CEW in drive stun mode and pressed it against Mr. Gillebeau’s lower back. This caused him to roll over onto his stomach, allowing the officer to gain control of one of Mr. Gillebeau’s arms. With the help of a citizen who arrived to assist, Mr. Gillebeau was taken into custody. </w:delText>
        </w:r>
      </w:del>
    </w:p>
    <w:p w14:paraId="1DD8A4F1" w14:textId="3E7674E2" w:rsidR="00CA6657" w:rsidRPr="00DD003C" w:rsidDel="00825323" w:rsidRDefault="00CA6657" w:rsidP="00CA6657">
      <w:pPr>
        <w:spacing w:after="200" w:line="276" w:lineRule="auto"/>
        <w:rPr>
          <w:del w:id="3172" w:author="George Arias" w:date="2022-01-31T13:56:00Z"/>
          <w:rFonts w:ascii="Open Sans" w:eastAsiaTheme="minorHAnsi" w:hAnsi="Open Sans" w:cs="Open Sans"/>
          <w:sz w:val="22"/>
          <w:szCs w:val="22"/>
        </w:rPr>
      </w:pPr>
      <w:del w:id="3173" w:author="George Arias" w:date="2022-01-31T13:56:00Z">
        <w:r w:rsidRPr="00DD003C" w:rsidDel="00825323">
          <w:rPr>
            <w:rFonts w:ascii="Open Sans" w:eastAsiaTheme="minorHAnsi" w:hAnsi="Open Sans" w:cs="Open Sans"/>
            <w:sz w:val="22"/>
            <w:szCs w:val="22"/>
          </w:rPr>
          <w:delText>Mr. Gillebeau sustained abrasions to his elbow and hands. He refused medical treatment and was taken to the Gilbert Chandler Unified Holding Facility and booked. Officer Rimbach sustained abrasions to his knee. A body worn camera captured the use of force, and photos were taken of the incident.</w:delText>
        </w:r>
      </w:del>
    </w:p>
    <w:p w14:paraId="1B3C74B0" w14:textId="66E5232E" w:rsidR="00CA6657" w:rsidRPr="00DD003C" w:rsidDel="00825323" w:rsidRDefault="00CA6657" w:rsidP="00CA6657">
      <w:pPr>
        <w:rPr>
          <w:del w:id="3174" w:author="George Arias" w:date="2022-01-31T13:56:00Z"/>
          <w:rFonts w:ascii="Open Sans" w:eastAsiaTheme="minorHAnsi" w:hAnsi="Open Sans" w:cs="Open Sans"/>
          <w:b/>
          <w:sz w:val="22"/>
          <w:szCs w:val="22"/>
        </w:rPr>
      </w:pPr>
      <w:del w:id="3175" w:author="George Arias" w:date="2022-01-31T13:56:00Z">
        <w:r w:rsidRPr="00DD003C" w:rsidDel="00825323">
          <w:rPr>
            <w:rFonts w:ascii="Open Sans" w:eastAsiaTheme="minorHAnsi" w:hAnsi="Open Sans" w:cs="Open Sans"/>
            <w:b/>
            <w:sz w:val="22"/>
            <w:szCs w:val="22"/>
          </w:rPr>
          <w:delText xml:space="preserve">Charges on suspect: </w:delText>
        </w:r>
      </w:del>
    </w:p>
    <w:p w14:paraId="7955542F" w14:textId="7F837971" w:rsidR="00CA6657" w:rsidRPr="00DD003C" w:rsidDel="00825323" w:rsidRDefault="00CA6657" w:rsidP="00CA6657">
      <w:pPr>
        <w:rPr>
          <w:del w:id="3176" w:author="George Arias" w:date="2022-01-31T13:56:00Z"/>
          <w:rFonts w:ascii="Open Sans" w:eastAsiaTheme="minorHAnsi" w:hAnsi="Open Sans" w:cs="Open Sans"/>
          <w:b/>
          <w:sz w:val="22"/>
          <w:szCs w:val="22"/>
        </w:rPr>
      </w:pPr>
    </w:p>
    <w:p w14:paraId="598B7D84" w14:textId="5D55740B" w:rsidR="00CA6657" w:rsidRPr="00DD003C" w:rsidDel="00825323" w:rsidRDefault="00CA6657" w:rsidP="00CA6657">
      <w:pPr>
        <w:rPr>
          <w:del w:id="3177" w:author="George Arias" w:date="2022-01-31T13:56:00Z"/>
          <w:rFonts w:ascii="Open Sans" w:eastAsiaTheme="minorHAnsi" w:hAnsi="Open Sans" w:cs="Open Sans"/>
          <w:sz w:val="22"/>
          <w:szCs w:val="22"/>
        </w:rPr>
      </w:pPr>
      <w:del w:id="3178" w:author="George Arias" w:date="2022-01-31T13:56:00Z">
        <w:r w:rsidRPr="00DD003C" w:rsidDel="00825323">
          <w:rPr>
            <w:rFonts w:ascii="Open Sans" w:eastAsiaTheme="minorHAnsi" w:hAnsi="Open Sans" w:cs="Open Sans"/>
            <w:sz w:val="22"/>
            <w:szCs w:val="22"/>
          </w:rPr>
          <w:delText>Trespassing</w:delText>
        </w:r>
      </w:del>
    </w:p>
    <w:p w14:paraId="575B2744" w14:textId="044E74A8" w:rsidR="00CA6657" w:rsidRPr="00DD003C" w:rsidDel="00825323" w:rsidRDefault="00CA6657" w:rsidP="00CA6657">
      <w:pPr>
        <w:rPr>
          <w:del w:id="3179" w:author="George Arias" w:date="2022-01-31T13:56:00Z"/>
          <w:rFonts w:ascii="Open Sans" w:eastAsiaTheme="minorHAnsi" w:hAnsi="Open Sans" w:cs="Open Sans"/>
          <w:sz w:val="22"/>
          <w:szCs w:val="22"/>
        </w:rPr>
      </w:pPr>
      <w:del w:id="3180" w:author="George Arias" w:date="2022-01-31T13:56:00Z">
        <w:r w:rsidRPr="00DD003C" w:rsidDel="00825323">
          <w:rPr>
            <w:rFonts w:ascii="Open Sans" w:eastAsiaTheme="minorHAnsi" w:hAnsi="Open Sans" w:cs="Open Sans"/>
            <w:sz w:val="22"/>
            <w:szCs w:val="22"/>
          </w:rPr>
          <w:delText>Resisting arrest</w:delText>
        </w:r>
      </w:del>
    </w:p>
    <w:p w14:paraId="5EFE2E46" w14:textId="50DDF5F8" w:rsidR="00CA6657" w:rsidRPr="00DD003C" w:rsidDel="00825323" w:rsidRDefault="00CA6657" w:rsidP="00CA6657">
      <w:pPr>
        <w:rPr>
          <w:del w:id="3181" w:author="George Arias" w:date="2022-01-31T13:56:00Z"/>
          <w:rFonts w:ascii="Open Sans" w:eastAsiaTheme="minorHAnsi" w:hAnsi="Open Sans" w:cs="Open Sans"/>
          <w:sz w:val="22"/>
          <w:szCs w:val="22"/>
        </w:rPr>
      </w:pPr>
    </w:p>
    <w:p w14:paraId="584213B6" w14:textId="131BD229" w:rsidR="00CA6657" w:rsidRPr="00DD003C" w:rsidDel="00825323" w:rsidRDefault="00CA6657" w:rsidP="00CA6657">
      <w:pPr>
        <w:rPr>
          <w:del w:id="3182" w:author="George Arias" w:date="2022-01-31T13:56:00Z"/>
          <w:rFonts w:ascii="Open Sans" w:eastAsiaTheme="minorHAnsi" w:hAnsi="Open Sans" w:cs="Open Sans"/>
          <w:b/>
          <w:sz w:val="22"/>
          <w:szCs w:val="22"/>
        </w:rPr>
      </w:pPr>
      <w:del w:id="3183" w:author="George Arias" w:date="2022-01-31T13:56:00Z">
        <w:r w:rsidRPr="00DD003C" w:rsidDel="00825323">
          <w:rPr>
            <w:rFonts w:ascii="Open Sans" w:eastAsiaTheme="minorHAnsi" w:hAnsi="Open Sans" w:cs="Open Sans"/>
            <w:b/>
            <w:sz w:val="22"/>
            <w:szCs w:val="22"/>
          </w:rPr>
          <w:delText xml:space="preserve">Injuries: </w:delText>
        </w:r>
      </w:del>
    </w:p>
    <w:p w14:paraId="79FB169D" w14:textId="2D5A1AE1" w:rsidR="00CA6657" w:rsidRPr="00DD003C" w:rsidDel="00825323" w:rsidRDefault="00CA6657" w:rsidP="00CA6657">
      <w:pPr>
        <w:rPr>
          <w:del w:id="3184" w:author="George Arias" w:date="2022-01-31T13:56:00Z"/>
          <w:rFonts w:ascii="Open Sans" w:eastAsiaTheme="minorHAnsi" w:hAnsi="Open Sans" w:cs="Open Sans"/>
          <w:b/>
          <w:sz w:val="22"/>
          <w:szCs w:val="22"/>
        </w:rPr>
      </w:pPr>
    </w:p>
    <w:p w14:paraId="309F7BA6" w14:textId="69594F65" w:rsidR="00CA6657" w:rsidRPr="00DD003C" w:rsidDel="00825323" w:rsidRDefault="00CA6657" w:rsidP="00CA6657">
      <w:pPr>
        <w:rPr>
          <w:del w:id="3185" w:author="George Arias" w:date="2022-01-31T13:56:00Z"/>
          <w:rFonts w:ascii="Open Sans" w:eastAsiaTheme="minorHAnsi" w:hAnsi="Open Sans" w:cs="Open Sans"/>
          <w:sz w:val="22"/>
          <w:szCs w:val="22"/>
        </w:rPr>
      </w:pPr>
      <w:del w:id="3186" w:author="George Arias" w:date="2022-01-31T13:56:00Z">
        <w:r w:rsidRPr="00DD003C" w:rsidDel="00825323">
          <w:rPr>
            <w:rFonts w:ascii="Open Sans" w:eastAsiaTheme="minorHAnsi" w:hAnsi="Open Sans" w:cs="Open Sans"/>
            <w:sz w:val="22"/>
            <w:szCs w:val="22"/>
          </w:rPr>
          <w:delText>Mr. Gillebeau sustained abrasions to his elbow and hands.</w:delText>
        </w:r>
      </w:del>
    </w:p>
    <w:p w14:paraId="670C3BA1" w14:textId="0180C40A" w:rsidR="00A8643A" w:rsidRPr="00DD003C" w:rsidDel="007D24BE" w:rsidRDefault="00EC2584" w:rsidP="00EB2107">
      <w:pPr>
        <w:spacing w:after="200"/>
        <w:contextualSpacing/>
        <w:jc w:val="center"/>
        <w:rPr>
          <w:del w:id="3187" w:author="George Arias" w:date="2022-02-17T08:50:00Z"/>
          <w:rFonts w:ascii="Open Sans" w:eastAsia="Batang" w:hAnsi="Open Sans" w:cs="Open Sans"/>
          <w:sz w:val="22"/>
          <w:szCs w:val="22"/>
        </w:rPr>
      </w:pPr>
      <w:del w:id="3188" w:author="George Arias" w:date="2022-01-31T13:56:00Z">
        <w:r w:rsidRPr="00DD003C" w:rsidDel="00825323">
          <w:rPr>
            <w:rFonts w:ascii="Open Sans" w:eastAsia="Batang" w:hAnsi="Open Sans" w:cs="Open Sans"/>
            <w:sz w:val="22"/>
            <w:szCs w:val="22"/>
          </w:rPr>
          <w:delText>Incident Review Summaries</w:delText>
        </w:r>
      </w:del>
    </w:p>
    <w:p w14:paraId="5B586DBF" w14:textId="7C9B7261" w:rsidR="00EE216E" w:rsidRPr="00DD003C" w:rsidDel="009C3794" w:rsidRDefault="00EE216E" w:rsidP="00EB2107">
      <w:pPr>
        <w:spacing w:after="200"/>
        <w:contextualSpacing/>
        <w:jc w:val="center"/>
        <w:rPr>
          <w:del w:id="3189" w:author="George Arias" w:date="2022-07-18T15:36:00Z"/>
          <w:rFonts w:ascii="Open Sans" w:eastAsia="Batang" w:hAnsi="Open Sans" w:cs="Open Sans"/>
          <w:sz w:val="22"/>
          <w:szCs w:val="22"/>
        </w:rPr>
      </w:pPr>
      <w:del w:id="3190" w:author="George Arias" w:date="2022-07-18T15:36:00Z">
        <w:r w:rsidRPr="00DD003C" w:rsidDel="009C3794">
          <w:rPr>
            <w:rFonts w:ascii="Open Sans" w:eastAsia="Batang" w:hAnsi="Open Sans" w:cs="Open Sans"/>
            <w:sz w:val="22"/>
            <w:szCs w:val="22"/>
          </w:rPr>
          <w:delText xml:space="preserve">Summary </w:delText>
        </w:r>
        <w:r w:rsidR="00C84CCF" w:rsidRPr="00DD003C" w:rsidDel="009C3794">
          <w:rPr>
            <w:rFonts w:ascii="Open Sans" w:eastAsia="Batang" w:hAnsi="Open Sans" w:cs="Open Sans"/>
            <w:sz w:val="22"/>
            <w:szCs w:val="22"/>
          </w:rPr>
          <w:delText>8</w:delText>
        </w:r>
      </w:del>
    </w:p>
    <w:p w14:paraId="6A77258E" w14:textId="727FE427" w:rsidR="00EB2107" w:rsidRPr="00DD003C" w:rsidDel="009C3794" w:rsidRDefault="00EB2107" w:rsidP="00EB2107">
      <w:pPr>
        <w:spacing w:after="200"/>
        <w:contextualSpacing/>
        <w:jc w:val="center"/>
        <w:rPr>
          <w:del w:id="3191" w:author="George Arias" w:date="2022-07-18T15:36:00Z"/>
          <w:rFonts w:ascii="Open Sans" w:eastAsia="Batang" w:hAnsi="Open Sans" w:cs="Open Sans"/>
          <w:sz w:val="22"/>
          <w:szCs w:val="22"/>
        </w:rPr>
      </w:pPr>
    </w:p>
    <w:p w14:paraId="2A48E9ED" w14:textId="5419D447" w:rsidR="0016271D" w:rsidRPr="00DD003C" w:rsidDel="00825323" w:rsidRDefault="0016271D">
      <w:pPr>
        <w:rPr>
          <w:del w:id="3192" w:author="George Arias" w:date="2022-01-31T13:57:00Z"/>
          <w:rFonts w:ascii="Open Sans" w:eastAsiaTheme="minorHAnsi" w:hAnsi="Open Sans" w:cs="Open Sans"/>
          <w:sz w:val="22"/>
          <w:szCs w:val="22"/>
        </w:rPr>
      </w:pPr>
      <w:del w:id="3193" w:author="George Arias" w:date="2022-01-31T13:57:00Z">
        <w:r w:rsidRPr="00DD003C" w:rsidDel="00825323">
          <w:rPr>
            <w:rFonts w:ascii="Open Sans" w:eastAsiaTheme="minorHAnsi" w:hAnsi="Open Sans" w:cs="Open Sans"/>
            <w:b/>
            <w:sz w:val="22"/>
            <w:szCs w:val="22"/>
          </w:rPr>
          <w:delText>Date of Occurrence:</w:delText>
        </w:r>
        <w:r w:rsidRPr="00DD003C" w:rsidDel="00825323">
          <w:rPr>
            <w:rFonts w:ascii="Open Sans" w:eastAsiaTheme="minorHAnsi" w:hAnsi="Open Sans" w:cs="Open Sans"/>
            <w:sz w:val="22"/>
            <w:szCs w:val="22"/>
          </w:rPr>
          <w:delText xml:space="preserve">  08/04/2021</w:delText>
        </w:r>
      </w:del>
    </w:p>
    <w:p w14:paraId="4A42E963" w14:textId="745D72A5" w:rsidR="0016271D" w:rsidRPr="00DD003C" w:rsidDel="00825323" w:rsidRDefault="0016271D">
      <w:pPr>
        <w:rPr>
          <w:del w:id="3194" w:author="George Arias" w:date="2022-01-31T13:57:00Z"/>
          <w:rFonts w:ascii="Open Sans" w:eastAsiaTheme="minorHAnsi" w:hAnsi="Open Sans" w:cs="Open Sans"/>
          <w:sz w:val="22"/>
          <w:szCs w:val="22"/>
        </w:rPr>
      </w:pPr>
      <w:del w:id="3195" w:author="George Arias" w:date="2022-01-31T13:57:00Z">
        <w:r w:rsidRPr="00DD003C" w:rsidDel="00825323">
          <w:rPr>
            <w:rFonts w:ascii="Open Sans" w:eastAsiaTheme="minorHAnsi" w:hAnsi="Open Sans" w:cs="Open Sans"/>
            <w:b/>
            <w:sz w:val="22"/>
            <w:szCs w:val="22"/>
          </w:rPr>
          <w:delText>Time of Occurrence:</w:delText>
        </w:r>
        <w:r w:rsidRPr="00DD003C" w:rsidDel="00825323">
          <w:rPr>
            <w:rFonts w:ascii="Open Sans" w:eastAsiaTheme="minorHAnsi" w:hAnsi="Open Sans" w:cs="Open Sans"/>
            <w:sz w:val="22"/>
            <w:szCs w:val="22"/>
          </w:rPr>
          <w:delText xml:space="preserve">  1705                                                                                                                                             </w:delText>
        </w:r>
        <w:r w:rsidRPr="00DD003C" w:rsidDel="00825323">
          <w:rPr>
            <w:rFonts w:ascii="Open Sans" w:eastAsiaTheme="minorHAnsi" w:hAnsi="Open Sans" w:cs="Open Sans"/>
            <w:b/>
            <w:sz w:val="22"/>
            <w:szCs w:val="22"/>
          </w:rPr>
          <w:delText>Incident Report:</w:delText>
        </w:r>
        <w:r w:rsidRPr="00DD003C" w:rsidDel="00825323">
          <w:rPr>
            <w:rFonts w:ascii="Open Sans" w:eastAsiaTheme="minorHAnsi" w:hAnsi="Open Sans" w:cs="Open Sans"/>
            <w:sz w:val="22"/>
            <w:szCs w:val="22"/>
          </w:rPr>
          <w:delText xml:space="preserve">         21-84661                                                                                                                                             </w:delText>
        </w:r>
        <w:r w:rsidRPr="00DD003C" w:rsidDel="00825323">
          <w:rPr>
            <w:rFonts w:ascii="Open Sans" w:eastAsiaTheme="minorHAnsi" w:hAnsi="Open Sans" w:cs="Open Sans"/>
            <w:b/>
            <w:sz w:val="22"/>
            <w:szCs w:val="22"/>
          </w:rPr>
          <w:delText xml:space="preserve">Personnel Involved: </w:delText>
        </w:r>
        <w:r w:rsidRPr="00DD003C" w:rsidDel="00825323">
          <w:rPr>
            <w:rFonts w:ascii="Open Sans" w:eastAsiaTheme="minorHAnsi" w:hAnsi="Open Sans" w:cs="Open Sans"/>
            <w:sz w:val="22"/>
            <w:szCs w:val="22"/>
          </w:rPr>
          <w:delText xml:space="preserve"> Officer Kris Buchanan #477                                                                                                                                                                 </w:delText>
        </w:r>
        <w:r w:rsidRPr="00DD003C" w:rsidDel="00825323">
          <w:rPr>
            <w:rFonts w:ascii="Open Sans" w:eastAsiaTheme="minorHAnsi" w:hAnsi="Open Sans" w:cs="Open Sans"/>
            <w:b/>
            <w:sz w:val="22"/>
            <w:szCs w:val="22"/>
          </w:rPr>
          <w:delText>Force Used:</w:delText>
        </w:r>
        <w:r w:rsidRPr="00DD003C" w:rsidDel="00825323">
          <w:rPr>
            <w:rFonts w:ascii="Open Sans" w:eastAsiaTheme="minorHAnsi" w:hAnsi="Open Sans" w:cs="Open Sans"/>
            <w:sz w:val="22"/>
            <w:szCs w:val="22"/>
          </w:rPr>
          <w:delText xml:space="preserve">                 Removal from vehicle and takedown</w:delText>
        </w:r>
      </w:del>
    </w:p>
    <w:p w14:paraId="04004EF7" w14:textId="19EE427E" w:rsidR="0016271D" w:rsidRPr="00DD003C" w:rsidDel="00825323" w:rsidRDefault="0016271D">
      <w:pPr>
        <w:rPr>
          <w:del w:id="3196" w:author="George Arias" w:date="2022-01-31T13:57:00Z"/>
          <w:rFonts w:ascii="Open Sans" w:eastAsiaTheme="minorHAnsi" w:hAnsi="Open Sans" w:cs="Open Sans"/>
          <w:sz w:val="22"/>
          <w:szCs w:val="22"/>
        </w:rPr>
      </w:pPr>
      <w:del w:id="3197" w:author="George Arias" w:date="2022-01-31T13:57:00Z">
        <w:r w:rsidRPr="00DD003C" w:rsidDel="00825323">
          <w:rPr>
            <w:rFonts w:ascii="Open Sans" w:eastAsiaTheme="minorHAnsi" w:hAnsi="Open Sans" w:cs="Open Sans"/>
            <w:b/>
            <w:sz w:val="22"/>
            <w:szCs w:val="22"/>
          </w:rPr>
          <w:delText>Subject Actions:</w:delText>
        </w:r>
        <w:r w:rsidRPr="00DD003C" w:rsidDel="00825323">
          <w:rPr>
            <w:rFonts w:ascii="Open Sans" w:eastAsiaTheme="minorHAnsi" w:hAnsi="Open Sans" w:cs="Open Sans"/>
            <w:sz w:val="22"/>
            <w:szCs w:val="22"/>
          </w:rPr>
          <w:delText xml:space="preserve">          Not obeying commands, refused to exit vehicle  </w:delText>
        </w:r>
      </w:del>
    </w:p>
    <w:p w14:paraId="1AE1FE99" w14:textId="2A842D5E" w:rsidR="0016271D" w:rsidRPr="00DD003C" w:rsidDel="00825323" w:rsidRDefault="0016271D">
      <w:pPr>
        <w:rPr>
          <w:del w:id="3198" w:author="George Arias" w:date="2022-01-31T13:57:00Z"/>
          <w:rFonts w:ascii="Open Sans" w:eastAsiaTheme="minorHAnsi" w:hAnsi="Open Sans" w:cs="Open Sans"/>
          <w:b/>
          <w:sz w:val="22"/>
          <w:szCs w:val="22"/>
        </w:rPr>
      </w:pPr>
      <w:del w:id="3199" w:author="George Arias" w:date="2022-01-31T13:57:00Z">
        <w:r w:rsidRPr="00DD003C" w:rsidDel="00825323">
          <w:rPr>
            <w:rFonts w:ascii="Open Sans" w:eastAsiaTheme="minorHAnsi" w:hAnsi="Open Sans" w:cs="Open Sans"/>
            <w:b/>
            <w:sz w:val="22"/>
            <w:szCs w:val="22"/>
          </w:rPr>
          <w:delText>Summary:</w:delText>
        </w:r>
      </w:del>
    </w:p>
    <w:p w14:paraId="6AF0F524" w14:textId="2BCD2EC4" w:rsidR="0016271D" w:rsidRPr="00DD003C" w:rsidDel="00825323" w:rsidRDefault="0016271D">
      <w:pPr>
        <w:rPr>
          <w:del w:id="3200" w:author="George Arias" w:date="2022-01-31T13:57:00Z"/>
          <w:rFonts w:ascii="Open Sans" w:eastAsiaTheme="minorHAnsi" w:hAnsi="Open Sans" w:cs="Open Sans"/>
          <w:b/>
          <w:sz w:val="22"/>
          <w:szCs w:val="22"/>
        </w:rPr>
      </w:pPr>
    </w:p>
    <w:p w14:paraId="38F963CF" w14:textId="2C143935" w:rsidR="0016271D" w:rsidRPr="00DD003C" w:rsidDel="00825323" w:rsidRDefault="0016271D">
      <w:pPr>
        <w:spacing w:after="200" w:line="276" w:lineRule="auto"/>
        <w:rPr>
          <w:del w:id="3201" w:author="George Arias" w:date="2022-01-31T13:57:00Z"/>
          <w:rFonts w:ascii="Open Sans" w:eastAsiaTheme="minorHAnsi" w:hAnsi="Open Sans" w:cs="Open Sans"/>
          <w:sz w:val="22"/>
          <w:szCs w:val="22"/>
        </w:rPr>
      </w:pPr>
      <w:bookmarkStart w:id="3202" w:name="_Hlk78290058"/>
      <w:del w:id="3203" w:author="George Arias" w:date="2022-01-31T13:57:00Z">
        <w:r w:rsidRPr="00DD003C" w:rsidDel="00825323">
          <w:rPr>
            <w:rFonts w:ascii="Open Sans" w:eastAsiaTheme="minorHAnsi" w:hAnsi="Open Sans" w:cs="Open Sans"/>
            <w:sz w:val="22"/>
            <w:szCs w:val="22"/>
          </w:rPr>
          <w:delText>On August 4</w:delText>
        </w:r>
        <w:r w:rsidRPr="00DD003C" w:rsidDel="00825323">
          <w:rPr>
            <w:rFonts w:ascii="Open Sans" w:eastAsiaTheme="minorHAnsi" w:hAnsi="Open Sans" w:cs="Open Sans"/>
            <w:sz w:val="22"/>
            <w:szCs w:val="22"/>
            <w:vertAlign w:val="superscript"/>
          </w:rPr>
          <w:delText>th</w:delText>
        </w:r>
        <w:r w:rsidRPr="00DD003C" w:rsidDel="00825323">
          <w:rPr>
            <w:rFonts w:ascii="Open Sans" w:eastAsiaTheme="minorHAnsi" w:hAnsi="Open Sans" w:cs="Open Sans"/>
            <w:sz w:val="22"/>
            <w:szCs w:val="22"/>
          </w:rPr>
          <w:delText>, 2021, at 1705 hours, Chandler Police Officer Buchanan responded to Dobson Road and Linda Lane in Chandler reference a hit and run collision. During his investigation the officer was able to identify the suspect vehicle’s owner as Maureen Jones. While on his way to Ms. Jones’ address, Officer Buchanan received information that the same vehicle had just been involved in another hit and run collision in the City of Tempe, and the suspect vehicle was being followed by the victim.</w:delText>
        </w:r>
      </w:del>
    </w:p>
    <w:p w14:paraId="5276CE3F" w14:textId="73B93F3A" w:rsidR="0016271D" w:rsidRPr="00DD003C" w:rsidDel="00825323" w:rsidRDefault="0016271D">
      <w:pPr>
        <w:spacing w:after="200" w:line="276" w:lineRule="auto"/>
        <w:rPr>
          <w:del w:id="3204" w:author="George Arias" w:date="2022-01-31T13:57:00Z"/>
          <w:rFonts w:ascii="Open Sans" w:eastAsiaTheme="minorHAnsi" w:hAnsi="Open Sans" w:cs="Open Sans"/>
          <w:sz w:val="22"/>
          <w:szCs w:val="22"/>
        </w:rPr>
      </w:pPr>
      <w:bookmarkStart w:id="3205" w:name="_Hlk80016125"/>
      <w:del w:id="3206" w:author="George Arias" w:date="2022-01-31T13:57:00Z">
        <w:r w:rsidRPr="00DD003C" w:rsidDel="00825323">
          <w:rPr>
            <w:rFonts w:ascii="Open Sans" w:eastAsiaTheme="minorHAnsi" w:hAnsi="Open Sans" w:cs="Open Sans"/>
            <w:sz w:val="22"/>
            <w:szCs w:val="22"/>
          </w:rPr>
          <w:delText xml:space="preserve">Officer Buchanan responded to the area of the 101 Freeway and Elliot Road as the victim who was following the suspect vehicle was in communication with police. Officer Buchanan was able to locate the suspect vehicle and after initiating a traffic stop, observed erratic driving such as speeding, slowing down, then eventually stopping against the curb on Comanche Drive just south of Mesquite Street in Chandler. Officer Buchanan contacted Ms. Jones ordered her out of the vehicle several times.  She refused and asked why she needed to get out of her car. During this exchange Officer Buchanan could smell alcohol coming from Ms. Jones. He grabbed Ms. Jones by the arm and the back of her neck and forced her out of the vehicle and onto the ground. Officer Buchanan was able to place handcuffs on Ms. Jones and eventually assisted her off the ground and sat he in a nearby grassy area. </w:delText>
        </w:r>
      </w:del>
    </w:p>
    <w:p w14:paraId="32D31CC1" w14:textId="64D9F25F" w:rsidR="0016271D" w:rsidRPr="00DD003C" w:rsidDel="00825323" w:rsidRDefault="0016271D">
      <w:pPr>
        <w:spacing w:after="200" w:line="276" w:lineRule="auto"/>
        <w:rPr>
          <w:del w:id="3207" w:author="George Arias" w:date="2022-01-31T13:57:00Z"/>
          <w:rFonts w:ascii="Open Sans" w:eastAsiaTheme="minorHAnsi" w:hAnsi="Open Sans" w:cs="Open Sans"/>
          <w:sz w:val="22"/>
          <w:szCs w:val="22"/>
        </w:rPr>
      </w:pPr>
      <w:bookmarkStart w:id="3208" w:name="_Hlk80101155"/>
      <w:del w:id="3209" w:author="George Arias" w:date="2022-01-31T13:57:00Z">
        <w:r w:rsidRPr="00DD003C" w:rsidDel="00825323">
          <w:rPr>
            <w:rFonts w:ascii="Open Sans" w:eastAsiaTheme="minorHAnsi" w:hAnsi="Open Sans" w:cs="Open Sans"/>
            <w:sz w:val="22"/>
            <w:szCs w:val="22"/>
          </w:rPr>
          <w:delText>Ms. Jones sustained abrasions to face, arms, and knees.</w:delText>
        </w:r>
        <w:bookmarkEnd w:id="3205"/>
        <w:r w:rsidRPr="00DD003C" w:rsidDel="00825323">
          <w:rPr>
            <w:rFonts w:ascii="Open Sans" w:eastAsiaTheme="minorHAnsi" w:hAnsi="Open Sans" w:cs="Open Sans"/>
            <w:sz w:val="22"/>
            <w:szCs w:val="22"/>
          </w:rPr>
          <w:delText xml:space="preserve">  </w:delText>
        </w:r>
        <w:bookmarkEnd w:id="3208"/>
        <w:r w:rsidRPr="00DD003C" w:rsidDel="00825323">
          <w:rPr>
            <w:rFonts w:ascii="Open Sans" w:eastAsiaTheme="minorHAnsi" w:hAnsi="Open Sans" w:cs="Open Sans"/>
            <w:sz w:val="22"/>
            <w:szCs w:val="22"/>
          </w:rPr>
          <w:delText>She was treated by paramedics and taken to the Gilbert Chandler Unified Holding Facility and booked. A body worn camera captured the use of force, and photos were taken of the incident.</w:delText>
        </w:r>
      </w:del>
    </w:p>
    <w:bookmarkEnd w:id="3202"/>
    <w:p w14:paraId="6802F818" w14:textId="75914E11" w:rsidR="0016271D" w:rsidRPr="00DD003C" w:rsidDel="00825323" w:rsidRDefault="0016271D">
      <w:pPr>
        <w:rPr>
          <w:del w:id="3210" w:author="George Arias" w:date="2022-01-31T13:57:00Z"/>
          <w:rFonts w:ascii="Open Sans" w:eastAsiaTheme="minorHAnsi" w:hAnsi="Open Sans" w:cs="Open Sans"/>
          <w:b/>
          <w:sz w:val="22"/>
          <w:szCs w:val="22"/>
        </w:rPr>
      </w:pPr>
      <w:del w:id="3211" w:author="George Arias" w:date="2022-01-31T13:57:00Z">
        <w:r w:rsidRPr="00DD003C" w:rsidDel="00825323">
          <w:rPr>
            <w:rFonts w:ascii="Open Sans" w:eastAsiaTheme="minorHAnsi" w:hAnsi="Open Sans" w:cs="Open Sans"/>
            <w:b/>
            <w:sz w:val="22"/>
            <w:szCs w:val="22"/>
          </w:rPr>
          <w:delText xml:space="preserve">Charges on suspect: </w:delText>
        </w:r>
      </w:del>
    </w:p>
    <w:p w14:paraId="54F4A4B5" w14:textId="626CDFAE" w:rsidR="0016271D" w:rsidRPr="00DD003C" w:rsidDel="00825323" w:rsidRDefault="0016271D">
      <w:pPr>
        <w:rPr>
          <w:del w:id="3212" w:author="George Arias" w:date="2022-01-31T13:57:00Z"/>
          <w:rFonts w:ascii="Open Sans" w:eastAsiaTheme="minorHAnsi" w:hAnsi="Open Sans" w:cs="Open Sans"/>
          <w:b/>
          <w:sz w:val="22"/>
          <w:szCs w:val="22"/>
        </w:rPr>
      </w:pPr>
    </w:p>
    <w:p w14:paraId="485F947C" w14:textId="49EEE3D7" w:rsidR="0016271D" w:rsidRPr="00DD003C" w:rsidDel="00825323" w:rsidRDefault="0016271D">
      <w:pPr>
        <w:rPr>
          <w:del w:id="3213" w:author="George Arias" w:date="2022-01-31T13:57:00Z"/>
          <w:rFonts w:ascii="Open Sans" w:eastAsiaTheme="minorHAnsi" w:hAnsi="Open Sans" w:cs="Open Sans"/>
          <w:sz w:val="22"/>
          <w:szCs w:val="22"/>
        </w:rPr>
      </w:pPr>
      <w:del w:id="3214" w:author="George Arias" w:date="2022-01-31T13:57:00Z">
        <w:r w:rsidRPr="00DD003C" w:rsidDel="00825323">
          <w:rPr>
            <w:rFonts w:ascii="Open Sans" w:eastAsiaTheme="minorHAnsi" w:hAnsi="Open Sans" w:cs="Open Sans"/>
            <w:sz w:val="22"/>
            <w:szCs w:val="22"/>
          </w:rPr>
          <w:delText>DUI</w:delText>
        </w:r>
      </w:del>
    </w:p>
    <w:p w14:paraId="15D045FF" w14:textId="739C2DCE" w:rsidR="0016271D" w:rsidRPr="00DD003C" w:rsidDel="00825323" w:rsidRDefault="0016271D">
      <w:pPr>
        <w:rPr>
          <w:del w:id="3215" w:author="George Arias" w:date="2022-01-31T13:57:00Z"/>
          <w:rFonts w:ascii="Open Sans" w:eastAsiaTheme="minorHAnsi" w:hAnsi="Open Sans" w:cs="Open Sans"/>
          <w:sz w:val="22"/>
          <w:szCs w:val="22"/>
        </w:rPr>
      </w:pPr>
      <w:del w:id="3216" w:author="George Arias" w:date="2022-01-31T13:57:00Z">
        <w:r w:rsidRPr="00DD003C" w:rsidDel="00825323">
          <w:rPr>
            <w:rFonts w:ascii="Open Sans" w:eastAsiaTheme="minorHAnsi" w:hAnsi="Open Sans" w:cs="Open Sans"/>
            <w:sz w:val="22"/>
            <w:szCs w:val="22"/>
          </w:rPr>
          <w:delText>Hit and run</w:delText>
        </w:r>
      </w:del>
    </w:p>
    <w:p w14:paraId="7219FF28" w14:textId="4996338B" w:rsidR="0016271D" w:rsidRPr="00DD003C" w:rsidDel="00825323" w:rsidRDefault="0016271D">
      <w:pPr>
        <w:rPr>
          <w:del w:id="3217" w:author="George Arias" w:date="2022-01-31T13:57:00Z"/>
          <w:rFonts w:ascii="Open Sans" w:eastAsiaTheme="minorHAnsi" w:hAnsi="Open Sans" w:cs="Open Sans"/>
          <w:sz w:val="22"/>
          <w:szCs w:val="22"/>
        </w:rPr>
      </w:pPr>
    </w:p>
    <w:p w14:paraId="6A5E9239" w14:textId="2D1DFD28" w:rsidR="0016271D" w:rsidRPr="00DD003C" w:rsidDel="00825323" w:rsidRDefault="0016271D">
      <w:pPr>
        <w:rPr>
          <w:del w:id="3218" w:author="George Arias" w:date="2022-01-31T13:57:00Z"/>
          <w:rFonts w:ascii="Open Sans" w:eastAsiaTheme="minorHAnsi" w:hAnsi="Open Sans" w:cs="Open Sans"/>
          <w:b/>
          <w:sz w:val="22"/>
          <w:szCs w:val="22"/>
        </w:rPr>
      </w:pPr>
      <w:del w:id="3219" w:author="George Arias" w:date="2022-01-31T13:57:00Z">
        <w:r w:rsidRPr="00DD003C" w:rsidDel="00825323">
          <w:rPr>
            <w:rFonts w:ascii="Open Sans" w:eastAsiaTheme="minorHAnsi" w:hAnsi="Open Sans" w:cs="Open Sans"/>
            <w:b/>
            <w:sz w:val="22"/>
            <w:szCs w:val="22"/>
          </w:rPr>
          <w:delText xml:space="preserve">Injuries: </w:delText>
        </w:r>
      </w:del>
    </w:p>
    <w:p w14:paraId="491C75BD" w14:textId="7285C184" w:rsidR="0016271D" w:rsidRPr="00DD003C" w:rsidDel="00825323" w:rsidRDefault="0016271D">
      <w:pPr>
        <w:rPr>
          <w:del w:id="3220" w:author="George Arias" w:date="2022-01-31T13:57:00Z"/>
          <w:rFonts w:ascii="Open Sans" w:eastAsiaTheme="minorHAnsi" w:hAnsi="Open Sans" w:cs="Open Sans"/>
          <w:b/>
          <w:sz w:val="22"/>
          <w:szCs w:val="22"/>
        </w:rPr>
      </w:pPr>
    </w:p>
    <w:p w14:paraId="63DDB61D" w14:textId="7E0A573E" w:rsidR="0016271D" w:rsidRPr="00DD003C" w:rsidDel="00825323" w:rsidRDefault="0016271D">
      <w:pPr>
        <w:rPr>
          <w:del w:id="3221" w:author="George Arias" w:date="2022-01-31T13:57:00Z"/>
          <w:rFonts w:ascii="Open Sans" w:eastAsiaTheme="minorHAnsi" w:hAnsi="Open Sans" w:cs="Open Sans"/>
          <w:sz w:val="22"/>
          <w:szCs w:val="22"/>
        </w:rPr>
      </w:pPr>
      <w:del w:id="3222" w:author="George Arias" w:date="2022-01-31T13:57:00Z">
        <w:r w:rsidRPr="00DD003C" w:rsidDel="00825323">
          <w:rPr>
            <w:rFonts w:ascii="Open Sans" w:eastAsiaTheme="minorHAnsi" w:hAnsi="Open Sans" w:cs="Open Sans"/>
            <w:sz w:val="22"/>
            <w:szCs w:val="22"/>
          </w:rPr>
          <w:delText xml:space="preserve">Ms. Jones sustained abrasions to face, arms, and knees.  </w:delText>
        </w:r>
      </w:del>
    </w:p>
    <w:p w14:paraId="5F9A637C" w14:textId="20DF80AC" w:rsidR="00EC2584" w:rsidRPr="00DD003C" w:rsidDel="00FE4F76" w:rsidRDefault="00EC2584">
      <w:pPr>
        <w:rPr>
          <w:del w:id="3223" w:author="George Arias" w:date="2022-05-03T16:04:00Z"/>
          <w:rFonts w:ascii="Open Sans" w:hAnsi="Open Sans" w:cs="Open Sans"/>
          <w:sz w:val="22"/>
          <w:szCs w:val="22"/>
        </w:rPr>
        <w:pPrChange w:id="3224" w:author="George Arias" w:date="2022-05-05T08:20:00Z">
          <w:pPr>
            <w:jc w:val="both"/>
          </w:pPr>
        </w:pPrChange>
      </w:pPr>
    </w:p>
    <w:p w14:paraId="459CF525" w14:textId="395801D4" w:rsidR="004715C4" w:rsidRPr="00DD003C" w:rsidDel="00FE4F76" w:rsidRDefault="004715C4">
      <w:pPr>
        <w:rPr>
          <w:del w:id="3225" w:author="George Arias" w:date="2022-05-03T16:04:00Z"/>
          <w:rFonts w:ascii="Open Sans" w:hAnsi="Open Sans" w:cs="Open Sans"/>
          <w:sz w:val="22"/>
          <w:szCs w:val="22"/>
        </w:rPr>
        <w:pPrChange w:id="3226" w:author="George Arias" w:date="2022-05-05T08:20:00Z">
          <w:pPr>
            <w:jc w:val="both"/>
          </w:pPr>
        </w:pPrChange>
      </w:pPr>
    </w:p>
    <w:p w14:paraId="7E88B958" w14:textId="004AF677" w:rsidR="004715C4" w:rsidRPr="00DD003C" w:rsidDel="00FE4F76" w:rsidRDefault="004715C4">
      <w:pPr>
        <w:rPr>
          <w:del w:id="3227" w:author="George Arias" w:date="2022-05-03T16:04:00Z"/>
          <w:rFonts w:ascii="Open Sans" w:hAnsi="Open Sans" w:cs="Open Sans"/>
          <w:sz w:val="22"/>
          <w:szCs w:val="22"/>
        </w:rPr>
        <w:pPrChange w:id="3228" w:author="George Arias" w:date="2022-05-05T08:20:00Z">
          <w:pPr>
            <w:jc w:val="both"/>
          </w:pPr>
        </w:pPrChange>
      </w:pPr>
    </w:p>
    <w:p w14:paraId="5E057CB6" w14:textId="75CC4FC0" w:rsidR="00EC2584" w:rsidRPr="00DD003C" w:rsidDel="00013A41" w:rsidRDefault="00EC2584">
      <w:pPr>
        <w:spacing w:after="200" w:line="276" w:lineRule="auto"/>
        <w:contextualSpacing/>
        <w:rPr>
          <w:del w:id="3229" w:author="George Arias" w:date="2022-01-31T13:57:00Z"/>
          <w:rFonts w:ascii="Open Sans" w:eastAsia="Batang" w:hAnsi="Open Sans" w:cs="Open Sans"/>
          <w:sz w:val="22"/>
          <w:szCs w:val="22"/>
        </w:rPr>
        <w:pPrChange w:id="3230" w:author="George Arias" w:date="2022-05-05T08:20:00Z">
          <w:pPr>
            <w:spacing w:after="200" w:line="276" w:lineRule="auto"/>
            <w:contextualSpacing/>
            <w:jc w:val="center"/>
          </w:pPr>
        </w:pPrChange>
      </w:pPr>
      <w:del w:id="3231" w:author="George Arias" w:date="2022-01-31T13:57:00Z">
        <w:r w:rsidRPr="00DD003C" w:rsidDel="002E5143">
          <w:rPr>
            <w:rFonts w:ascii="Open Sans" w:eastAsia="Batang" w:hAnsi="Open Sans" w:cs="Open Sans"/>
            <w:sz w:val="22"/>
            <w:szCs w:val="22"/>
          </w:rPr>
          <w:delText>Incident Review Summaries</w:delText>
        </w:r>
      </w:del>
    </w:p>
    <w:p w14:paraId="138E3A58" w14:textId="65C4FEFB" w:rsidR="00EE216E" w:rsidRPr="00DD003C" w:rsidDel="009C3794" w:rsidRDefault="00EE216E" w:rsidP="00EC2584">
      <w:pPr>
        <w:spacing w:after="200" w:line="276" w:lineRule="auto"/>
        <w:contextualSpacing/>
        <w:jc w:val="center"/>
        <w:rPr>
          <w:del w:id="3232" w:author="George Arias" w:date="2022-07-18T15:36:00Z"/>
          <w:rFonts w:ascii="Open Sans" w:eastAsia="Batang" w:hAnsi="Open Sans" w:cs="Open Sans"/>
          <w:sz w:val="22"/>
          <w:szCs w:val="22"/>
        </w:rPr>
      </w:pPr>
      <w:del w:id="3233" w:author="George Arias" w:date="2022-07-18T15:36:00Z">
        <w:r w:rsidRPr="00DD003C" w:rsidDel="009C3794">
          <w:rPr>
            <w:rFonts w:ascii="Open Sans" w:eastAsia="Batang" w:hAnsi="Open Sans" w:cs="Open Sans"/>
            <w:sz w:val="22"/>
            <w:szCs w:val="22"/>
          </w:rPr>
          <w:delText xml:space="preserve">Summary </w:delText>
        </w:r>
        <w:r w:rsidR="00C84CCF" w:rsidRPr="00DD003C" w:rsidDel="009C3794">
          <w:rPr>
            <w:rFonts w:ascii="Open Sans" w:eastAsia="Batang" w:hAnsi="Open Sans" w:cs="Open Sans"/>
            <w:sz w:val="22"/>
            <w:szCs w:val="22"/>
          </w:rPr>
          <w:delText>9</w:delText>
        </w:r>
      </w:del>
    </w:p>
    <w:p w14:paraId="42F80334" w14:textId="5176C03E" w:rsidR="00007B96" w:rsidRPr="00DD003C" w:rsidDel="009C3794" w:rsidRDefault="00007B96" w:rsidP="00EC2584">
      <w:pPr>
        <w:spacing w:after="200" w:line="276" w:lineRule="auto"/>
        <w:contextualSpacing/>
        <w:jc w:val="center"/>
        <w:rPr>
          <w:del w:id="3234" w:author="George Arias" w:date="2022-07-18T15:36:00Z"/>
          <w:rFonts w:ascii="Open Sans" w:eastAsia="Batang" w:hAnsi="Open Sans" w:cs="Open Sans"/>
          <w:sz w:val="22"/>
          <w:szCs w:val="22"/>
        </w:rPr>
      </w:pPr>
    </w:p>
    <w:p w14:paraId="7D26F4B9" w14:textId="614775E4" w:rsidR="0016271D" w:rsidRPr="00DD003C" w:rsidDel="00D94FC4" w:rsidRDefault="0016271D" w:rsidP="00EC2584">
      <w:pPr>
        <w:spacing w:after="200" w:line="276" w:lineRule="auto"/>
        <w:contextualSpacing/>
        <w:jc w:val="center"/>
        <w:rPr>
          <w:del w:id="3235" w:author="George Arias" w:date="2022-01-31T13:57:00Z"/>
          <w:rFonts w:ascii="Open Sans" w:eastAsiaTheme="minorHAnsi" w:hAnsi="Open Sans" w:cs="Open Sans"/>
          <w:b/>
          <w:sz w:val="22"/>
          <w:szCs w:val="22"/>
        </w:rPr>
      </w:pPr>
      <w:del w:id="3236" w:author="George Arias" w:date="2022-01-31T13:57:00Z">
        <w:r w:rsidRPr="00DD003C" w:rsidDel="002E5143">
          <w:rPr>
            <w:rFonts w:ascii="Open Sans" w:eastAsiaTheme="minorHAnsi" w:hAnsi="Open Sans" w:cs="Open Sans"/>
            <w:b/>
            <w:sz w:val="22"/>
            <w:szCs w:val="22"/>
          </w:rPr>
          <w:delText>Date of Occurrence:</w:delText>
        </w:r>
        <w:r w:rsidRPr="00DD003C" w:rsidDel="002E5143">
          <w:rPr>
            <w:rFonts w:ascii="Open Sans" w:eastAsiaTheme="minorHAnsi" w:hAnsi="Open Sans" w:cs="Open Sans"/>
            <w:sz w:val="22"/>
            <w:szCs w:val="22"/>
          </w:rPr>
          <w:delText xml:space="preserve">  08/09/2021</w:delText>
        </w:r>
      </w:del>
    </w:p>
    <w:p w14:paraId="5A876846" w14:textId="0A8154A4" w:rsidR="0016271D" w:rsidRPr="00DD003C" w:rsidDel="002E5143" w:rsidRDefault="0016271D" w:rsidP="0016271D">
      <w:pPr>
        <w:rPr>
          <w:del w:id="3237" w:author="George Arias" w:date="2022-01-31T13:57:00Z"/>
          <w:rFonts w:ascii="Open Sans" w:eastAsiaTheme="minorHAnsi" w:hAnsi="Open Sans" w:cs="Open Sans"/>
          <w:sz w:val="22"/>
          <w:szCs w:val="22"/>
        </w:rPr>
      </w:pPr>
      <w:del w:id="3238" w:author="George Arias" w:date="2022-01-31T13:57:00Z">
        <w:r w:rsidRPr="00DD003C" w:rsidDel="002E5143">
          <w:rPr>
            <w:rFonts w:ascii="Open Sans" w:eastAsiaTheme="minorHAnsi" w:hAnsi="Open Sans" w:cs="Open Sans"/>
            <w:b/>
            <w:sz w:val="22"/>
            <w:szCs w:val="22"/>
          </w:rPr>
          <w:delText>Time of Occurrence:</w:delText>
        </w:r>
        <w:r w:rsidRPr="00DD003C" w:rsidDel="002E5143">
          <w:rPr>
            <w:rFonts w:ascii="Open Sans" w:eastAsiaTheme="minorHAnsi" w:hAnsi="Open Sans" w:cs="Open Sans"/>
            <w:sz w:val="22"/>
            <w:szCs w:val="22"/>
          </w:rPr>
          <w:delText xml:space="preserve">  2332                                                                                                                                             </w:delText>
        </w:r>
        <w:r w:rsidRPr="00DD003C" w:rsidDel="002E5143">
          <w:rPr>
            <w:rFonts w:ascii="Open Sans" w:eastAsiaTheme="minorHAnsi" w:hAnsi="Open Sans" w:cs="Open Sans"/>
            <w:b/>
            <w:sz w:val="22"/>
            <w:szCs w:val="22"/>
          </w:rPr>
          <w:delText>Incident Report:</w:delText>
        </w:r>
        <w:r w:rsidRPr="00DD003C" w:rsidDel="002E5143">
          <w:rPr>
            <w:rFonts w:ascii="Open Sans" w:eastAsiaTheme="minorHAnsi" w:hAnsi="Open Sans" w:cs="Open Sans"/>
            <w:sz w:val="22"/>
            <w:szCs w:val="22"/>
          </w:rPr>
          <w:delText xml:space="preserve">         21-86858                                                                                                                                             </w:delText>
        </w:r>
        <w:r w:rsidRPr="00DD003C" w:rsidDel="002E5143">
          <w:rPr>
            <w:rFonts w:ascii="Open Sans" w:eastAsiaTheme="minorHAnsi" w:hAnsi="Open Sans" w:cs="Open Sans"/>
            <w:b/>
            <w:sz w:val="22"/>
            <w:szCs w:val="22"/>
          </w:rPr>
          <w:delText xml:space="preserve">Personnel Involved: </w:delText>
        </w:r>
        <w:r w:rsidRPr="00DD003C" w:rsidDel="002E5143">
          <w:rPr>
            <w:rFonts w:ascii="Open Sans" w:eastAsiaTheme="minorHAnsi" w:hAnsi="Open Sans" w:cs="Open Sans"/>
            <w:sz w:val="22"/>
            <w:szCs w:val="22"/>
          </w:rPr>
          <w:delText xml:space="preserve"> Officer Rich Rimbach #711                                                                                                                                                                 </w:delText>
        </w:r>
        <w:r w:rsidRPr="00DD003C" w:rsidDel="002E5143">
          <w:rPr>
            <w:rFonts w:ascii="Open Sans" w:eastAsiaTheme="minorHAnsi" w:hAnsi="Open Sans" w:cs="Open Sans"/>
            <w:b/>
            <w:sz w:val="22"/>
            <w:szCs w:val="22"/>
          </w:rPr>
          <w:delText>Force Used:</w:delText>
        </w:r>
        <w:r w:rsidRPr="00DD003C" w:rsidDel="002E5143">
          <w:rPr>
            <w:rFonts w:ascii="Open Sans" w:eastAsiaTheme="minorHAnsi" w:hAnsi="Open Sans" w:cs="Open Sans"/>
            <w:sz w:val="22"/>
            <w:szCs w:val="22"/>
          </w:rPr>
          <w:delText xml:space="preserve">                 Takedown</w:delText>
        </w:r>
      </w:del>
    </w:p>
    <w:p w14:paraId="17B82411" w14:textId="49CD4095" w:rsidR="0016271D" w:rsidRPr="00DD003C" w:rsidDel="002E5143" w:rsidRDefault="0016271D" w:rsidP="0016271D">
      <w:pPr>
        <w:rPr>
          <w:del w:id="3239" w:author="George Arias" w:date="2022-01-31T13:57:00Z"/>
          <w:rFonts w:ascii="Open Sans" w:eastAsiaTheme="minorHAnsi" w:hAnsi="Open Sans" w:cs="Open Sans"/>
          <w:sz w:val="22"/>
          <w:szCs w:val="22"/>
        </w:rPr>
      </w:pPr>
      <w:del w:id="3240" w:author="George Arias" w:date="2022-01-31T13:57:00Z">
        <w:r w:rsidRPr="00DD003C" w:rsidDel="002E5143">
          <w:rPr>
            <w:rFonts w:ascii="Open Sans" w:eastAsiaTheme="minorHAnsi" w:hAnsi="Open Sans" w:cs="Open Sans"/>
            <w:b/>
            <w:sz w:val="22"/>
            <w:szCs w:val="22"/>
          </w:rPr>
          <w:delText>Subject Actions:</w:delText>
        </w:r>
        <w:r w:rsidRPr="00DD003C" w:rsidDel="002E5143">
          <w:rPr>
            <w:rFonts w:ascii="Open Sans" w:eastAsiaTheme="minorHAnsi" w:hAnsi="Open Sans" w:cs="Open Sans"/>
            <w:sz w:val="22"/>
            <w:szCs w:val="22"/>
          </w:rPr>
          <w:delText xml:space="preserve">         Not obeying commands, approached officer  </w:delText>
        </w:r>
      </w:del>
    </w:p>
    <w:p w14:paraId="0E4C6377" w14:textId="6C281C94" w:rsidR="0016271D" w:rsidRPr="00DD003C" w:rsidDel="002E5143" w:rsidRDefault="0016271D" w:rsidP="0016271D">
      <w:pPr>
        <w:rPr>
          <w:del w:id="3241" w:author="George Arias" w:date="2022-01-31T13:57:00Z"/>
          <w:rFonts w:ascii="Open Sans" w:eastAsiaTheme="minorHAnsi" w:hAnsi="Open Sans" w:cs="Open Sans"/>
          <w:b/>
          <w:sz w:val="22"/>
          <w:szCs w:val="22"/>
        </w:rPr>
      </w:pPr>
      <w:del w:id="3242" w:author="George Arias" w:date="2022-01-31T13:57:00Z">
        <w:r w:rsidRPr="00DD003C" w:rsidDel="002E5143">
          <w:rPr>
            <w:rFonts w:ascii="Open Sans" w:eastAsiaTheme="minorHAnsi" w:hAnsi="Open Sans" w:cs="Open Sans"/>
            <w:b/>
            <w:sz w:val="22"/>
            <w:szCs w:val="22"/>
          </w:rPr>
          <w:delText>Summary:</w:delText>
        </w:r>
      </w:del>
    </w:p>
    <w:p w14:paraId="2390840E" w14:textId="59DD5625" w:rsidR="0016271D" w:rsidRPr="00DD003C" w:rsidDel="002E5143" w:rsidRDefault="0016271D" w:rsidP="0016271D">
      <w:pPr>
        <w:rPr>
          <w:del w:id="3243" w:author="George Arias" w:date="2022-01-31T13:57:00Z"/>
          <w:rFonts w:ascii="Open Sans" w:eastAsiaTheme="minorHAnsi" w:hAnsi="Open Sans" w:cs="Open Sans"/>
          <w:b/>
          <w:sz w:val="22"/>
          <w:szCs w:val="22"/>
        </w:rPr>
      </w:pPr>
    </w:p>
    <w:p w14:paraId="7A26CCEC" w14:textId="24400997" w:rsidR="0016271D" w:rsidRPr="00DD003C" w:rsidDel="002E5143" w:rsidRDefault="0016271D" w:rsidP="0016271D">
      <w:pPr>
        <w:spacing w:after="200" w:line="276" w:lineRule="auto"/>
        <w:rPr>
          <w:del w:id="3244" w:author="George Arias" w:date="2022-01-31T13:57:00Z"/>
          <w:rFonts w:ascii="Open Sans" w:eastAsiaTheme="minorHAnsi" w:hAnsi="Open Sans" w:cs="Open Sans"/>
          <w:sz w:val="22"/>
          <w:szCs w:val="22"/>
        </w:rPr>
      </w:pPr>
      <w:del w:id="3245" w:author="George Arias" w:date="2022-01-31T13:57:00Z">
        <w:r w:rsidRPr="00DD003C" w:rsidDel="002E5143">
          <w:rPr>
            <w:rFonts w:ascii="Open Sans" w:eastAsiaTheme="minorHAnsi" w:hAnsi="Open Sans" w:cs="Open Sans"/>
            <w:sz w:val="22"/>
            <w:szCs w:val="22"/>
          </w:rPr>
          <w:delText>On August 9</w:delText>
        </w:r>
        <w:r w:rsidRPr="00DD003C" w:rsidDel="002E5143">
          <w:rPr>
            <w:rFonts w:ascii="Open Sans" w:eastAsiaTheme="minorHAnsi" w:hAnsi="Open Sans" w:cs="Open Sans"/>
            <w:sz w:val="22"/>
            <w:szCs w:val="22"/>
            <w:vertAlign w:val="superscript"/>
          </w:rPr>
          <w:delText>th</w:delText>
        </w:r>
        <w:r w:rsidRPr="00DD003C" w:rsidDel="002E5143">
          <w:rPr>
            <w:rFonts w:ascii="Open Sans" w:eastAsiaTheme="minorHAnsi" w:hAnsi="Open Sans" w:cs="Open Sans"/>
            <w:sz w:val="22"/>
            <w:szCs w:val="22"/>
          </w:rPr>
          <w:delText xml:space="preserve">, 2021, at 2332 hours, Chandler Police Officers responded to 598 N. McQueen Road #F07 in Chandler reference a domestic disturbance. According to the caller, her son Osvaldo Oregel was under the influence of drugs, assaulted her, and damaged potted plants in the front yard. </w:delText>
        </w:r>
      </w:del>
    </w:p>
    <w:p w14:paraId="3D9070A5" w14:textId="1E13516C" w:rsidR="0016271D" w:rsidRPr="00DD003C" w:rsidDel="002E5143" w:rsidRDefault="0016271D" w:rsidP="0016271D">
      <w:pPr>
        <w:spacing w:after="200" w:line="276" w:lineRule="auto"/>
        <w:rPr>
          <w:del w:id="3246" w:author="George Arias" w:date="2022-01-31T13:57:00Z"/>
          <w:rFonts w:ascii="Open Sans" w:eastAsiaTheme="minorHAnsi" w:hAnsi="Open Sans" w:cs="Open Sans"/>
          <w:sz w:val="22"/>
          <w:szCs w:val="22"/>
        </w:rPr>
      </w:pPr>
      <w:del w:id="3247" w:author="George Arias" w:date="2022-01-31T13:57:00Z">
        <w:r w:rsidRPr="00DD003C" w:rsidDel="002E5143">
          <w:rPr>
            <w:rFonts w:ascii="Open Sans" w:eastAsiaTheme="minorHAnsi" w:hAnsi="Open Sans" w:cs="Open Sans"/>
            <w:sz w:val="22"/>
            <w:szCs w:val="22"/>
          </w:rPr>
          <w:delText xml:space="preserve">When Officer Rimbach arrived, Mr. Oregel was gone. As Officer Rimbach conducted interviews he was advised via radio that Mr. Oregel was on top of a neighbor’s roof creating a disturbance. As Officer Rimbach went to investigate, Mr. Oregel was back on the ground walking in the officer’s direction. Officer Rimbach ordered Mr. Oregel to come towards him and put his hands behind his back. Mr. Oregel refused and continued to walk towards the officer with his fists </w:delText>
        </w:r>
        <w:r w:rsidR="009C5E48" w:rsidRPr="00DD003C" w:rsidDel="002E5143">
          <w:rPr>
            <w:rFonts w:ascii="Open Sans" w:eastAsiaTheme="minorHAnsi" w:hAnsi="Open Sans" w:cs="Open Sans"/>
            <w:sz w:val="22"/>
            <w:szCs w:val="22"/>
          </w:rPr>
          <w:delText>clenched</w:delText>
        </w:r>
        <w:r w:rsidRPr="00DD003C" w:rsidDel="002E5143">
          <w:rPr>
            <w:rFonts w:ascii="Open Sans" w:eastAsiaTheme="minorHAnsi" w:hAnsi="Open Sans" w:cs="Open Sans"/>
            <w:sz w:val="22"/>
            <w:szCs w:val="22"/>
          </w:rPr>
          <w:delText xml:space="preserve">. Officer Rimbach grabbed his arm and attempted to place it behind his back to </w:delText>
        </w:r>
        <w:r w:rsidR="001D1116" w:rsidRPr="00DD003C" w:rsidDel="002E5143">
          <w:rPr>
            <w:rFonts w:ascii="Open Sans" w:eastAsiaTheme="minorHAnsi" w:hAnsi="Open Sans" w:cs="Open Sans"/>
            <w:sz w:val="22"/>
            <w:szCs w:val="22"/>
          </w:rPr>
          <w:delText>e</w:delText>
        </w:r>
        <w:r w:rsidRPr="00DD003C" w:rsidDel="002E5143">
          <w:rPr>
            <w:rFonts w:ascii="Open Sans" w:eastAsiaTheme="minorHAnsi" w:hAnsi="Open Sans" w:cs="Open Sans"/>
            <w:sz w:val="22"/>
            <w:szCs w:val="22"/>
          </w:rPr>
          <w:delText xml:space="preserve">ffect an arrest. Mr. Oregel pulled away and grabbed the officer’s arm. Officer Rimbach took him to the ground. With the arrival of other officers Mr. Oregel was taken into custody. </w:delText>
        </w:r>
      </w:del>
    </w:p>
    <w:p w14:paraId="693E4DF8" w14:textId="7D9536AA" w:rsidR="0016271D" w:rsidRPr="00DD003C" w:rsidDel="002E5143" w:rsidRDefault="0016271D" w:rsidP="0016271D">
      <w:pPr>
        <w:spacing w:after="200" w:line="276" w:lineRule="auto"/>
        <w:rPr>
          <w:del w:id="3248" w:author="George Arias" w:date="2022-01-31T13:57:00Z"/>
          <w:rFonts w:ascii="Open Sans" w:eastAsiaTheme="minorHAnsi" w:hAnsi="Open Sans" w:cs="Open Sans"/>
          <w:sz w:val="22"/>
          <w:szCs w:val="22"/>
        </w:rPr>
      </w:pPr>
      <w:bookmarkStart w:id="3249" w:name="_Hlk83107247"/>
      <w:del w:id="3250" w:author="George Arias" w:date="2022-01-31T13:57:00Z">
        <w:r w:rsidRPr="00DD003C" w:rsidDel="002E5143">
          <w:rPr>
            <w:rFonts w:ascii="Open Sans" w:eastAsiaTheme="minorHAnsi" w:hAnsi="Open Sans" w:cs="Open Sans"/>
            <w:sz w:val="22"/>
            <w:szCs w:val="22"/>
          </w:rPr>
          <w:delText xml:space="preserve">Mr. Oregel sustained a laceration to his face and abrasions to his shoulder. </w:delText>
        </w:r>
        <w:bookmarkEnd w:id="3249"/>
        <w:r w:rsidRPr="00DD003C" w:rsidDel="002E5143">
          <w:rPr>
            <w:rFonts w:ascii="Open Sans" w:eastAsiaTheme="minorHAnsi" w:hAnsi="Open Sans" w:cs="Open Sans"/>
            <w:sz w:val="22"/>
            <w:szCs w:val="22"/>
          </w:rPr>
          <w:delText xml:space="preserve"> He was treated by paramedics and transported to a local hospital where he was admitted. A body worn camera captured the use of force, and photos were taken of the incident.</w:delText>
        </w:r>
      </w:del>
    </w:p>
    <w:p w14:paraId="16420FBE" w14:textId="3A131688" w:rsidR="0016271D" w:rsidRPr="00DD003C" w:rsidDel="002E5143" w:rsidRDefault="0016271D" w:rsidP="0016271D">
      <w:pPr>
        <w:rPr>
          <w:del w:id="3251" w:author="George Arias" w:date="2022-01-31T13:57:00Z"/>
          <w:rFonts w:ascii="Open Sans" w:eastAsiaTheme="minorHAnsi" w:hAnsi="Open Sans" w:cs="Open Sans"/>
          <w:b/>
          <w:sz w:val="22"/>
          <w:szCs w:val="22"/>
        </w:rPr>
      </w:pPr>
      <w:del w:id="3252" w:author="George Arias" w:date="2022-01-31T13:57:00Z">
        <w:r w:rsidRPr="00DD003C" w:rsidDel="002E5143">
          <w:rPr>
            <w:rFonts w:ascii="Open Sans" w:eastAsiaTheme="minorHAnsi" w:hAnsi="Open Sans" w:cs="Open Sans"/>
            <w:b/>
            <w:sz w:val="22"/>
            <w:szCs w:val="22"/>
          </w:rPr>
          <w:delText xml:space="preserve">Charges on suspect: </w:delText>
        </w:r>
      </w:del>
    </w:p>
    <w:p w14:paraId="7F62AE08" w14:textId="09542565" w:rsidR="0016271D" w:rsidRPr="00DD003C" w:rsidDel="002E5143" w:rsidRDefault="0016271D" w:rsidP="0016271D">
      <w:pPr>
        <w:rPr>
          <w:del w:id="3253" w:author="George Arias" w:date="2022-01-31T13:57:00Z"/>
          <w:rFonts w:ascii="Open Sans" w:eastAsiaTheme="minorHAnsi" w:hAnsi="Open Sans" w:cs="Open Sans"/>
          <w:b/>
          <w:sz w:val="22"/>
          <w:szCs w:val="22"/>
        </w:rPr>
      </w:pPr>
    </w:p>
    <w:p w14:paraId="07BB6A16" w14:textId="21566551" w:rsidR="0016271D" w:rsidRPr="00DD003C" w:rsidDel="002E5143" w:rsidRDefault="0016271D" w:rsidP="0016271D">
      <w:pPr>
        <w:rPr>
          <w:del w:id="3254" w:author="George Arias" w:date="2022-01-31T13:57:00Z"/>
          <w:rFonts w:ascii="Open Sans" w:eastAsiaTheme="minorHAnsi" w:hAnsi="Open Sans" w:cs="Open Sans"/>
          <w:sz w:val="22"/>
          <w:szCs w:val="22"/>
        </w:rPr>
      </w:pPr>
      <w:del w:id="3255" w:author="George Arias" w:date="2022-01-31T13:57:00Z">
        <w:r w:rsidRPr="00DD003C" w:rsidDel="002E5143">
          <w:rPr>
            <w:rFonts w:ascii="Open Sans" w:eastAsiaTheme="minorHAnsi" w:hAnsi="Open Sans" w:cs="Open Sans"/>
            <w:sz w:val="22"/>
            <w:szCs w:val="22"/>
          </w:rPr>
          <w:delText>Assault DV</w:delText>
        </w:r>
      </w:del>
    </w:p>
    <w:p w14:paraId="3BE1872A" w14:textId="74007358" w:rsidR="0016271D" w:rsidRPr="00DD003C" w:rsidDel="002E5143" w:rsidRDefault="0016271D" w:rsidP="0016271D">
      <w:pPr>
        <w:rPr>
          <w:del w:id="3256" w:author="George Arias" w:date="2022-01-31T13:57:00Z"/>
          <w:rFonts w:ascii="Open Sans" w:eastAsiaTheme="minorHAnsi" w:hAnsi="Open Sans" w:cs="Open Sans"/>
          <w:sz w:val="22"/>
          <w:szCs w:val="22"/>
        </w:rPr>
      </w:pPr>
      <w:del w:id="3257" w:author="George Arias" w:date="2022-01-31T13:57:00Z">
        <w:r w:rsidRPr="00DD003C" w:rsidDel="002E5143">
          <w:rPr>
            <w:rFonts w:ascii="Open Sans" w:eastAsiaTheme="minorHAnsi" w:hAnsi="Open Sans" w:cs="Open Sans"/>
            <w:sz w:val="22"/>
            <w:szCs w:val="22"/>
          </w:rPr>
          <w:delText>Criminal damage DV</w:delText>
        </w:r>
      </w:del>
    </w:p>
    <w:p w14:paraId="560B2070" w14:textId="0CCFE68C" w:rsidR="0016271D" w:rsidRPr="00DD003C" w:rsidDel="002E5143" w:rsidRDefault="0016271D" w:rsidP="0016271D">
      <w:pPr>
        <w:rPr>
          <w:del w:id="3258" w:author="George Arias" w:date="2022-01-31T13:57:00Z"/>
          <w:rFonts w:ascii="Open Sans" w:eastAsiaTheme="minorHAnsi" w:hAnsi="Open Sans" w:cs="Open Sans"/>
          <w:sz w:val="22"/>
          <w:szCs w:val="22"/>
        </w:rPr>
      </w:pPr>
      <w:del w:id="3259" w:author="George Arias" w:date="2022-01-31T13:57:00Z">
        <w:r w:rsidRPr="00DD003C" w:rsidDel="002E5143">
          <w:rPr>
            <w:rFonts w:ascii="Open Sans" w:eastAsiaTheme="minorHAnsi" w:hAnsi="Open Sans" w:cs="Open Sans"/>
            <w:sz w:val="22"/>
            <w:szCs w:val="22"/>
          </w:rPr>
          <w:delText>Disorderly conduct DV</w:delText>
        </w:r>
      </w:del>
    </w:p>
    <w:p w14:paraId="03E83BC9" w14:textId="1ECC2FD3" w:rsidR="0016271D" w:rsidRPr="00DD003C" w:rsidDel="002E5143" w:rsidRDefault="0016271D" w:rsidP="0016271D">
      <w:pPr>
        <w:rPr>
          <w:del w:id="3260" w:author="George Arias" w:date="2022-01-31T13:57:00Z"/>
          <w:rFonts w:ascii="Open Sans" w:eastAsiaTheme="minorHAnsi" w:hAnsi="Open Sans" w:cs="Open Sans"/>
          <w:sz w:val="22"/>
          <w:szCs w:val="22"/>
        </w:rPr>
      </w:pPr>
    </w:p>
    <w:p w14:paraId="7F4A525A" w14:textId="0EF656A9" w:rsidR="0016271D" w:rsidRPr="00DD003C" w:rsidDel="002E5143" w:rsidRDefault="0016271D" w:rsidP="0016271D">
      <w:pPr>
        <w:rPr>
          <w:del w:id="3261" w:author="George Arias" w:date="2022-01-31T13:57:00Z"/>
          <w:rFonts w:ascii="Open Sans" w:eastAsiaTheme="minorHAnsi" w:hAnsi="Open Sans" w:cs="Open Sans"/>
          <w:b/>
          <w:sz w:val="22"/>
          <w:szCs w:val="22"/>
        </w:rPr>
      </w:pPr>
      <w:del w:id="3262" w:author="George Arias" w:date="2022-01-31T13:57:00Z">
        <w:r w:rsidRPr="00DD003C" w:rsidDel="002E5143">
          <w:rPr>
            <w:rFonts w:ascii="Open Sans" w:eastAsiaTheme="minorHAnsi" w:hAnsi="Open Sans" w:cs="Open Sans"/>
            <w:b/>
            <w:sz w:val="22"/>
            <w:szCs w:val="22"/>
          </w:rPr>
          <w:delText xml:space="preserve">Injuries: </w:delText>
        </w:r>
      </w:del>
    </w:p>
    <w:p w14:paraId="614639B5" w14:textId="1B67476C" w:rsidR="0016271D" w:rsidRPr="00DD003C" w:rsidDel="002E5143" w:rsidRDefault="0016271D" w:rsidP="0016271D">
      <w:pPr>
        <w:rPr>
          <w:del w:id="3263" w:author="George Arias" w:date="2022-01-31T13:57:00Z"/>
          <w:rFonts w:ascii="Open Sans" w:eastAsiaTheme="minorHAnsi" w:hAnsi="Open Sans" w:cs="Open Sans"/>
          <w:b/>
          <w:sz w:val="22"/>
          <w:szCs w:val="22"/>
        </w:rPr>
      </w:pPr>
    </w:p>
    <w:p w14:paraId="5E20CE10" w14:textId="6115DC73" w:rsidR="0016271D" w:rsidRPr="00DD003C" w:rsidDel="002E5143" w:rsidRDefault="0016271D" w:rsidP="0016271D">
      <w:pPr>
        <w:rPr>
          <w:del w:id="3264" w:author="George Arias" w:date="2022-01-31T13:57:00Z"/>
          <w:rFonts w:ascii="Open Sans" w:eastAsiaTheme="minorHAnsi" w:hAnsi="Open Sans" w:cs="Open Sans"/>
          <w:sz w:val="22"/>
          <w:szCs w:val="22"/>
        </w:rPr>
      </w:pPr>
      <w:del w:id="3265" w:author="George Arias" w:date="2022-01-31T13:57:00Z">
        <w:r w:rsidRPr="00DD003C" w:rsidDel="002E5143">
          <w:rPr>
            <w:rFonts w:ascii="Open Sans" w:eastAsiaTheme="minorHAnsi" w:hAnsi="Open Sans" w:cs="Open Sans"/>
            <w:sz w:val="22"/>
            <w:szCs w:val="22"/>
          </w:rPr>
          <w:delText xml:space="preserve">Mr. Oregel sustained a laceration to his face and abrasions to his shoulder.  </w:delText>
        </w:r>
      </w:del>
    </w:p>
    <w:p w14:paraId="52610ED8" w14:textId="1EB71E04" w:rsidR="008F4C60" w:rsidRPr="00DD003C" w:rsidDel="002E5143" w:rsidRDefault="008F4C60" w:rsidP="00007B96">
      <w:pPr>
        <w:spacing w:after="200" w:line="276" w:lineRule="auto"/>
        <w:contextualSpacing/>
        <w:rPr>
          <w:del w:id="3266" w:author="George Arias" w:date="2022-01-31T13:57:00Z"/>
          <w:rFonts w:ascii="Open Sans" w:eastAsia="Batang" w:hAnsi="Open Sans" w:cs="Open Sans"/>
          <w:sz w:val="22"/>
          <w:szCs w:val="22"/>
        </w:rPr>
      </w:pPr>
    </w:p>
    <w:p w14:paraId="0903236B" w14:textId="72074B0E" w:rsidR="004715C4" w:rsidRPr="00DD003C" w:rsidDel="002E5143" w:rsidRDefault="004715C4" w:rsidP="00007B96">
      <w:pPr>
        <w:spacing w:after="200" w:line="276" w:lineRule="auto"/>
        <w:contextualSpacing/>
        <w:rPr>
          <w:del w:id="3267" w:author="George Arias" w:date="2022-01-31T13:57:00Z"/>
          <w:rFonts w:ascii="Open Sans" w:eastAsia="Batang" w:hAnsi="Open Sans" w:cs="Open Sans"/>
          <w:sz w:val="22"/>
          <w:szCs w:val="22"/>
        </w:rPr>
      </w:pPr>
    </w:p>
    <w:p w14:paraId="3CCAEBF5" w14:textId="1CD73C7E" w:rsidR="004715C4" w:rsidRPr="00DD003C" w:rsidDel="002E5143" w:rsidRDefault="004715C4" w:rsidP="00007B96">
      <w:pPr>
        <w:spacing w:after="200" w:line="276" w:lineRule="auto"/>
        <w:contextualSpacing/>
        <w:rPr>
          <w:del w:id="3268" w:author="George Arias" w:date="2022-01-31T13:57:00Z"/>
          <w:rFonts w:ascii="Open Sans" w:eastAsia="Batang" w:hAnsi="Open Sans" w:cs="Open Sans"/>
          <w:sz w:val="22"/>
          <w:szCs w:val="22"/>
        </w:rPr>
      </w:pPr>
    </w:p>
    <w:p w14:paraId="36AAEB4A" w14:textId="0838708A" w:rsidR="004715C4" w:rsidRPr="00DD003C" w:rsidDel="002E5143" w:rsidRDefault="004715C4" w:rsidP="00007B96">
      <w:pPr>
        <w:spacing w:after="200" w:line="276" w:lineRule="auto"/>
        <w:contextualSpacing/>
        <w:rPr>
          <w:del w:id="3269" w:author="George Arias" w:date="2022-01-31T13:57:00Z"/>
          <w:rFonts w:ascii="Open Sans" w:eastAsia="Batang" w:hAnsi="Open Sans" w:cs="Open Sans"/>
          <w:sz w:val="22"/>
          <w:szCs w:val="22"/>
        </w:rPr>
      </w:pPr>
    </w:p>
    <w:p w14:paraId="3CC0DD4B" w14:textId="18C189D2" w:rsidR="00EC2584" w:rsidRPr="00DD003C" w:rsidDel="002E5143" w:rsidRDefault="00EC2584" w:rsidP="00EC2584">
      <w:pPr>
        <w:spacing w:after="200" w:line="276" w:lineRule="auto"/>
        <w:contextualSpacing/>
        <w:jc w:val="center"/>
        <w:rPr>
          <w:del w:id="3270" w:author="George Arias" w:date="2022-01-31T13:57:00Z"/>
          <w:rFonts w:ascii="Open Sans" w:eastAsia="Batang" w:hAnsi="Open Sans" w:cs="Open Sans"/>
          <w:sz w:val="22"/>
          <w:szCs w:val="22"/>
        </w:rPr>
      </w:pPr>
      <w:del w:id="3271" w:author="George Arias" w:date="2022-01-31T13:57:00Z">
        <w:r w:rsidRPr="00DD003C" w:rsidDel="002E5143">
          <w:rPr>
            <w:rFonts w:ascii="Open Sans" w:eastAsia="Batang" w:hAnsi="Open Sans" w:cs="Open Sans"/>
            <w:sz w:val="22"/>
            <w:szCs w:val="22"/>
          </w:rPr>
          <w:delText>Incident Review Summaries</w:delText>
        </w:r>
      </w:del>
    </w:p>
    <w:p w14:paraId="4DF64F60" w14:textId="43C3172B" w:rsidR="00EE216E" w:rsidRPr="00DD003C" w:rsidDel="009C3794" w:rsidRDefault="00EE216E" w:rsidP="00EC2584">
      <w:pPr>
        <w:spacing w:after="200" w:line="276" w:lineRule="auto"/>
        <w:contextualSpacing/>
        <w:jc w:val="center"/>
        <w:rPr>
          <w:del w:id="3272" w:author="George Arias" w:date="2022-07-18T15:36:00Z"/>
          <w:rFonts w:ascii="Open Sans" w:eastAsia="Batang" w:hAnsi="Open Sans" w:cs="Open Sans"/>
          <w:sz w:val="22"/>
          <w:szCs w:val="22"/>
        </w:rPr>
      </w:pPr>
      <w:del w:id="3273" w:author="George Arias" w:date="2022-07-18T15:36:00Z">
        <w:r w:rsidRPr="00DD003C" w:rsidDel="009C3794">
          <w:rPr>
            <w:rFonts w:ascii="Open Sans" w:eastAsia="Batang" w:hAnsi="Open Sans" w:cs="Open Sans"/>
            <w:sz w:val="22"/>
            <w:szCs w:val="22"/>
          </w:rPr>
          <w:delText xml:space="preserve">Summary </w:delText>
        </w:r>
        <w:r w:rsidR="00C84CCF" w:rsidRPr="00DD003C" w:rsidDel="009C3794">
          <w:rPr>
            <w:rFonts w:ascii="Open Sans" w:eastAsia="Batang" w:hAnsi="Open Sans" w:cs="Open Sans"/>
            <w:sz w:val="22"/>
            <w:szCs w:val="22"/>
          </w:rPr>
          <w:delText>10</w:delText>
        </w:r>
      </w:del>
    </w:p>
    <w:p w14:paraId="2C3BA72C" w14:textId="2E5C9FCB" w:rsidR="00D20087" w:rsidRPr="00DD003C" w:rsidDel="009C3794" w:rsidRDefault="00D20087" w:rsidP="00D20087">
      <w:pPr>
        <w:rPr>
          <w:del w:id="3274" w:author="George Arias" w:date="2022-07-18T15:36:00Z"/>
          <w:rFonts w:ascii="Open Sans" w:eastAsiaTheme="minorHAnsi" w:hAnsi="Open Sans" w:cs="Open Sans"/>
          <w:b/>
          <w:sz w:val="22"/>
          <w:szCs w:val="22"/>
        </w:rPr>
      </w:pPr>
    </w:p>
    <w:p w14:paraId="60FB12B2" w14:textId="5D7C2CEA" w:rsidR="00D20087" w:rsidRPr="00DD003C" w:rsidDel="00D94FC4" w:rsidRDefault="00D20087" w:rsidP="00EC2584">
      <w:pPr>
        <w:spacing w:after="200" w:line="276" w:lineRule="auto"/>
        <w:contextualSpacing/>
        <w:jc w:val="center"/>
        <w:rPr>
          <w:del w:id="3275" w:author="George Arias" w:date="2022-01-31T13:58:00Z"/>
          <w:rFonts w:ascii="Open Sans" w:eastAsiaTheme="minorHAnsi" w:hAnsi="Open Sans" w:cs="Open Sans"/>
          <w:b/>
          <w:sz w:val="22"/>
          <w:szCs w:val="22"/>
        </w:rPr>
      </w:pPr>
      <w:del w:id="3276" w:author="George Arias" w:date="2022-01-31T13:58:00Z">
        <w:r w:rsidRPr="00DD003C" w:rsidDel="002E5143">
          <w:rPr>
            <w:rFonts w:ascii="Open Sans" w:eastAsiaTheme="minorHAnsi" w:hAnsi="Open Sans" w:cs="Open Sans"/>
            <w:b/>
            <w:sz w:val="22"/>
            <w:szCs w:val="22"/>
          </w:rPr>
          <w:delText>Date of Occurrence:</w:delText>
        </w:r>
        <w:r w:rsidRPr="00DD003C" w:rsidDel="002E5143">
          <w:rPr>
            <w:rFonts w:ascii="Open Sans" w:eastAsiaTheme="minorHAnsi" w:hAnsi="Open Sans" w:cs="Open Sans"/>
            <w:sz w:val="22"/>
            <w:szCs w:val="22"/>
          </w:rPr>
          <w:delText xml:space="preserve">  08/10/2021</w:delText>
        </w:r>
      </w:del>
    </w:p>
    <w:p w14:paraId="1B0931B3" w14:textId="6ABCBBC8" w:rsidR="00D20087" w:rsidRPr="00DD003C" w:rsidDel="00266CC1" w:rsidRDefault="00D20087" w:rsidP="00EC2584">
      <w:pPr>
        <w:spacing w:after="200" w:line="276" w:lineRule="auto"/>
        <w:contextualSpacing/>
        <w:jc w:val="center"/>
        <w:rPr>
          <w:del w:id="3277" w:author="George Arias" w:date="2022-01-31T13:58:00Z"/>
          <w:rFonts w:ascii="Open Sans" w:eastAsiaTheme="minorHAnsi" w:hAnsi="Open Sans" w:cs="Open Sans"/>
          <w:b/>
          <w:sz w:val="22"/>
          <w:szCs w:val="22"/>
        </w:rPr>
      </w:pPr>
      <w:del w:id="3278" w:author="George Arias" w:date="2022-01-31T13:58:00Z">
        <w:r w:rsidRPr="00DD003C" w:rsidDel="002E5143">
          <w:rPr>
            <w:rFonts w:ascii="Open Sans" w:eastAsiaTheme="minorHAnsi" w:hAnsi="Open Sans" w:cs="Open Sans"/>
            <w:b/>
            <w:sz w:val="22"/>
            <w:szCs w:val="22"/>
          </w:rPr>
          <w:delText>Time of Occurrence:</w:delText>
        </w:r>
        <w:r w:rsidRPr="00DD003C" w:rsidDel="002E5143">
          <w:rPr>
            <w:rFonts w:ascii="Open Sans" w:eastAsiaTheme="minorHAnsi" w:hAnsi="Open Sans" w:cs="Open Sans"/>
            <w:sz w:val="22"/>
            <w:szCs w:val="22"/>
          </w:rPr>
          <w:delText xml:space="preserve">  0713                                                                                                                                             </w:delText>
        </w:r>
        <w:r w:rsidRPr="00DD003C" w:rsidDel="002E5143">
          <w:rPr>
            <w:rFonts w:ascii="Open Sans" w:eastAsiaTheme="minorHAnsi" w:hAnsi="Open Sans" w:cs="Open Sans"/>
            <w:b/>
            <w:sz w:val="22"/>
            <w:szCs w:val="22"/>
          </w:rPr>
          <w:delText>Incident Report:</w:delText>
        </w:r>
        <w:r w:rsidRPr="00DD003C" w:rsidDel="002E5143">
          <w:rPr>
            <w:rFonts w:ascii="Open Sans" w:eastAsiaTheme="minorHAnsi" w:hAnsi="Open Sans" w:cs="Open Sans"/>
            <w:sz w:val="22"/>
            <w:szCs w:val="22"/>
          </w:rPr>
          <w:delText xml:space="preserve">         21-86935                                                                                                                                             </w:delText>
        </w:r>
        <w:r w:rsidRPr="00DD003C" w:rsidDel="002E5143">
          <w:rPr>
            <w:rFonts w:ascii="Open Sans" w:eastAsiaTheme="minorHAnsi" w:hAnsi="Open Sans" w:cs="Open Sans"/>
            <w:b/>
            <w:sz w:val="22"/>
            <w:szCs w:val="22"/>
          </w:rPr>
          <w:delText xml:space="preserve">Personnel Involved: </w:delText>
        </w:r>
        <w:r w:rsidRPr="00DD003C" w:rsidDel="002E5143">
          <w:rPr>
            <w:rFonts w:ascii="Open Sans" w:eastAsiaTheme="minorHAnsi" w:hAnsi="Open Sans" w:cs="Open Sans"/>
            <w:sz w:val="22"/>
            <w:szCs w:val="22"/>
          </w:rPr>
          <w:delText xml:space="preserve"> Officer Jose Angulo #688, Officer Marcelo Camacho #749                                                                                                                                                                 </w:delText>
        </w:r>
        <w:r w:rsidRPr="00DD003C" w:rsidDel="002E5143">
          <w:rPr>
            <w:rFonts w:ascii="Open Sans" w:eastAsiaTheme="minorHAnsi" w:hAnsi="Open Sans" w:cs="Open Sans"/>
            <w:b/>
            <w:sz w:val="22"/>
            <w:szCs w:val="22"/>
          </w:rPr>
          <w:delText>Force Used:</w:delText>
        </w:r>
        <w:r w:rsidRPr="00DD003C" w:rsidDel="002E5143">
          <w:rPr>
            <w:rFonts w:ascii="Open Sans" w:eastAsiaTheme="minorHAnsi" w:hAnsi="Open Sans" w:cs="Open Sans"/>
            <w:sz w:val="22"/>
            <w:szCs w:val="22"/>
          </w:rPr>
          <w:delText xml:space="preserve">                 Takedown, Knee strikes</w:delText>
        </w:r>
      </w:del>
    </w:p>
    <w:p w14:paraId="4AC45D3E" w14:textId="10D5BA64" w:rsidR="00D20087" w:rsidRPr="00DD003C" w:rsidDel="00EC6A73" w:rsidRDefault="00D20087" w:rsidP="00EC2584">
      <w:pPr>
        <w:spacing w:after="200" w:line="276" w:lineRule="auto"/>
        <w:contextualSpacing/>
        <w:jc w:val="center"/>
        <w:rPr>
          <w:del w:id="3279" w:author="George Arias" w:date="2022-01-31T13:58:00Z"/>
          <w:rFonts w:ascii="Open Sans" w:eastAsiaTheme="minorHAnsi" w:hAnsi="Open Sans" w:cs="Open Sans"/>
          <w:b/>
          <w:sz w:val="22"/>
          <w:szCs w:val="22"/>
        </w:rPr>
      </w:pPr>
      <w:del w:id="3280" w:author="George Arias" w:date="2022-01-31T13:58:00Z">
        <w:r w:rsidRPr="00DD003C" w:rsidDel="002E5143">
          <w:rPr>
            <w:rFonts w:ascii="Open Sans" w:eastAsiaTheme="minorHAnsi" w:hAnsi="Open Sans" w:cs="Open Sans"/>
            <w:b/>
            <w:sz w:val="22"/>
            <w:szCs w:val="22"/>
          </w:rPr>
          <w:delText>Subject Actions:</w:delText>
        </w:r>
        <w:r w:rsidRPr="00DD003C" w:rsidDel="002E5143">
          <w:rPr>
            <w:rFonts w:ascii="Open Sans" w:eastAsiaTheme="minorHAnsi" w:hAnsi="Open Sans" w:cs="Open Sans"/>
            <w:sz w:val="22"/>
            <w:szCs w:val="22"/>
          </w:rPr>
          <w:delText xml:space="preserve">         Not obeying commands, attempted to flee, assaulted officer  </w:delText>
        </w:r>
      </w:del>
    </w:p>
    <w:p w14:paraId="6A39FCB8" w14:textId="758BFE10" w:rsidR="00D20087" w:rsidRPr="00DD003C" w:rsidDel="002E5143" w:rsidRDefault="00D20087" w:rsidP="00D20087">
      <w:pPr>
        <w:rPr>
          <w:del w:id="3281" w:author="George Arias" w:date="2022-01-31T13:58:00Z"/>
          <w:rFonts w:ascii="Open Sans" w:eastAsiaTheme="minorHAnsi" w:hAnsi="Open Sans" w:cs="Open Sans"/>
          <w:b/>
          <w:sz w:val="22"/>
          <w:szCs w:val="22"/>
        </w:rPr>
      </w:pPr>
      <w:del w:id="3282" w:author="George Arias" w:date="2022-01-31T13:58:00Z">
        <w:r w:rsidRPr="00DD003C" w:rsidDel="002E5143">
          <w:rPr>
            <w:rFonts w:ascii="Open Sans" w:eastAsiaTheme="minorHAnsi" w:hAnsi="Open Sans" w:cs="Open Sans"/>
            <w:b/>
            <w:sz w:val="22"/>
            <w:szCs w:val="22"/>
          </w:rPr>
          <w:delText>Summary:</w:delText>
        </w:r>
      </w:del>
    </w:p>
    <w:p w14:paraId="4DA11FF2" w14:textId="169EA7F9" w:rsidR="00D20087" w:rsidRPr="00DD003C" w:rsidDel="002E5143" w:rsidRDefault="00D20087" w:rsidP="00D20087">
      <w:pPr>
        <w:rPr>
          <w:del w:id="3283" w:author="George Arias" w:date="2022-01-31T13:58:00Z"/>
          <w:rFonts w:ascii="Open Sans" w:eastAsiaTheme="minorHAnsi" w:hAnsi="Open Sans" w:cs="Open Sans"/>
          <w:b/>
          <w:sz w:val="22"/>
          <w:szCs w:val="22"/>
        </w:rPr>
      </w:pPr>
    </w:p>
    <w:p w14:paraId="39535F7B" w14:textId="545F7FB1" w:rsidR="00D20087" w:rsidRPr="00DD003C" w:rsidDel="002E5143" w:rsidRDefault="00D20087" w:rsidP="00D20087">
      <w:pPr>
        <w:spacing w:after="200" w:line="276" w:lineRule="auto"/>
        <w:rPr>
          <w:del w:id="3284" w:author="George Arias" w:date="2022-01-31T13:58:00Z"/>
          <w:rFonts w:ascii="Open Sans" w:eastAsiaTheme="minorHAnsi" w:hAnsi="Open Sans" w:cs="Open Sans"/>
          <w:sz w:val="22"/>
          <w:szCs w:val="22"/>
        </w:rPr>
      </w:pPr>
      <w:del w:id="3285" w:author="George Arias" w:date="2022-01-31T13:58:00Z">
        <w:r w:rsidRPr="00DD003C" w:rsidDel="002E5143">
          <w:rPr>
            <w:rFonts w:ascii="Open Sans" w:eastAsiaTheme="minorHAnsi" w:hAnsi="Open Sans" w:cs="Open Sans"/>
            <w:sz w:val="22"/>
            <w:szCs w:val="22"/>
          </w:rPr>
          <w:delText>On August 10</w:delText>
        </w:r>
        <w:r w:rsidRPr="00DD003C" w:rsidDel="002E5143">
          <w:rPr>
            <w:rFonts w:ascii="Open Sans" w:eastAsiaTheme="minorHAnsi" w:hAnsi="Open Sans" w:cs="Open Sans"/>
            <w:sz w:val="22"/>
            <w:szCs w:val="22"/>
            <w:vertAlign w:val="superscript"/>
          </w:rPr>
          <w:delText>th</w:delText>
        </w:r>
        <w:r w:rsidRPr="00DD003C" w:rsidDel="002E5143">
          <w:rPr>
            <w:rFonts w:ascii="Open Sans" w:eastAsiaTheme="minorHAnsi" w:hAnsi="Open Sans" w:cs="Open Sans"/>
            <w:sz w:val="22"/>
            <w:szCs w:val="22"/>
          </w:rPr>
          <w:delText xml:space="preserve">, 2021, at 0713 hours, Chandler Police Officer Angulo was on patrol in the area of 300 E. Chandler Boulevard in Chandler.  He observed Jeremy Jeanjacques, whom he knew from previous contacts, walking westbound wearing a backpack. Officer Angulo conducted a records check and found Mr. Jeanjacques had a warrant for his arrest. </w:delText>
        </w:r>
      </w:del>
    </w:p>
    <w:p w14:paraId="4E82BFFC" w14:textId="4FC34A5B" w:rsidR="00D20087" w:rsidRPr="00DD003C" w:rsidDel="002E5143" w:rsidRDefault="00D20087" w:rsidP="00D20087">
      <w:pPr>
        <w:spacing w:after="200" w:line="276" w:lineRule="auto"/>
        <w:rPr>
          <w:del w:id="3286" w:author="George Arias" w:date="2022-01-31T13:58:00Z"/>
          <w:rFonts w:ascii="Open Sans" w:eastAsiaTheme="minorHAnsi" w:hAnsi="Open Sans" w:cs="Open Sans"/>
          <w:sz w:val="22"/>
          <w:szCs w:val="22"/>
        </w:rPr>
      </w:pPr>
      <w:del w:id="3287" w:author="George Arias" w:date="2022-01-31T13:58:00Z">
        <w:r w:rsidRPr="00DD003C" w:rsidDel="002E5143">
          <w:rPr>
            <w:rFonts w:ascii="Open Sans" w:eastAsiaTheme="minorHAnsi" w:hAnsi="Open Sans" w:cs="Open Sans"/>
            <w:sz w:val="22"/>
            <w:szCs w:val="22"/>
          </w:rPr>
          <w:delText xml:space="preserve">Officer Angulo contacted Mr. Jeanjacques and told him he had a warrant for his arrest. As he grabbed his arm to </w:delText>
        </w:r>
        <w:r w:rsidR="001D1116" w:rsidRPr="00DD003C" w:rsidDel="002E5143">
          <w:rPr>
            <w:rFonts w:ascii="Open Sans" w:eastAsiaTheme="minorHAnsi" w:hAnsi="Open Sans" w:cs="Open Sans"/>
            <w:sz w:val="22"/>
            <w:szCs w:val="22"/>
          </w:rPr>
          <w:delText>e</w:delText>
        </w:r>
        <w:r w:rsidRPr="00DD003C" w:rsidDel="002E5143">
          <w:rPr>
            <w:rFonts w:ascii="Open Sans" w:eastAsiaTheme="minorHAnsi" w:hAnsi="Open Sans" w:cs="Open Sans"/>
            <w:sz w:val="22"/>
            <w:szCs w:val="22"/>
          </w:rPr>
          <w:delText xml:space="preserve">ffect the arrest, Mr. Jeanjacques attempted to break free. Officer Angulo was able to pin him against his patrol car and told him to stop resisting.  As additional officers arrived, Mr. Jeanjacques kicked, and </w:delText>
        </w:r>
        <w:r w:rsidR="001D1116" w:rsidRPr="00DD003C" w:rsidDel="002E5143">
          <w:rPr>
            <w:rFonts w:ascii="Open Sans" w:eastAsiaTheme="minorHAnsi" w:hAnsi="Open Sans" w:cs="Open Sans"/>
            <w:sz w:val="22"/>
            <w:szCs w:val="22"/>
          </w:rPr>
          <w:delText xml:space="preserve">used his </w:delText>
        </w:r>
        <w:r w:rsidRPr="00DD003C" w:rsidDel="002E5143">
          <w:rPr>
            <w:rFonts w:ascii="Open Sans" w:eastAsiaTheme="minorHAnsi" w:hAnsi="Open Sans" w:cs="Open Sans"/>
            <w:sz w:val="22"/>
            <w:szCs w:val="22"/>
          </w:rPr>
          <w:delText xml:space="preserve">elbow </w:delText>
        </w:r>
        <w:r w:rsidR="001D1116" w:rsidRPr="00DD003C" w:rsidDel="002E5143">
          <w:rPr>
            <w:rFonts w:ascii="Open Sans" w:eastAsiaTheme="minorHAnsi" w:hAnsi="Open Sans" w:cs="Open Sans"/>
            <w:sz w:val="22"/>
            <w:szCs w:val="22"/>
          </w:rPr>
          <w:delText xml:space="preserve">to strike </w:delText>
        </w:r>
        <w:r w:rsidRPr="00DD003C" w:rsidDel="002E5143">
          <w:rPr>
            <w:rFonts w:ascii="Open Sans" w:eastAsiaTheme="minorHAnsi" w:hAnsi="Open Sans" w:cs="Open Sans"/>
            <w:sz w:val="22"/>
            <w:szCs w:val="22"/>
          </w:rPr>
          <w:delText>Officer Angulo as he tried to break free. He was then taken to the ground. Once on the ground he continued to kick and attempt to break free. Officer Angulo delivered a single knee strike to his inner thigh as Officer Camacho delivered a single knee strike to his left outer thigh. He continued to resist but was eventually handcuffed. While handcuffed Mr. Jeanjacques was able to break free and fled on foot across Chandler Boulevard. Officers gave chase and took him into custody. A loaded 9MM handgun was recovered from the backpack.</w:delText>
        </w:r>
      </w:del>
    </w:p>
    <w:p w14:paraId="090BF945" w14:textId="0753A33D" w:rsidR="00D20087" w:rsidRPr="00DD003C" w:rsidDel="002E5143" w:rsidRDefault="00D20087" w:rsidP="00D20087">
      <w:pPr>
        <w:spacing w:after="200" w:line="276" w:lineRule="auto"/>
        <w:rPr>
          <w:del w:id="3288" w:author="George Arias" w:date="2022-01-31T13:58:00Z"/>
          <w:rFonts w:ascii="Open Sans" w:eastAsiaTheme="minorHAnsi" w:hAnsi="Open Sans" w:cs="Open Sans"/>
          <w:sz w:val="22"/>
          <w:szCs w:val="22"/>
        </w:rPr>
      </w:pPr>
      <w:del w:id="3289" w:author="George Arias" w:date="2022-01-31T13:58:00Z">
        <w:r w:rsidRPr="00DD003C" w:rsidDel="002E5143">
          <w:rPr>
            <w:rFonts w:ascii="Open Sans" w:eastAsiaTheme="minorHAnsi" w:hAnsi="Open Sans" w:cs="Open Sans"/>
            <w:sz w:val="22"/>
            <w:szCs w:val="22"/>
          </w:rPr>
          <w:delText>Mr. Jeanjacques sustained abrasions to his face, legs, arms, and torso.  He refused medical treatment and was transported to the Gilbert Chandler Unified Holding Facility where he was booked. Officer Camacho sustained abrasions and contusions to his hands and knees. A body worn camera captured the use of force, and photos were taken of the incident.</w:delText>
        </w:r>
      </w:del>
    </w:p>
    <w:p w14:paraId="2B6693ED" w14:textId="4DFA69A3" w:rsidR="00D20087" w:rsidRPr="00DD003C" w:rsidDel="002E5143" w:rsidRDefault="00D20087" w:rsidP="00D20087">
      <w:pPr>
        <w:rPr>
          <w:del w:id="3290" w:author="George Arias" w:date="2022-01-31T13:58:00Z"/>
          <w:rFonts w:ascii="Open Sans" w:eastAsiaTheme="minorHAnsi" w:hAnsi="Open Sans" w:cs="Open Sans"/>
          <w:b/>
          <w:sz w:val="22"/>
          <w:szCs w:val="22"/>
        </w:rPr>
      </w:pPr>
      <w:del w:id="3291" w:author="George Arias" w:date="2022-01-31T13:58:00Z">
        <w:r w:rsidRPr="00DD003C" w:rsidDel="002E5143">
          <w:rPr>
            <w:rFonts w:ascii="Open Sans" w:eastAsiaTheme="minorHAnsi" w:hAnsi="Open Sans" w:cs="Open Sans"/>
            <w:b/>
            <w:sz w:val="22"/>
            <w:szCs w:val="22"/>
          </w:rPr>
          <w:delText xml:space="preserve">Charges on suspect: </w:delText>
        </w:r>
      </w:del>
    </w:p>
    <w:p w14:paraId="1945A5FE" w14:textId="1AB35E58" w:rsidR="00D20087" w:rsidRPr="00DD003C" w:rsidDel="002E5143" w:rsidRDefault="00D20087" w:rsidP="00D20087">
      <w:pPr>
        <w:rPr>
          <w:del w:id="3292" w:author="George Arias" w:date="2022-01-31T13:58:00Z"/>
          <w:rFonts w:ascii="Open Sans" w:eastAsiaTheme="minorHAnsi" w:hAnsi="Open Sans" w:cs="Open Sans"/>
          <w:b/>
          <w:sz w:val="22"/>
          <w:szCs w:val="22"/>
        </w:rPr>
      </w:pPr>
    </w:p>
    <w:p w14:paraId="1FFDD246" w14:textId="539707E0" w:rsidR="00D20087" w:rsidRPr="00DD003C" w:rsidDel="002E5143" w:rsidRDefault="00D20087" w:rsidP="00D20087">
      <w:pPr>
        <w:rPr>
          <w:del w:id="3293" w:author="George Arias" w:date="2022-01-31T13:58:00Z"/>
          <w:rFonts w:ascii="Open Sans" w:eastAsiaTheme="minorHAnsi" w:hAnsi="Open Sans" w:cs="Open Sans"/>
          <w:sz w:val="22"/>
          <w:szCs w:val="22"/>
        </w:rPr>
      </w:pPr>
      <w:del w:id="3294" w:author="George Arias" w:date="2022-01-31T13:58:00Z">
        <w:r w:rsidRPr="00DD003C" w:rsidDel="002E5143">
          <w:rPr>
            <w:rFonts w:ascii="Open Sans" w:eastAsiaTheme="minorHAnsi" w:hAnsi="Open Sans" w:cs="Open Sans"/>
            <w:sz w:val="22"/>
            <w:szCs w:val="22"/>
          </w:rPr>
          <w:delText>Aggravated assault on an officer</w:delText>
        </w:r>
      </w:del>
    </w:p>
    <w:p w14:paraId="67788877" w14:textId="3914F358" w:rsidR="00D20087" w:rsidRPr="00DD003C" w:rsidDel="002E5143" w:rsidRDefault="00D20087" w:rsidP="00D20087">
      <w:pPr>
        <w:rPr>
          <w:del w:id="3295" w:author="George Arias" w:date="2022-01-31T13:58:00Z"/>
          <w:rFonts w:ascii="Open Sans" w:eastAsiaTheme="minorHAnsi" w:hAnsi="Open Sans" w:cs="Open Sans"/>
          <w:sz w:val="22"/>
          <w:szCs w:val="22"/>
        </w:rPr>
      </w:pPr>
      <w:del w:id="3296" w:author="George Arias" w:date="2022-01-31T13:58:00Z">
        <w:r w:rsidRPr="00DD003C" w:rsidDel="002E5143">
          <w:rPr>
            <w:rFonts w:ascii="Open Sans" w:eastAsiaTheme="minorHAnsi" w:hAnsi="Open Sans" w:cs="Open Sans"/>
            <w:sz w:val="22"/>
            <w:szCs w:val="22"/>
          </w:rPr>
          <w:delText>Possession of a stolen firearm</w:delText>
        </w:r>
      </w:del>
    </w:p>
    <w:p w14:paraId="1618308C" w14:textId="652D39C0" w:rsidR="00D20087" w:rsidRPr="00DD003C" w:rsidDel="002E5143" w:rsidRDefault="00D20087" w:rsidP="00D20087">
      <w:pPr>
        <w:rPr>
          <w:del w:id="3297" w:author="George Arias" w:date="2022-01-31T13:58:00Z"/>
          <w:rFonts w:ascii="Open Sans" w:eastAsiaTheme="minorHAnsi" w:hAnsi="Open Sans" w:cs="Open Sans"/>
          <w:sz w:val="22"/>
          <w:szCs w:val="22"/>
        </w:rPr>
      </w:pPr>
      <w:del w:id="3298" w:author="George Arias" w:date="2022-01-31T13:58:00Z">
        <w:r w:rsidRPr="00DD003C" w:rsidDel="002E5143">
          <w:rPr>
            <w:rFonts w:ascii="Open Sans" w:eastAsiaTheme="minorHAnsi" w:hAnsi="Open Sans" w:cs="Open Sans"/>
            <w:sz w:val="22"/>
            <w:szCs w:val="22"/>
          </w:rPr>
          <w:delText>Prohibited possessor</w:delText>
        </w:r>
      </w:del>
    </w:p>
    <w:p w14:paraId="390B333E" w14:textId="054FCA0B" w:rsidR="00D20087" w:rsidRPr="00DD003C" w:rsidDel="002E5143" w:rsidRDefault="00D20087" w:rsidP="00D20087">
      <w:pPr>
        <w:rPr>
          <w:del w:id="3299" w:author="George Arias" w:date="2022-01-31T13:58:00Z"/>
          <w:rFonts w:ascii="Open Sans" w:eastAsiaTheme="minorHAnsi" w:hAnsi="Open Sans" w:cs="Open Sans"/>
          <w:sz w:val="22"/>
          <w:szCs w:val="22"/>
        </w:rPr>
      </w:pPr>
      <w:del w:id="3300" w:author="George Arias" w:date="2022-01-31T13:58:00Z">
        <w:r w:rsidRPr="00DD003C" w:rsidDel="002E5143">
          <w:rPr>
            <w:rFonts w:ascii="Open Sans" w:eastAsiaTheme="minorHAnsi" w:hAnsi="Open Sans" w:cs="Open Sans"/>
            <w:sz w:val="22"/>
            <w:szCs w:val="22"/>
          </w:rPr>
          <w:delText>Resisting arrest</w:delText>
        </w:r>
      </w:del>
    </w:p>
    <w:p w14:paraId="7DB996D4" w14:textId="5A86A04D" w:rsidR="00D20087" w:rsidRPr="00DD003C" w:rsidDel="002E5143" w:rsidRDefault="00D20087" w:rsidP="00D20087">
      <w:pPr>
        <w:rPr>
          <w:del w:id="3301" w:author="George Arias" w:date="2022-01-31T13:58:00Z"/>
          <w:rFonts w:ascii="Open Sans" w:eastAsiaTheme="minorHAnsi" w:hAnsi="Open Sans" w:cs="Open Sans"/>
          <w:sz w:val="22"/>
          <w:szCs w:val="22"/>
        </w:rPr>
      </w:pPr>
      <w:del w:id="3302" w:author="George Arias" w:date="2022-01-31T13:58:00Z">
        <w:r w:rsidRPr="00DD003C" w:rsidDel="002E5143">
          <w:rPr>
            <w:rFonts w:ascii="Open Sans" w:eastAsiaTheme="minorHAnsi" w:hAnsi="Open Sans" w:cs="Open Sans"/>
            <w:sz w:val="22"/>
            <w:szCs w:val="22"/>
          </w:rPr>
          <w:delText>Escape</w:delText>
        </w:r>
      </w:del>
    </w:p>
    <w:p w14:paraId="53DC43E4" w14:textId="79C085E8" w:rsidR="00D20087" w:rsidRPr="00DD003C" w:rsidDel="002E5143" w:rsidRDefault="00D20087" w:rsidP="00D20087">
      <w:pPr>
        <w:rPr>
          <w:del w:id="3303" w:author="George Arias" w:date="2022-01-31T13:58:00Z"/>
          <w:rFonts w:ascii="Open Sans" w:eastAsiaTheme="minorHAnsi" w:hAnsi="Open Sans" w:cs="Open Sans"/>
          <w:sz w:val="22"/>
          <w:szCs w:val="22"/>
        </w:rPr>
      </w:pPr>
    </w:p>
    <w:p w14:paraId="44256BDA" w14:textId="07303047" w:rsidR="00D20087" w:rsidRPr="00DD003C" w:rsidDel="002E5143" w:rsidRDefault="00D20087" w:rsidP="00D20087">
      <w:pPr>
        <w:rPr>
          <w:del w:id="3304" w:author="George Arias" w:date="2022-01-31T13:58:00Z"/>
          <w:rFonts w:ascii="Open Sans" w:eastAsiaTheme="minorHAnsi" w:hAnsi="Open Sans" w:cs="Open Sans"/>
          <w:b/>
          <w:sz w:val="22"/>
          <w:szCs w:val="22"/>
        </w:rPr>
      </w:pPr>
      <w:del w:id="3305" w:author="George Arias" w:date="2022-01-31T13:58:00Z">
        <w:r w:rsidRPr="00DD003C" w:rsidDel="002E5143">
          <w:rPr>
            <w:rFonts w:ascii="Open Sans" w:eastAsiaTheme="minorHAnsi" w:hAnsi="Open Sans" w:cs="Open Sans"/>
            <w:b/>
            <w:sz w:val="22"/>
            <w:szCs w:val="22"/>
          </w:rPr>
          <w:delText xml:space="preserve">Injuries: </w:delText>
        </w:r>
      </w:del>
    </w:p>
    <w:p w14:paraId="6AA764DB" w14:textId="5EB8D414" w:rsidR="00D20087" w:rsidRPr="00DD003C" w:rsidDel="002E5143" w:rsidRDefault="00D20087" w:rsidP="00D20087">
      <w:pPr>
        <w:rPr>
          <w:del w:id="3306" w:author="George Arias" w:date="2022-01-31T13:58:00Z"/>
          <w:rFonts w:ascii="Open Sans" w:eastAsiaTheme="minorHAnsi" w:hAnsi="Open Sans" w:cs="Open Sans"/>
          <w:b/>
          <w:sz w:val="22"/>
          <w:szCs w:val="22"/>
        </w:rPr>
      </w:pPr>
    </w:p>
    <w:p w14:paraId="32D51D85" w14:textId="394F9A9F" w:rsidR="00D20087" w:rsidRPr="00DD003C" w:rsidDel="002E5143" w:rsidRDefault="00D20087" w:rsidP="00D20087">
      <w:pPr>
        <w:rPr>
          <w:del w:id="3307" w:author="George Arias" w:date="2022-01-31T13:58:00Z"/>
          <w:rFonts w:ascii="Open Sans" w:eastAsiaTheme="minorHAnsi" w:hAnsi="Open Sans" w:cs="Open Sans"/>
          <w:sz w:val="22"/>
          <w:szCs w:val="22"/>
        </w:rPr>
      </w:pPr>
      <w:del w:id="3308" w:author="George Arias" w:date="2022-01-31T13:58:00Z">
        <w:r w:rsidRPr="00DD003C" w:rsidDel="002E5143">
          <w:rPr>
            <w:rFonts w:ascii="Open Sans" w:eastAsiaTheme="minorHAnsi" w:hAnsi="Open Sans" w:cs="Open Sans"/>
            <w:sz w:val="22"/>
            <w:szCs w:val="22"/>
          </w:rPr>
          <w:delText xml:space="preserve">Mr. Jeanjacques sustained abrasions to his face, legs, arms, and torso.  </w:delText>
        </w:r>
      </w:del>
    </w:p>
    <w:p w14:paraId="34DA49BD" w14:textId="477BE865" w:rsidR="00986D2A" w:rsidRPr="00DD003C" w:rsidDel="002E5143" w:rsidRDefault="00D20087" w:rsidP="00D20087">
      <w:pPr>
        <w:rPr>
          <w:del w:id="3309" w:author="George Arias" w:date="2022-01-31T13:58:00Z"/>
          <w:rFonts w:ascii="Open Sans" w:eastAsiaTheme="minorHAnsi" w:hAnsi="Open Sans" w:cs="Open Sans"/>
          <w:sz w:val="22"/>
          <w:szCs w:val="22"/>
        </w:rPr>
      </w:pPr>
      <w:del w:id="3310" w:author="George Arias" w:date="2022-01-31T13:58:00Z">
        <w:r w:rsidRPr="00DD003C" w:rsidDel="002E5143">
          <w:rPr>
            <w:rFonts w:ascii="Open Sans" w:eastAsiaTheme="minorHAnsi" w:hAnsi="Open Sans" w:cs="Open Sans"/>
            <w:sz w:val="22"/>
            <w:szCs w:val="22"/>
          </w:rPr>
          <w:delText>Officer Camacho sustained abrasions and contusions to his hands and knees.</w:delText>
        </w:r>
      </w:del>
    </w:p>
    <w:p w14:paraId="1B9C97D0" w14:textId="506CCE3F" w:rsidR="00986D2A" w:rsidRPr="00DD003C" w:rsidDel="002E5143" w:rsidRDefault="00986D2A">
      <w:pPr>
        <w:rPr>
          <w:del w:id="3311" w:author="George Arias" w:date="2022-01-31T13:58:00Z"/>
          <w:rFonts w:ascii="Open Sans" w:eastAsiaTheme="minorHAnsi" w:hAnsi="Open Sans" w:cs="Open Sans"/>
          <w:sz w:val="22"/>
          <w:szCs w:val="22"/>
        </w:rPr>
      </w:pPr>
      <w:del w:id="3312" w:author="George Arias" w:date="2022-01-31T13:58:00Z">
        <w:r w:rsidRPr="00DD003C" w:rsidDel="002E5143">
          <w:rPr>
            <w:rFonts w:ascii="Open Sans" w:eastAsiaTheme="minorHAnsi" w:hAnsi="Open Sans" w:cs="Open Sans"/>
            <w:sz w:val="22"/>
            <w:szCs w:val="22"/>
          </w:rPr>
          <w:br w:type="page"/>
        </w:r>
      </w:del>
    </w:p>
    <w:p w14:paraId="327F6BDE" w14:textId="6EDDB8ED" w:rsidR="00EC2584" w:rsidRPr="00DD003C" w:rsidDel="002E5143" w:rsidRDefault="00EC2584" w:rsidP="00EC2584">
      <w:pPr>
        <w:spacing w:after="200" w:line="276" w:lineRule="auto"/>
        <w:contextualSpacing/>
        <w:jc w:val="center"/>
        <w:rPr>
          <w:del w:id="3313" w:author="George Arias" w:date="2022-01-31T13:58:00Z"/>
          <w:rFonts w:ascii="Open Sans" w:eastAsia="Batang" w:hAnsi="Open Sans" w:cs="Open Sans"/>
          <w:sz w:val="22"/>
          <w:szCs w:val="22"/>
        </w:rPr>
      </w:pPr>
      <w:del w:id="3314" w:author="George Arias" w:date="2022-01-31T13:58:00Z">
        <w:r w:rsidRPr="00DD003C" w:rsidDel="002E5143">
          <w:rPr>
            <w:rFonts w:ascii="Open Sans" w:eastAsia="Batang" w:hAnsi="Open Sans" w:cs="Open Sans"/>
            <w:sz w:val="22"/>
            <w:szCs w:val="22"/>
          </w:rPr>
          <w:delText>Incident Review Summaries</w:delText>
        </w:r>
      </w:del>
    </w:p>
    <w:p w14:paraId="5D59F70B" w14:textId="58F4DC18" w:rsidR="00EE216E" w:rsidRPr="00DD003C" w:rsidDel="009C3794" w:rsidRDefault="00EE216E" w:rsidP="00EC2584">
      <w:pPr>
        <w:spacing w:after="200" w:line="276" w:lineRule="auto"/>
        <w:contextualSpacing/>
        <w:jc w:val="center"/>
        <w:rPr>
          <w:del w:id="3315" w:author="George Arias" w:date="2022-07-18T15:36:00Z"/>
          <w:rFonts w:ascii="Open Sans" w:eastAsia="Batang" w:hAnsi="Open Sans" w:cs="Open Sans"/>
          <w:sz w:val="22"/>
          <w:szCs w:val="22"/>
        </w:rPr>
      </w:pPr>
      <w:del w:id="3316" w:author="George Arias" w:date="2022-07-18T15:36:00Z">
        <w:r w:rsidRPr="00DD003C" w:rsidDel="009C3794">
          <w:rPr>
            <w:rFonts w:ascii="Open Sans" w:eastAsia="Batang" w:hAnsi="Open Sans" w:cs="Open Sans"/>
            <w:sz w:val="22"/>
            <w:szCs w:val="22"/>
          </w:rPr>
          <w:delText xml:space="preserve">Summary </w:delText>
        </w:r>
        <w:r w:rsidR="00C84CCF" w:rsidRPr="00DD003C" w:rsidDel="009C3794">
          <w:rPr>
            <w:rFonts w:ascii="Open Sans" w:eastAsia="Batang" w:hAnsi="Open Sans" w:cs="Open Sans"/>
            <w:sz w:val="22"/>
            <w:szCs w:val="22"/>
          </w:rPr>
          <w:delText>11</w:delText>
        </w:r>
      </w:del>
    </w:p>
    <w:p w14:paraId="0F4B4C46" w14:textId="77F468F2" w:rsidR="007F3499" w:rsidRPr="00DD003C" w:rsidDel="00214141" w:rsidRDefault="007F3499" w:rsidP="00EC2584">
      <w:pPr>
        <w:spacing w:after="200" w:line="276" w:lineRule="auto"/>
        <w:contextualSpacing/>
        <w:jc w:val="center"/>
        <w:rPr>
          <w:del w:id="3317" w:author="George Arias" w:date="2022-05-05T08:48:00Z"/>
          <w:rFonts w:ascii="Open Sans" w:hAnsi="Open Sans" w:cs="Open Sans"/>
          <w:sz w:val="22"/>
          <w:szCs w:val="22"/>
        </w:rPr>
      </w:pPr>
    </w:p>
    <w:p w14:paraId="1E1E787C" w14:textId="61E0A73F" w:rsidR="009B63AA" w:rsidRPr="00DD003C" w:rsidDel="00D94FC4" w:rsidRDefault="009B63AA" w:rsidP="00EC2584">
      <w:pPr>
        <w:spacing w:after="200" w:line="276" w:lineRule="auto"/>
        <w:contextualSpacing/>
        <w:jc w:val="center"/>
        <w:rPr>
          <w:del w:id="3318" w:author="George Arias" w:date="2022-01-31T13:58:00Z"/>
          <w:rFonts w:ascii="Open Sans" w:eastAsiaTheme="minorHAnsi" w:hAnsi="Open Sans" w:cs="Open Sans"/>
          <w:b/>
          <w:sz w:val="22"/>
          <w:szCs w:val="22"/>
        </w:rPr>
      </w:pPr>
      <w:del w:id="3319" w:author="George Arias" w:date="2022-01-31T13:58:00Z">
        <w:r w:rsidRPr="00DD003C" w:rsidDel="002E5143">
          <w:rPr>
            <w:rFonts w:ascii="Open Sans" w:eastAsiaTheme="minorHAnsi" w:hAnsi="Open Sans" w:cs="Open Sans"/>
            <w:b/>
            <w:sz w:val="22"/>
            <w:szCs w:val="22"/>
          </w:rPr>
          <w:delText>Date of Occurrence:</w:delText>
        </w:r>
        <w:r w:rsidRPr="00DD003C" w:rsidDel="002E5143">
          <w:rPr>
            <w:rFonts w:ascii="Open Sans" w:eastAsiaTheme="minorHAnsi" w:hAnsi="Open Sans" w:cs="Open Sans"/>
            <w:sz w:val="22"/>
            <w:szCs w:val="22"/>
          </w:rPr>
          <w:delText xml:space="preserve">  08/19/2021</w:delText>
        </w:r>
      </w:del>
    </w:p>
    <w:p w14:paraId="1200E7F2" w14:textId="2FB9C923" w:rsidR="009B63AA" w:rsidRPr="00DD003C" w:rsidDel="002E5143" w:rsidRDefault="009B63AA" w:rsidP="009B63AA">
      <w:pPr>
        <w:rPr>
          <w:del w:id="3320" w:author="George Arias" w:date="2022-01-31T13:58:00Z"/>
          <w:rFonts w:ascii="Open Sans" w:eastAsiaTheme="minorHAnsi" w:hAnsi="Open Sans" w:cs="Open Sans"/>
          <w:sz w:val="22"/>
          <w:szCs w:val="22"/>
        </w:rPr>
      </w:pPr>
      <w:del w:id="3321" w:author="George Arias" w:date="2022-01-31T13:58:00Z">
        <w:r w:rsidRPr="00DD003C" w:rsidDel="002E5143">
          <w:rPr>
            <w:rFonts w:ascii="Open Sans" w:eastAsiaTheme="minorHAnsi" w:hAnsi="Open Sans" w:cs="Open Sans"/>
            <w:b/>
            <w:sz w:val="22"/>
            <w:szCs w:val="22"/>
          </w:rPr>
          <w:delText>Time of Occurrence:</w:delText>
        </w:r>
        <w:r w:rsidRPr="00DD003C" w:rsidDel="002E5143">
          <w:rPr>
            <w:rFonts w:ascii="Open Sans" w:eastAsiaTheme="minorHAnsi" w:hAnsi="Open Sans" w:cs="Open Sans"/>
            <w:sz w:val="22"/>
            <w:szCs w:val="22"/>
          </w:rPr>
          <w:delText xml:space="preserve">  1033                                                                                                                                             </w:delText>
        </w:r>
        <w:r w:rsidRPr="00DD003C" w:rsidDel="002E5143">
          <w:rPr>
            <w:rFonts w:ascii="Open Sans" w:eastAsiaTheme="minorHAnsi" w:hAnsi="Open Sans" w:cs="Open Sans"/>
            <w:b/>
            <w:sz w:val="22"/>
            <w:szCs w:val="22"/>
          </w:rPr>
          <w:delText>Incident Report:</w:delText>
        </w:r>
        <w:r w:rsidRPr="00DD003C" w:rsidDel="002E5143">
          <w:rPr>
            <w:rFonts w:ascii="Open Sans" w:eastAsiaTheme="minorHAnsi" w:hAnsi="Open Sans" w:cs="Open Sans"/>
            <w:sz w:val="22"/>
            <w:szCs w:val="22"/>
          </w:rPr>
          <w:delText xml:space="preserve">         21-90678                                                                                                                                             </w:delText>
        </w:r>
        <w:r w:rsidRPr="00DD003C" w:rsidDel="002E5143">
          <w:rPr>
            <w:rFonts w:ascii="Open Sans" w:eastAsiaTheme="minorHAnsi" w:hAnsi="Open Sans" w:cs="Open Sans"/>
            <w:b/>
            <w:sz w:val="22"/>
            <w:szCs w:val="22"/>
          </w:rPr>
          <w:delText xml:space="preserve">Personnel Involved: </w:delText>
        </w:r>
        <w:r w:rsidRPr="00DD003C" w:rsidDel="002E5143">
          <w:rPr>
            <w:rFonts w:ascii="Open Sans" w:eastAsiaTheme="minorHAnsi" w:hAnsi="Open Sans" w:cs="Open Sans"/>
            <w:sz w:val="22"/>
            <w:szCs w:val="22"/>
          </w:rPr>
          <w:delText xml:space="preserve"> Officer Kris Buchanan #477                                                                                                                                                                 </w:delText>
        </w:r>
        <w:r w:rsidRPr="00DD003C" w:rsidDel="002E5143">
          <w:rPr>
            <w:rFonts w:ascii="Open Sans" w:eastAsiaTheme="minorHAnsi" w:hAnsi="Open Sans" w:cs="Open Sans"/>
            <w:b/>
            <w:sz w:val="22"/>
            <w:szCs w:val="22"/>
          </w:rPr>
          <w:delText>Force Used:</w:delText>
        </w:r>
        <w:r w:rsidRPr="00DD003C" w:rsidDel="002E5143">
          <w:rPr>
            <w:rFonts w:ascii="Open Sans" w:eastAsiaTheme="minorHAnsi" w:hAnsi="Open Sans" w:cs="Open Sans"/>
            <w:sz w:val="22"/>
            <w:szCs w:val="22"/>
          </w:rPr>
          <w:delText xml:space="preserve">                 </w:delText>
        </w:r>
        <w:r w:rsidR="00E314C4" w:rsidRPr="00DD003C" w:rsidDel="002E5143">
          <w:rPr>
            <w:rFonts w:ascii="Open Sans" w:eastAsiaTheme="minorHAnsi" w:hAnsi="Open Sans" w:cs="Open Sans"/>
            <w:sz w:val="22"/>
            <w:szCs w:val="22"/>
          </w:rPr>
          <w:delText xml:space="preserve"> </w:delText>
        </w:r>
        <w:r w:rsidRPr="00DD003C" w:rsidDel="002E5143">
          <w:rPr>
            <w:rFonts w:ascii="Open Sans" w:eastAsiaTheme="minorHAnsi" w:hAnsi="Open Sans" w:cs="Open Sans"/>
            <w:sz w:val="22"/>
            <w:szCs w:val="22"/>
          </w:rPr>
          <w:delText>Impact push, fist strikes</w:delText>
        </w:r>
      </w:del>
    </w:p>
    <w:p w14:paraId="47CED98C" w14:textId="77188F39" w:rsidR="009B63AA" w:rsidRPr="00DD003C" w:rsidDel="002E5143" w:rsidRDefault="009B63AA" w:rsidP="009B63AA">
      <w:pPr>
        <w:rPr>
          <w:del w:id="3322" w:author="George Arias" w:date="2022-01-31T13:58:00Z"/>
          <w:rFonts w:ascii="Open Sans" w:eastAsiaTheme="minorHAnsi" w:hAnsi="Open Sans" w:cs="Open Sans"/>
          <w:sz w:val="22"/>
          <w:szCs w:val="22"/>
        </w:rPr>
      </w:pPr>
      <w:del w:id="3323" w:author="George Arias" w:date="2022-01-31T13:58:00Z">
        <w:r w:rsidRPr="00DD003C" w:rsidDel="002E5143">
          <w:rPr>
            <w:rFonts w:ascii="Open Sans" w:eastAsiaTheme="minorHAnsi" w:hAnsi="Open Sans" w:cs="Open Sans"/>
            <w:b/>
            <w:sz w:val="22"/>
            <w:szCs w:val="22"/>
          </w:rPr>
          <w:delText>Subject Actions:</w:delText>
        </w:r>
        <w:r w:rsidRPr="00DD003C" w:rsidDel="002E5143">
          <w:rPr>
            <w:rFonts w:ascii="Open Sans" w:eastAsiaTheme="minorHAnsi" w:hAnsi="Open Sans" w:cs="Open Sans"/>
            <w:sz w:val="22"/>
            <w:szCs w:val="22"/>
          </w:rPr>
          <w:delText xml:space="preserve">         Not obeying commands, attempted to flee  </w:delText>
        </w:r>
      </w:del>
    </w:p>
    <w:p w14:paraId="657CB742" w14:textId="76A8446D" w:rsidR="009B63AA" w:rsidRPr="00DD003C" w:rsidDel="002E5143" w:rsidRDefault="009B63AA" w:rsidP="009B63AA">
      <w:pPr>
        <w:rPr>
          <w:del w:id="3324" w:author="George Arias" w:date="2022-01-31T13:58:00Z"/>
          <w:rFonts w:ascii="Open Sans" w:eastAsiaTheme="minorHAnsi" w:hAnsi="Open Sans" w:cs="Open Sans"/>
          <w:b/>
          <w:sz w:val="22"/>
          <w:szCs w:val="22"/>
        </w:rPr>
      </w:pPr>
      <w:del w:id="3325" w:author="George Arias" w:date="2022-01-31T13:58:00Z">
        <w:r w:rsidRPr="00DD003C" w:rsidDel="002E5143">
          <w:rPr>
            <w:rFonts w:ascii="Open Sans" w:eastAsiaTheme="minorHAnsi" w:hAnsi="Open Sans" w:cs="Open Sans"/>
            <w:b/>
            <w:sz w:val="22"/>
            <w:szCs w:val="22"/>
          </w:rPr>
          <w:delText>Summary:</w:delText>
        </w:r>
      </w:del>
    </w:p>
    <w:p w14:paraId="7C8F524A" w14:textId="305607EE" w:rsidR="009B63AA" w:rsidRPr="00DD003C" w:rsidDel="002E5143" w:rsidRDefault="009B63AA" w:rsidP="009B63AA">
      <w:pPr>
        <w:rPr>
          <w:del w:id="3326" w:author="George Arias" w:date="2022-01-31T13:58:00Z"/>
          <w:rFonts w:ascii="Open Sans" w:eastAsiaTheme="minorHAnsi" w:hAnsi="Open Sans" w:cs="Open Sans"/>
          <w:b/>
          <w:sz w:val="22"/>
          <w:szCs w:val="22"/>
        </w:rPr>
      </w:pPr>
    </w:p>
    <w:p w14:paraId="2154CFA1" w14:textId="520FEFB2" w:rsidR="009B63AA" w:rsidRPr="00DD003C" w:rsidDel="002E5143" w:rsidRDefault="009B63AA" w:rsidP="009B63AA">
      <w:pPr>
        <w:spacing w:after="200" w:line="276" w:lineRule="auto"/>
        <w:rPr>
          <w:del w:id="3327" w:author="George Arias" w:date="2022-01-31T13:58:00Z"/>
          <w:rFonts w:ascii="Open Sans" w:eastAsiaTheme="minorHAnsi" w:hAnsi="Open Sans" w:cs="Open Sans"/>
          <w:sz w:val="22"/>
          <w:szCs w:val="22"/>
        </w:rPr>
      </w:pPr>
      <w:del w:id="3328" w:author="George Arias" w:date="2022-01-31T13:58:00Z">
        <w:r w:rsidRPr="00DD003C" w:rsidDel="002E5143">
          <w:rPr>
            <w:rFonts w:ascii="Open Sans" w:eastAsiaTheme="minorHAnsi" w:hAnsi="Open Sans" w:cs="Open Sans"/>
            <w:sz w:val="22"/>
            <w:szCs w:val="22"/>
          </w:rPr>
          <w:delText>On August 19</w:delText>
        </w:r>
        <w:r w:rsidRPr="00DD003C" w:rsidDel="002E5143">
          <w:rPr>
            <w:rFonts w:ascii="Open Sans" w:eastAsiaTheme="minorHAnsi" w:hAnsi="Open Sans" w:cs="Open Sans"/>
            <w:sz w:val="22"/>
            <w:szCs w:val="22"/>
            <w:vertAlign w:val="superscript"/>
          </w:rPr>
          <w:delText>th</w:delText>
        </w:r>
        <w:r w:rsidRPr="00DD003C" w:rsidDel="002E5143">
          <w:rPr>
            <w:rFonts w:ascii="Open Sans" w:eastAsiaTheme="minorHAnsi" w:hAnsi="Open Sans" w:cs="Open Sans"/>
            <w:sz w:val="22"/>
            <w:szCs w:val="22"/>
          </w:rPr>
          <w:delText xml:space="preserve">, 2021, at 1033 hours, Chandler Police Officers responded to a shoplift at 1155 W. Chandler Boulevard in Chandler. According to the loss prevention officer, a male attempted to steal three nail guns. The nail guns were recovered when the male was stopped. The male then fled. A description was provided to police. </w:delText>
        </w:r>
      </w:del>
    </w:p>
    <w:p w14:paraId="4DAE18F2" w14:textId="24B1EC33" w:rsidR="009B63AA" w:rsidRPr="00DD003C" w:rsidDel="002E5143" w:rsidRDefault="009B63AA" w:rsidP="009B63AA">
      <w:pPr>
        <w:spacing w:after="200" w:line="276" w:lineRule="auto"/>
        <w:rPr>
          <w:del w:id="3329" w:author="George Arias" w:date="2022-01-31T13:58:00Z"/>
          <w:rFonts w:ascii="Open Sans" w:eastAsiaTheme="minorHAnsi" w:hAnsi="Open Sans" w:cs="Open Sans"/>
          <w:sz w:val="22"/>
          <w:szCs w:val="22"/>
        </w:rPr>
      </w:pPr>
      <w:del w:id="3330" w:author="George Arias" w:date="2022-01-31T13:58:00Z">
        <w:r w:rsidRPr="00DD003C" w:rsidDel="002E5143">
          <w:rPr>
            <w:rFonts w:ascii="Open Sans" w:eastAsiaTheme="minorHAnsi" w:hAnsi="Open Sans" w:cs="Open Sans"/>
            <w:sz w:val="22"/>
            <w:szCs w:val="22"/>
          </w:rPr>
          <w:delText xml:space="preserve">Officer Gallegos arrived and located the male, later identified as Vatche Derohannessian, hiding behind a vehicle in the parking lot. When he attempted to contact him, </w:delText>
        </w:r>
        <w:bookmarkStart w:id="3331" w:name="_Hlk83121537"/>
        <w:r w:rsidRPr="00DD003C" w:rsidDel="002E5143">
          <w:rPr>
            <w:rFonts w:ascii="Open Sans" w:eastAsiaTheme="minorHAnsi" w:hAnsi="Open Sans" w:cs="Open Sans"/>
            <w:sz w:val="22"/>
            <w:szCs w:val="22"/>
          </w:rPr>
          <w:delText xml:space="preserve">Mr. Derohannessian </w:delText>
        </w:r>
        <w:bookmarkEnd w:id="3331"/>
        <w:r w:rsidRPr="00DD003C" w:rsidDel="002E5143">
          <w:rPr>
            <w:rFonts w:ascii="Open Sans" w:eastAsiaTheme="minorHAnsi" w:hAnsi="Open Sans" w:cs="Open Sans"/>
            <w:sz w:val="22"/>
            <w:szCs w:val="22"/>
          </w:rPr>
          <w:delText>fled on foot. Officer Gallegos provided a description and direction of travel for responding officers. Officer Buchanan located Mr. Derohannessian and gave chase. Mr. Derohannessian tripped and fell to the ground, and as he started getting back up, Officer Buchanan pushed Mr. Derohannessian back onto the ground. Mr. Derohannessian started getting up and turning around to face the officer. Believing Mr. Derohannessian was preparing to assault him, Officer Buchanan delivered two fist strikes to his torso as he forced him back onto the ground. He was placed in handcuffs and taken into custody.</w:delText>
        </w:r>
      </w:del>
    </w:p>
    <w:p w14:paraId="2AFFE45E" w14:textId="2F57FB2D" w:rsidR="009B63AA" w:rsidRPr="00DD003C" w:rsidDel="002E5143" w:rsidRDefault="009B63AA" w:rsidP="009B63AA">
      <w:pPr>
        <w:spacing w:after="200" w:line="276" w:lineRule="auto"/>
        <w:rPr>
          <w:del w:id="3332" w:author="George Arias" w:date="2022-01-31T13:58:00Z"/>
          <w:rFonts w:ascii="Open Sans" w:eastAsiaTheme="minorHAnsi" w:hAnsi="Open Sans" w:cs="Open Sans"/>
          <w:sz w:val="22"/>
          <w:szCs w:val="22"/>
        </w:rPr>
      </w:pPr>
      <w:del w:id="3333" w:author="George Arias" w:date="2022-01-31T13:58:00Z">
        <w:r w:rsidRPr="00DD003C" w:rsidDel="002E5143">
          <w:rPr>
            <w:rFonts w:ascii="Open Sans" w:eastAsiaTheme="minorHAnsi" w:hAnsi="Open Sans" w:cs="Open Sans"/>
            <w:sz w:val="22"/>
            <w:szCs w:val="22"/>
          </w:rPr>
          <w:delText>Mr. Derohannessian had no visible injuries or complain</w:delText>
        </w:r>
        <w:r w:rsidR="001304F5" w:rsidRPr="00DD003C" w:rsidDel="002E5143">
          <w:rPr>
            <w:rFonts w:ascii="Open Sans" w:eastAsiaTheme="minorHAnsi" w:hAnsi="Open Sans" w:cs="Open Sans"/>
            <w:sz w:val="22"/>
            <w:szCs w:val="22"/>
          </w:rPr>
          <w:delText>t</w:delText>
        </w:r>
        <w:r w:rsidRPr="00DD003C" w:rsidDel="002E5143">
          <w:rPr>
            <w:rFonts w:ascii="Open Sans" w:eastAsiaTheme="minorHAnsi" w:hAnsi="Open Sans" w:cs="Open Sans"/>
            <w:sz w:val="22"/>
            <w:szCs w:val="22"/>
          </w:rPr>
          <w:delText xml:space="preserve"> of injury.  He did not request medical treatment and was transported to the Gilbert Chandler Unified Holding Facility where he was booked. Officer Buchanan did not activate body worn camera.  Photos were taken of the incident.</w:delText>
        </w:r>
      </w:del>
    </w:p>
    <w:p w14:paraId="35E8A591" w14:textId="687AFB3C" w:rsidR="009B63AA" w:rsidRPr="00DD003C" w:rsidDel="002E5143" w:rsidRDefault="009B63AA" w:rsidP="009B63AA">
      <w:pPr>
        <w:rPr>
          <w:del w:id="3334" w:author="George Arias" w:date="2022-01-31T13:58:00Z"/>
          <w:rFonts w:ascii="Open Sans" w:eastAsiaTheme="minorHAnsi" w:hAnsi="Open Sans" w:cs="Open Sans"/>
          <w:b/>
          <w:sz w:val="22"/>
          <w:szCs w:val="22"/>
        </w:rPr>
      </w:pPr>
      <w:del w:id="3335" w:author="George Arias" w:date="2022-01-31T13:58:00Z">
        <w:r w:rsidRPr="00DD003C" w:rsidDel="002E5143">
          <w:rPr>
            <w:rFonts w:ascii="Open Sans" w:eastAsiaTheme="minorHAnsi" w:hAnsi="Open Sans" w:cs="Open Sans"/>
            <w:b/>
            <w:sz w:val="22"/>
            <w:szCs w:val="22"/>
          </w:rPr>
          <w:delText xml:space="preserve">Charges on suspect: </w:delText>
        </w:r>
      </w:del>
    </w:p>
    <w:p w14:paraId="39248717" w14:textId="51052116" w:rsidR="009B63AA" w:rsidRPr="00DD003C" w:rsidDel="002E5143" w:rsidRDefault="009B63AA" w:rsidP="009B63AA">
      <w:pPr>
        <w:rPr>
          <w:del w:id="3336" w:author="George Arias" w:date="2022-01-31T13:58:00Z"/>
          <w:rFonts w:ascii="Open Sans" w:eastAsiaTheme="minorHAnsi" w:hAnsi="Open Sans" w:cs="Open Sans"/>
          <w:b/>
          <w:sz w:val="22"/>
          <w:szCs w:val="22"/>
        </w:rPr>
      </w:pPr>
    </w:p>
    <w:p w14:paraId="495F47E9" w14:textId="5A621D42" w:rsidR="009B63AA" w:rsidRPr="00DD003C" w:rsidDel="002E5143" w:rsidRDefault="009B63AA" w:rsidP="009B63AA">
      <w:pPr>
        <w:rPr>
          <w:del w:id="3337" w:author="George Arias" w:date="2022-01-31T13:58:00Z"/>
          <w:rFonts w:ascii="Open Sans" w:eastAsiaTheme="minorHAnsi" w:hAnsi="Open Sans" w:cs="Open Sans"/>
          <w:sz w:val="22"/>
          <w:szCs w:val="22"/>
        </w:rPr>
      </w:pPr>
      <w:del w:id="3338" w:author="George Arias" w:date="2022-01-31T13:58:00Z">
        <w:r w:rsidRPr="00DD003C" w:rsidDel="002E5143">
          <w:rPr>
            <w:rFonts w:ascii="Open Sans" w:eastAsiaTheme="minorHAnsi" w:hAnsi="Open Sans" w:cs="Open Sans"/>
            <w:sz w:val="22"/>
            <w:szCs w:val="22"/>
          </w:rPr>
          <w:delText>Resisting arrest</w:delText>
        </w:r>
      </w:del>
    </w:p>
    <w:p w14:paraId="67568537" w14:textId="5CC34807" w:rsidR="009B63AA" w:rsidRPr="00DD003C" w:rsidDel="002E5143" w:rsidRDefault="009B63AA" w:rsidP="009B63AA">
      <w:pPr>
        <w:rPr>
          <w:del w:id="3339" w:author="George Arias" w:date="2022-01-31T13:58:00Z"/>
          <w:rFonts w:ascii="Open Sans" w:eastAsiaTheme="minorHAnsi" w:hAnsi="Open Sans" w:cs="Open Sans"/>
          <w:sz w:val="22"/>
          <w:szCs w:val="22"/>
        </w:rPr>
      </w:pPr>
      <w:del w:id="3340" w:author="George Arias" w:date="2022-01-31T13:58:00Z">
        <w:r w:rsidRPr="00DD003C" w:rsidDel="002E5143">
          <w:rPr>
            <w:rFonts w:ascii="Open Sans" w:eastAsiaTheme="minorHAnsi" w:hAnsi="Open Sans" w:cs="Open Sans"/>
            <w:sz w:val="22"/>
            <w:szCs w:val="22"/>
          </w:rPr>
          <w:delText>Possession of narcotics</w:delText>
        </w:r>
      </w:del>
    </w:p>
    <w:p w14:paraId="7D418B6F" w14:textId="39012027" w:rsidR="009B63AA" w:rsidRPr="00DD003C" w:rsidDel="002E5143" w:rsidRDefault="009B63AA" w:rsidP="009B63AA">
      <w:pPr>
        <w:rPr>
          <w:del w:id="3341" w:author="George Arias" w:date="2022-01-31T13:58:00Z"/>
          <w:rFonts w:ascii="Open Sans" w:eastAsiaTheme="minorHAnsi" w:hAnsi="Open Sans" w:cs="Open Sans"/>
          <w:sz w:val="22"/>
          <w:szCs w:val="22"/>
        </w:rPr>
      </w:pPr>
      <w:del w:id="3342" w:author="George Arias" w:date="2022-01-31T13:58:00Z">
        <w:r w:rsidRPr="00DD003C" w:rsidDel="002E5143">
          <w:rPr>
            <w:rFonts w:ascii="Open Sans" w:eastAsiaTheme="minorHAnsi" w:hAnsi="Open Sans" w:cs="Open Sans"/>
            <w:sz w:val="22"/>
            <w:szCs w:val="22"/>
          </w:rPr>
          <w:delText>Possession of drug paraphernalia</w:delText>
        </w:r>
      </w:del>
    </w:p>
    <w:p w14:paraId="568F1636" w14:textId="7B3B43D8" w:rsidR="009B63AA" w:rsidRPr="00DD003C" w:rsidDel="002E5143" w:rsidRDefault="009B63AA" w:rsidP="009B63AA">
      <w:pPr>
        <w:rPr>
          <w:del w:id="3343" w:author="George Arias" w:date="2022-01-31T13:58:00Z"/>
          <w:rFonts w:ascii="Open Sans" w:eastAsiaTheme="minorHAnsi" w:hAnsi="Open Sans" w:cs="Open Sans"/>
          <w:sz w:val="22"/>
          <w:szCs w:val="22"/>
        </w:rPr>
      </w:pPr>
    </w:p>
    <w:p w14:paraId="4A53FD3E" w14:textId="32753D2F" w:rsidR="009B63AA" w:rsidRPr="00DD003C" w:rsidDel="002E5143" w:rsidRDefault="009B63AA" w:rsidP="009B63AA">
      <w:pPr>
        <w:rPr>
          <w:del w:id="3344" w:author="George Arias" w:date="2022-01-31T13:58:00Z"/>
          <w:rFonts w:ascii="Open Sans" w:eastAsiaTheme="minorHAnsi" w:hAnsi="Open Sans" w:cs="Open Sans"/>
          <w:b/>
          <w:sz w:val="22"/>
          <w:szCs w:val="22"/>
        </w:rPr>
      </w:pPr>
      <w:del w:id="3345" w:author="George Arias" w:date="2022-01-31T13:58:00Z">
        <w:r w:rsidRPr="00DD003C" w:rsidDel="002E5143">
          <w:rPr>
            <w:rFonts w:ascii="Open Sans" w:eastAsiaTheme="minorHAnsi" w:hAnsi="Open Sans" w:cs="Open Sans"/>
            <w:b/>
            <w:sz w:val="22"/>
            <w:szCs w:val="22"/>
          </w:rPr>
          <w:delText xml:space="preserve">Injuries: </w:delText>
        </w:r>
      </w:del>
    </w:p>
    <w:p w14:paraId="13271562" w14:textId="56B90F30" w:rsidR="009B63AA" w:rsidRPr="00DD003C" w:rsidDel="002E5143" w:rsidRDefault="009B63AA" w:rsidP="009B63AA">
      <w:pPr>
        <w:rPr>
          <w:del w:id="3346" w:author="George Arias" w:date="2022-01-31T13:58:00Z"/>
          <w:rFonts w:ascii="Open Sans" w:eastAsiaTheme="minorHAnsi" w:hAnsi="Open Sans" w:cs="Open Sans"/>
          <w:b/>
          <w:sz w:val="22"/>
          <w:szCs w:val="22"/>
        </w:rPr>
      </w:pPr>
    </w:p>
    <w:p w14:paraId="5D6C0C9E" w14:textId="4298A49E" w:rsidR="009B63AA" w:rsidRPr="00DD003C" w:rsidDel="002E5143" w:rsidRDefault="009B63AA" w:rsidP="009B63AA">
      <w:pPr>
        <w:rPr>
          <w:del w:id="3347" w:author="George Arias" w:date="2022-01-31T13:58:00Z"/>
          <w:rFonts w:ascii="Open Sans" w:eastAsiaTheme="minorHAnsi" w:hAnsi="Open Sans" w:cs="Open Sans"/>
          <w:sz w:val="22"/>
          <w:szCs w:val="22"/>
        </w:rPr>
      </w:pPr>
      <w:del w:id="3348" w:author="George Arias" w:date="2022-01-31T13:58:00Z">
        <w:r w:rsidRPr="00DD003C" w:rsidDel="002E5143">
          <w:rPr>
            <w:rFonts w:ascii="Open Sans" w:eastAsiaTheme="minorHAnsi" w:hAnsi="Open Sans" w:cs="Open Sans"/>
            <w:sz w:val="22"/>
            <w:szCs w:val="22"/>
          </w:rPr>
          <w:delText>Mr. Derohannessian had no visible injuries or complain of injury.</w:delText>
        </w:r>
      </w:del>
    </w:p>
    <w:p w14:paraId="13D18838" w14:textId="74F01E02" w:rsidR="00EC2584" w:rsidRPr="00DD003C" w:rsidDel="002E5143" w:rsidRDefault="00EC2584">
      <w:pPr>
        <w:jc w:val="both"/>
        <w:rPr>
          <w:del w:id="3349" w:author="George Arias" w:date="2022-01-31T13:58:00Z"/>
          <w:rFonts w:ascii="Open Sans" w:hAnsi="Open Sans" w:cs="Open Sans"/>
          <w:sz w:val="22"/>
          <w:szCs w:val="22"/>
        </w:rPr>
      </w:pPr>
    </w:p>
    <w:p w14:paraId="085B8CCC" w14:textId="3ABC200C" w:rsidR="004715C4" w:rsidRPr="00DD003C" w:rsidDel="002E5143" w:rsidRDefault="004715C4">
      <w:pPr>
        <w:jc w:val="both"/>
        <w:rPr>
          <w:del w:id="3350" w:author="George Arias" w:date="2022-01-31T13:58:00Z"/>
          <w:rFonts w:ascii="Open Sans" w:hAnsi="Open Sans" w:cs="Open Sans"/>
          <w:sz w:val="22"/>
          <w:szCs w:val="22"/>
        </w:rPr>
      </w:pPr>
    </w:p>
    <w:p w14:paraId="01F4368C" w14:textId="5E2646CC" w:rsidR="004715C4" w:rsidRPr="00DD003C" w:rsidDel="002E5143" w:rsidRDefault="004715C4">
      <w:pPr>
        <w:jc w:val="both"/>
        <w:rPr>
          <w:del w:id="3351" w:author="George Arias" w:date="2022-01-31T13:58:00Z"/>
          <w:rFonts w:ascii="Open Sans" w:hAnsi="Open Sans" w:cs="Open Sans"/>
          <w:sz w:val="22"/>
          <w:szCs w:val="22"/>
        </w:rPr>
      </w:pPr>
    </w:p>
    <w:p w14:paraId="120330BC" w14:textId="7D76E329" w:rsidR="004715C4" w:rsidRPr="00DD003C" w:rsidDel="002E5143" w:rsidRDefault="004715C4">
      <w:pPr>
        <w:jc w:val="both"/>
        <w:rPr>
          <w:del w:id="3352" w:author="George Arias" w:date="2022-01-31T13:58:00Z"/>
          <w:rFonts w:ascii="Open Sans" w:hAnsi="Open Sans" w:cs="Open Sans"/>
          <w:sz w:val="22"/>
          <w:szCs w:val="22"/>
        </w:rPr>
      </w:pPr>
    </w:p>
    <w:p w14:paraId="35A869DA" w14:textId="6E2FF44A" w:rsidR="00EC2584" w:rsidRPr="00DD003C" w:rsidDel="002E5143" w:rsidRDefault="00EC2584" w:rsidP="00EC2584">
      <w:pPr>
        <w:spacing w:after="200" w:line="276" w:lineRule="auto"/>
        <w:contextualSpacing/>
        <w:jc w:val="center"/>
        <w:rPr>
          <w:del w:id="3353" w:author="George Arias" w:date="2022-01-31T13:58:00Z"/>
          <w:rFonts w:ascii="Open Sans" w:eastAsia="Batang" w:hAnsi="Open Sans" w:cs="Open Sans"/>
          <w:sz w:val="22"/>
          <w:szCs w:val="22"/>
        </w:rPr>
      </w:pPr>
      <w:del w:id="3354" w:author="George Arias" w:date="2022-01-31T13:58:00Z">
        <w:r w:rsidRPr="00DD003C" w:rsidDel="002E5143">
          <w:rPr>
            <w:rFonts w:ascii="Open Sans" w:eastAsia="Batang" w:hAnsi="Open Sans" w:cs="Open Sans"/>
            <w:sz w:val="22"/>
            <w:szCs w:val="22"/>
          </w:rPr>
          <w:delText>Incident Review Summaries</w:delText>
        </w:r>
      </w:del>
    </w:p>
    <w:p w14:paraId="18F1AF82" w14:textId="6EBCF0AB" w:rsidR="00EE216E" w:rsidRPr="00DD003C" w:rsidDel="009C3794" w:rsidRDefault="00EE216E" w:rsidP="00EC2584">
      <w:pPr>
        <w:spacing w:after="200" w:line="276" w:lineRule="auto"/>
        <w:contextualSpacing/>
        <w:jc w:val="center"/>
        <w:rPr>
          <w:del w:id="3355" w:author="George Arias" w:date="2022-07-18T15:36:00Z"/>
          <w:rFonts w:ascii="Open Sans" w:eastAsia="Batang" w:hAnsi="Open Sans" w:cs="Open Sans"/>
          <w:sz w:val="22"/>
          <w:szCs w:val="22"/>
        </w:rPr>
      </w:pPr>
      <w:del w:id="3356" w:author="George Arias" w:date="2022-07-18T15:36:00Z">
        <w:r w:rsidRPr="00DD003C" w:rsidDel="009C3794">
          <w:rPr>
            <w:rFonts w:ascii="Open Sans" w:eastAsia="Batang" w:hAnsi="Open Sans" w:cs="Open Sans"/>
            <w:sz w:val="22"/>
            <w:szCs w:val="22"/>
          </w:rPr>
          <w:delText xml:space="preserve">Summary </w:delText>
        </w:r>
        <w:r w:rsidR="00C84CCF" w:rsidRPr="00DD003C" w:rsidDel="009C3794">
          <w:rPr>
            <w:rFonts w:ascii="Open Sans" w:eastAsia="Batang" w:hAnsi="Open Sans" w:cs="Open Sans"/>
            <w:sz w:val="22"/>
            <w:szCs w:val="22"/>
          </w:rPr>
          <w:delText>12</w:delText>
        </w:r>
      </w:del>
    </w:p>
    <w:p w14:paraId="0D45CF5A" w14:textId="40BBBE28" w:rsidR="00DA0748" w:rsidRPr="00DD003C" w:rsidDel="002E5143" w:rsidRDefault="00DA0748" w:rsidP="00DA0748">
      <w:pPr>
        <w:rPr>
          <w:del w:id="3357" w:author="George Arias" w:date="2022-01-31T13:58:00Z"/>
          <w:rFonts w:ascii="Open Sans" w:eastAsiaTheme="minorHAnsi" w:hAnsi="Open Sans" w:cs="Open Sans"/>
          <w:b/>
          <w:sz w:val="22"/>
          <w:szCs w:val="22"/>
        </w:rPr>
      </w:pPr>
    </w:p>
    <w:p w14:paraId="18989165" w14:textId="065BEB7F" w:rsidR="001C324B" w:rsidRPr="00DD003C" w:rsidDel="002E5143" w:rsidRDefault="001C324B" w:rsidP="001C324B">
      <w:pPr>
        <w:rPr>
          <w:del w:id="3358" w:author="George Arias" w:date="2022-01-31T13:58:00Z"/>
          <w:rFonts w:ascii="Open Sans" w:eastAsiaTheme="minorHAnsi" w:hAnsi="Open Sans" w:cs="Open Sans"/>
          <w:sz w:val="22"/>
          <w:szCs w:val="22"/>
        </w:rPr>
      </w:pPr>
      <w:del w:id="3359" w:author="George Arias" w:date="2022-01-31T13:58:00Z">
        <w:r w:rsidRPr="00DD003C" w:rsidDel="002E5143">
          <w:rPr>
            <w:rFonts w:ascii="Open Sans" w:eastAsiaTheme="minorHAnsi" w:hAnsi="Open Sans" w:cs="Open Sans"/>
            <w:b/>
            <w:sz w:val="22"/>
            <w:szCs w:val="22"/>
          </w:rPr>
          <w:delText>Date of Occurrence:</w:delText>
        </w:r>
        <w:r w:rsidRPr="00DD003C" w:rsidDel="002E5143">
          <w:rPr>
            <w:rFonts w:ascii="Open Sans" w:eastAsiaTheme="minorHAnsi" w:hAnsi="Open Sans" w:cs="Open Sans"/>
            <w:sz w:val="22"/>
            <w:szCs w:val="22"/>
          </w:rPr>
          <w:delText xml:space="preserve">  08/21/2021</w:delText>
        </w:r>
      </w:del>
    </w:p>
    <w:p w14:paraId="300E8EDB" w14:textId="1E972BF2" w:rsidR="001C324B" w:rsidRPr="00DD003C" w:rsidDel="002E5143" w:rsidRDefault="001C324B" w:rsidP="001C324B">
      <w:pPr>
        <w:rPr>
          <w:del w:id="3360" w:author="George Arias" w:date="2022-01-31T13:58:00Z"/>
          <w:rFonts w:ascii="Open Sans" w:eastAsiaTheme="minorHAnsi" w:hAnsi="Open Sans" w:cs="Open Sans"/>
          <w:sz w:val="22"/>
          <w:szCs w:val="22"/>
        </w:rPr>
      </w:pPr>
      <w:del w:id="3361" w:author="George Arias" w:date="2022-01-31T13:58:00Z">
        <w:r w:rsidRPr="00DD003C" w:rsidDel="002E5143">
          <w:rPr>
            <w:rFonts w:ascii="Open Sans" w:eastAsiaTheme="minorHAnsi" w:hAnsi="Open Sans" w:cs="Open Sans"/>
            <w:b/>
            <w:sz w:val="22"/>
            <w:szCs w:val="22"/>
          </w:rPr>
          <w:delText>Time of Occurrence:</w:delText>
        </w:r>
        <w:r w:rsidRPr="00DD003C" w:rsidDel="002E5143">
          <w:rPr>
            <w:rFonts w:ascii="Open Sans" w:eastAsiaTheme="minorHAnsi" w:hAnsi="Open Sans" w:cs="Open Sans"/>
            <w:sz w:val="22"/>
            <w:szCs w:val="22"/>
          </w:rPr>
          <w:delText xml:space="preserve">  1516                                                                                                                                             </w:delText>
        </w:r>
        <w:r w:rsidRPr="00DD003C" w:rsidDel="002E5143">
          <w:rPr>
            <w:rFonts w:ascii="Open Sans" w:eastAsiaTheme="minorHAnsi" w:hAnsi="Open Sans" w:cs="Open Sans"/>
            <w:b/>
            <w:sz w:val="22"/>
            <w:szCs w:val="22"/>
          </w:rPr>
          <w:delText>Incident Report:</w:delText>
        </w:r>
        <w:r w:rsidRPr="00DD003C" w:rsidDel="002E5143">
          <w:rPr>
            <w:rFonts w:ascii="Open Sans" w:eastAsiaTheme="minorHAnsi" w:hAnsi="Open Sans" w:cs="Open Sans"/>
            <w:sz w:val="22"/>
            <w:szCs w:val="22"/>
          </w:rPr>
          <w:delText xml:space="preserve">         21-91572                                                                                                                                             </w:delText>
        </w:r>
        <w:r w:rsidRPr="00DD003C" w:rsidDel="002E5143">
          <w:rPr>
            <w:rFonts w:ascii="Open Sans" w:eastAsiaTheme="minorHAnsi" w:hAnsi="Open Sans" w:cs="Open Sans"/>
            <w:b/>
            <w:sz w:val="22"/>
            <w:szCs w:val="22"/>
          </w:rPr>
          <w:delText xml:space="preserve">Personnel Involved: </w:delText>
        </w:r>
        <w:r w:rsidRPr="00DD003C" w:rsidDel="002E5143">
          <w:rPr>
            <w:rFonts w:ascii="Open Sans" w:eastAsiaTheme="minorHAnsi" w:hAnsi="Open Sans" w:cs="Open Sans"/>
            <w:sz w:val="22"/>
            <w:szCs w:val="22"/>
          </w:rPr>
          <w:delText xml:space="preserve"> Officer Kevin Kimmerling #738                                                                                                                                                                 </w:delText>
        </w:r>
        <w:r w:rsidRPr="00DD003C" w:rsidDel="002E5143">
          <w:rPr>
            <w:rFonts w:ascii="Open Sans" w:eastAsiaTheme="minorHAnsi" w:hAnsi="Open Sans" w:cs="Open Sans"/>
            <w:b/>
            <w:sz w:val="22"/>
            <w:szCs w:val="22"/>
          </w:rPr>
          <w:delText>Force Used:</w:delText>
        </w:r>
        <w:r w:rsidRPr="00DD003C" w:rsidDel="002E5143">
          <w:rPr>
            <w:rFonts w:ascii="Open Sans" w:eastAsiaTheme="minorHAnsi" w:hAnsi="Open Sans" w:cs="Open Sans"/>
            <w:sz w:val="22"/>
            <w:szCs w:val="22"/>
          </w:rPr>
          <w:delText xml:space="preserve">                 </w:delText>
        </w:r>
        <w:r w:rsidR="00E314C4" w:rsidRPr="00DD003C" w:rsidDel="002E5143">
          <w:rPr>
            <w:rFonts w:ascii="Open Sans" w:eastAsiaTheme="minorHAnsi" w:hAnsi="Open Sans" w:cs="Open Sans"/>
            <w:sz w:val="22"/>
            <w:szCs w:val="22"/>
          </w:rPr>
          <w:delText xml:space="preserve"> </w:delText>
        </w:r>
        <w:r w:rsidRPr="00DD003C" w:rsidDel="002E5143">
          <w:rPr>
            <w:rFonts w:ascii="Open Sans" w:eastAsiaTheme="minorHAnsi" w:hAnsi="Open Sans" w:cs="Open Sans"/>
            <w:sz w:val="22"/>
            <w:szCs w:val="22"/>
          </w:rPr>
          <w:delText>Takedown</w:delText>
        </w:r>
      </w:del>
    </w:p>
    <w:p w14:paraId="398B461E" w14:textId="56F2B41F" w:rsidR="001C324B" w:rsidRPr="00DD003C" w:rsidDel="002E5143" w:rsidRDefault="001C324B" w:rsidP="001C324B">
      <w:pPr>
        <w:rPr>
          <w:del w:id="3362" w:author="George Arias" w:date="2022-01-31T13:58:00Z"/>
          <w:rFonts w:ascii="Open Sans" w:eastAsiaTheme="minorHAnsi" w:hAnsi="Open Sans" w:cs="Open Sans"/>
          <w:sz w:val="22"/>
          <w:szCs w:val="22"/>
        </w:rPr>
      </w:pPr>
      <w:del w:id="3363" w:author="George Arias" w:date="2022-01-31T13:58:00Z">
        <w:r w:rsidRPr="00DD003C" w:rsidDel="002E5143">
          <w:rPr>
            <w:rFonts w:ascii="Open Sans" w:eastAsiaTheme="minorHAnsi" w:hAnsi="Open Sans" w:cs="Open Sans"/>
            <w:b/>
            <w:sz w:val="22"/>
            <w:szCs w:val="22"/>
          </w:rPr>
          <w:delText>Subject Actions:</w:delText>
        </w:r>
        <w:r w:rsidRPr="00DD003C" w:rsidDel="002E5143">
          <w:rPr>
            <w:rFonts w:ascii="Open Sans" w:eastAsiaTheme="minorHAnsi" w:hAnsi="Open Sans" w:cs="Open Sans"/>
            <w:sz w:val="22"/>
            <w:szCs w:val="22"/>
          </w:rPr>
          <w:delText xml:space="preserve">         Not obeying commands, passive resistance  </w:delText>
        </w:r>
      </w:del>
    </w:p>
    <w:p w14:paraId="2F0DCF95" w14:textId="4CFD7CF9" w:rsidR="001C324B" w:rsidRPr="00DD003C" w:rsidDel="002E5143" w:rsidRDefault="001C324B" w:rsidP="001C324B">
      <w:pPr>
        <w:rPr>
          <w:del w:id="3364" w:author="George Arias" w:date="2022-01-31T13:58:00Z"/>
          <w:rFonts w:ascii="Open Sans" w:eastAsiaTheme="minorHAnsi" w:hAnsi="Open Sans" w:cs="Open Sans"/>
          <w:b/>
          <w:sz w:val="22"/>
          <w:szCs w:val="22"/>
        </w:rPr>
      </w:pPr>
      <w:del w:id="3365" w:author="George Arias" w:date="2022-01-31T13:58:00Z">
        <w:r w:rsidRPr="00DD003C" w:rsidDel="002E5143">
          <w:rPr>
            <w:rFonts w:ascii="Open Sans" w:eastAsiaTheme="minorHAnsi" w:hAnsi="Open Sans" w:cs="Open Sans"/>
            <w:b/>
            <w:sz w:val="22"/>
            <w:szCs w:val="22"/>
          </w:rPr>
          <w:delText>Summary:</w:delText>
        </w:r>
      </w:del>
    </w:p>
    <w:p w14:paraId="3FE14312" w14:textId="33B03CBE" w:rsidR="001C324B" w:rsidRPr="00DD003C" w:rsidDel="002E5143" w:rsidRDefault="001C324B" w:rsidP="001C324B">
      <w:pPr>
        <w:rPr>
          <w:del w:id="3366" w:author="George Arias" w:date="2022-01-31T13:58:00Z"/>
          <w:rFonts w:ascii="Open Sans" w:eastAsiaTheme="minorHAnsi" w:hAnsi="Open Sans" w:cs="Open Sans"/>
          <w:b/>
          <w:sz w:val="22"/>
          <w:szCs w:val="22"/>
        </w:rPr>
      </w:pPr>
    </w:p>
    <w:p w14:paraId="3FD6EF5E" w14:textId="680D0556" w:rsidR="001C324B" w:rsidRPr="00DD003C" w:rsidDel="002E5143" w:rsidRDefault="001C324B" w:rsidP="001C324B">
      <w:pPr>
        <w:spacing w:after="200" w:line="276" w:lineRule="auto"/>
        <w:rPr>
          <w:del w:id="3367" w:author="George Arias" w:date="2022-01-31T13:58:00Z"/>
          <w:rFonts w:ascii="Open Sans" w:eastAsiaTheme="minorHAnsi" w:hAnsi="Open Sans" w:cs="Open Sans"/>
          <w:sz w:val="22"/>
          <w:szCs w:val="22"/>
        </w:rPr>
      </w:pPr>
      <w:del w:id="3368" w:author="George Arias" w:date="2022-01-31T13:58:00Z">
        <w:r w:rsidRPr="00DD003C" w:rsidDel="002E5143">
          <w:rPr>
            <w:rFonts w:ascii="Open Sans" w:eastAsiaTheme="minorHAnsi" w:hAnsi="Open Sans" w:cs="Open Sans"/>
            <w:sz w:val="22"/>
            <w:szCs w:val="22"/>
          </w:rPr>
          <w:delText>On August 21</w:delText>
        </w:r>
        <w:r w:rsidRPr="00DD003C" w:rsidDel="002E5143">
          <w:rPr>
            <w:rFonts w:ascii="Open Sans" w:eastAsiaTheme="minorHAnsi" w:hAnsi="Open Sans" w:cs="Open Sans"/>
            <w:sz w:val="22"/>
            <w:szCs w:val="22"/>
            <w:vertAlign w:val="superscript"/>
          </w:rPr>
          <w:delText>st</w:delText>
        </w:r>
        <w:r w:rsidRPr="00DD003C" w:rsidDel="002E5143">
          <w:rPr>
            <w:rFonts w:ascii="Open Sans" w:eastAsiaTheme="minorHAnsi" w:hAnsi="Open Sans" w:cs="Open Sans"/>
            <w:sz w:val="22"/>
            <w:szCs w:val="22"/>
          </w:rPr>
          <w:delText xml:space="preserve">, 2021, at 1516 hours, Chandler Police Officers responded to a disorder at a park at 601 E. Frye Road in Chandler. According to the caller, a baseball was hit near </w:delText>
        </w:r>
        <w:r w:rsidR="00C2555A" w:rsidRPr="00DD003C" w:rsidDel="002E5143">
          <w:rPr>
            <w:rFonts w:ascii="Open Sans" w:eastAsiaTheme="minorHAnsi" w:hAnsi="Open Sans" w:cs="Open Sans"/>
            <w:sz w:val="22"/>
            <w:szCs w:val="22"/>
          </w:rPr>
          <w:delText>a</w:delText>
        </w:r>
        <w:r w:rsidRPr="00DD003C" w:rsidDel="002E5143">
          <w:rPr>
            <w:rFonts w:ascii="Open Sans" w:eastAsiaTheme="minorHAnsi" w:hAnsi="Open Sans" w:cs="Open Sans"/>
            <w:sz w:val="22"/>
            <w:szCs w:val="22"/>
          </w:rPr>
          <w:delText xml:space="preserve"> bench area. When the caller went to get the ball with his children, a male sitting on the bench was belligerent and intimidating to the caller. A description of the male was provided.</w:delText>
        </w:r>
      </w:del>
    </w:p>
    <w:p w14:paraId="33A9BD38" w14:textId="6582AF28" w:rsidR="001C324B" w:rsidRPr="00DD003C" w:rsidDel="002E5143" w:rsidRDefault="001C324B" w:rsidP="001C324B">
      <w:pPr>
        <w:spacing w:after="200" w:line="276" w:lineRule="auto"/>
        <w:rPr>
          <w:del w:id="3369" w:author="George Arias" w:date="2022-01-31T13:58:00Z"/>
          <w:rFonts w:ascii="Open Sans" w:eastAsiaTheme="minorHAnsi" w:hAnsi="Open Sans" w:cs="Open Sans"/>
          <w:sz w:val="22"/>
          <w:szCs w:val="22"/>
        </w:rPr>
      </w:pPr>
      <w:del w:id="3370" w:author="George Arias" w:date="2022-01-31T13:58:00Z">
        <w:r w:rsidRPr="00DD003C" w:rsidDel="002E5143">
          <w:rPr>
            <w:rFonts w:ascii="Open Sans" w:eastAsiaTheme="minorHAnsi" w:hAnsi="Open Sans" w:cs="Open Sans"/>
            <w:sz w:val="22"/>
            <w:szCs w:val="22"/>
          </w:rPr>
          <w:delText xml:space="preserve">Officer Kimmerling arrived and contacted the threatening male, later identified as David Teo. Mr. Teo refused to speak with the officer about what happened and refused to provide his name. Officer Kimmerling made several attempts to de-escalate the situation by explaining he was investigating a disorderly conduct call.  He then told Mr. Teo he was required to provide his information or could be arrested. After Mr. Teo continued to refuse to provide information, Officer Kimmerling grabbed his arm to </w:delText>
        </w:r>
        <w:r w:rsidR="00C2555A" w:rsidRPr="00DD003C" w:rsidDel="002E5143">
          <w:rPr>
            <w:rFonts w:ascii="Open Sans" w:eastAsiaTheme="minorHAnsi" w:hAnsi="Open Sans" w:cs="Open Sans"/>
            <w:sz w:val="22"/>
            <w:szCs w:val="22"/>
          </w:rPr>
          <w:delText>e</w:delText>
        </w:r>
        <w:r w:rsidRPr="00DD003C" w:rsidDel="002E5143">
          <w:rPr>
            <w:rFonts w:ascii="Open Sans" w:eastAsiaTheme="minorHAnsi" w:hAnsi="Open Sans" w:cs="Open Sans"/>
            <w:sz w:val="22"/>
            <w:szCs w:val="22"/>
          </w:rPr>
          <w:delText xml:space="preserve">ffect an arrest. As Officer Kleindienst arrived to assist, Officer Kimmerling took Mr. Teo to the ground. A portable fingerprint reader helped identify Mr. Teo. A record check revealed Mr. Teo had a warrant for his arrest. </w:delText>
        </w:r>
      </w:del>
    </w:p>
    <w:p w14:paraId="11CCDF8B" w14:textId="5D3CDA0F" w:rsidR="001C324B" w:rsidRPr="00DD003C" w:rsidDel="002E5143" w:rsidRDefault="001C324B" w:rsidP="001C324B">
      <w:pPr>
        <w:spacing w:after="200" w:line="276" w:lineRule="auto"/>
        <w:rPr>
          <w:del w:id="3371" w:author="George Arias" w:date="2022-01-31T13:58:00Z"/>
          <w:rFonts w:ascii="Open Sans" w:eastAsiaTheme="minorHAnsi" w:hAnsi="Open Sans" w:cs="Open Sans"/>
          <w:sz w:val="22"/>
          <w:szCs w:val="22"/>
        </w:rPr>
      </w:pPr>
      <w:del w:id="3372" w:author="George Arias" w:date="2022-01-31T13:58:00Z">
        <w:r w:rsidRPr="00DD003C" w:rsidDel="002E5143">
          <w:rPr>
            <w:rFonts w:ascii="Open Sans" w:eastAsiaTheme="minorHAnsi" w:hAnsi="Open Sans" w:cs="Open Sans"/>
            <w:sz w:val="22"/>
            <w:szCs w:val="22"/>
          </w:rPr>
          <w:delText xml:space="preserve">Mr. Teo did not have any visible injuries but claimed Officer Kimmerling injured his kidney (a catheter was attached to his kidney) with his knee. Officer Kimmerling never placed his knee on Mr. Teo’s kidney area.  He was uncooperative with paramedics who had arrived and was medically cleared. Mr. Teo was initially transported to the Gilbert Chandler Unified Holding Facility for booking but was refused due to the </w:delText>
        </w:r>
        <w:r w:rsidR="00C2555A" w:rsidRPr="00DD003C" w:rsidDel="002E5143">
          <w:rPr>
            <w:rFonts w:ascii="Open Sans" w:eastAsiaTheme="minorHAnsi" w:hAnsi="Open Sans" w:cs="Open Sans"/>
            <w:sz w:val="22"/>
            <w:szCs w:val="22"/>
          </w:rPr>
          <w:delText>c</w:delText>
        </w:r>
        <w:r w:rsidRPr="00DD003C" w:rsidDel="002E5143">
          <w:rPr>
            <w:rFonts w:ascii="Open Sans" w:eastAsiaTheme="minorHAnsi" w:hAnsi="Open Sans" w:cs="Open Sans"/>
            <w:sz w:val="22"/>
            <w:szCs w:val="22"/>
          </w:rPr>
          <w:delText xml:space="preserve">atheter. He was subsequently issued a criminal citation and released. A body worn camera captured the use of force and photos were taken of the incident. </w:delText>
        </w:r>
      </w:del>
    </w:p>
    <w:p w14:paraId="7BA894EF" w14:textId="769B5530" w:rsidR="001C324B" w:rsidRPr="00DD003C" w:rsidDel="002E5143" w:rsidRDefault="001C324B" w:rsidP="001C324B">
      <w:pPr>
        <w:rPr>
          <w:del w:id="3373" w:author="George Arias" w:date="2022-01-31T13:58:00Z"/>
          <w:rFonts w:ascii="Open Sans" w:eastAsiaTheme="minorHAnsi" w:hAnsi="Open Sans" w:cs="Open Sans"/>
          <w:b/>
          <w:sz w:val="22"/>
          <w:szCs w:val="22"/>
        </w:rPr>
      </w:pPr>
      <w:del w:id="3374" w:author="George Arias" w:date="2022-01-31T13:58:00Z">
        <w:r w:rsidRPr="00DD003C" w:rsidDel="002E5143">
          <w:rPr>
            <w:rFonts w:ascii="Open Sans" w:eastAsiaTheme="minorHAnsi" w:hAnsi="Open Sans" w:cs="Open Sans"/>
            <w:b/>
            <w:sz w:val="22"/>
            <w:szCs w:val="22"/>
          </w:rPr>
          <w:delText xml:space="preserve">Charges on suspect: </w:delText>
        </w:r>
      </w:del>
    </w:p>
    <w:p w14:paraId="0D6692EF" w14:textId="40200874" w:rsidR="001C324B" w:rsidRPr="00DD003C" w:rsidDel="002E5143" w:rsidRDefault="001C324B" w:rsidP="001C324B">
      <w:pPr>
        <w:rPr>
          <w:del w:id="3375" w:author="George Arias" w:date="2022-01-31T13:58:00Z"/>
          <w:rFonts w:ascii="Open Sans" w:eastAsiaTheme="minorHAnsi" w:hAnsi="Open Sans" w:cs="Open Sans"/>
          <w:b/>
          <w:sz w:val="22"/>
          <w:szCs w:val="22"/>
        </w:rPr>
      </w:pPr>
    </w:p>
    <w:p w14:paraId="331F82E9" w14:textId="672C7ACE" w:rsidR="001C324B" w:rsidRPr="00DD003C" w:rsidDel="002E5143" w:rsidRDefault="001C324B" w:rsidP="001C324B">
      <w:pPr>
        <w:rPr>
          <w:del w:id="3376" w:author="George Arias" w:date="2022-01-31T13:58:00Z"/>
          <w:rFonts w:ascii="Open Sans" w:eastAsiaTheme="minorHAnsi" w:hAnsi="Open Sans" w:cs="Open Sans"/>
          <w:sz w:val="22"/>
          <w:szCs w:val="22"/>
        </w:rPr>
      </w:pPr>
      <w:del w:id="3377" w:author="George Arias" w:date="2022-01-31T13:58:00Z">
        <w:r w:rsidRPr="00DD003C" w:rsidDel="002E5143">
          <w:rPr>
            <w:rFonts w:ascii="Open Sans" w:eastAsiaTheme="minorHAnsi" w:hAnsi="Open Sans" w:cs="Open Sans"/>
            <w:sz w:val="22"/>
            <w:szCs w:val="22"/>
          </w:rPr>
          <w:delText>Resisting arrest</w:delText>
        </w:r>
      </w:del>
    </w:p>
    <w:p w14:paraId="5AEE054D" w14:textId="579546A7" w:rsidR="001C324B" w:rsidRPr="00DD003C" w:rsidDel="002E5143" w:rsidRDefault="001C324B" w:rsidP="001C324B">
      <w:pPr>
        <w:rPr>
          <w:del w:id="3378" w:author="George Arias" w:date="2022-01-31T13:58:00Z"/>
          <w:rFonts w:ascii="Open Sans" w:eastAsiaTheme="minorHAnsi" w:hAnsi="Open Sans" w:cs="Open Sans"/>
          <w:sz w:val="22"/>
          <w:szCs w:val="22"/>
        </w:rPr>
      </w:pPr>
      <w:del w:id="3379" w:author="George Arias" w:date="2022-01-31T13:58:00Z">
        <w:r w:rsidRPr="00DD003C" w:rsidDel="002E5143">
          <w:rPr>
            <w:rFonts w:ascii="Open Sans" w:eastAsiaTheme="minorHAnsi" w:hAnsi="Open Sans" w:cs="Open Sans"/>
            <w:sz w:val="22"/>
            <w:szCs w:val="22"/>
          </w:rPr>
          <w:delText>Obstruction</w:delText>
        </w:r>
      </w:del>
    </w:p>
    <w:p w14:paraId="784E40F2" w14:textId="4CEA4188" w:rsidR="001C324B" w:rsidRPr="00DD003C" w:rsidDel="002E5143" w:rsidRDefault="001C324B" w:rsidP="001C324B">
      <w:pPr>
        <w:rPr>
          <w:del w:id="3380" w:author="George Arias" w:date="2022-01-31T13:58:00Z"/>
          <w:rFonts w:ascii="Open Sans" w:eastAsiaTheme="minorHAnsi" w:hAnsi="Open Sans" w:cs="Open Sans"/>
          <w:sz w:val="22"/>
          <w:szCs w:val="22"/>
        </w:rPr>
      </w:pPr>
      <w:del w:id="3381" w:author="George Arias" w:date="2022-01-31T13:58:00Z">
        <w:r w:rsidRPr="00DD003C" w:rsidDel="002E5143">
          <w:rPr>
            <w:rFonts w:ascii="Open Sans" w:eastAsiaTheme="minorHAnsi" w:hAnsi="Open Sans" w:cs="Open Sans"/>
            <w:sz w:val="22"/>
            <w:szCs w:val="22"/>
          </w:rPr>
          <w:delText>Disorderly conduct</w:delText>
        </w:r>
      </w:del>
    </w:p>
    <w:p w14:paraId="6D1E8C48" w14:textId="51E0E2BC" w:rsidR="001C324B" w:rsidRPr="00DD003C" w:rsidDel="002E5143" w:rsidRDefault="001C324B" w:rsidP="001C324B">
      <w:pPr>
        <w:rPr>
          <w:del w:id="3382" w:author="George Arias" w:date="2022-01-31T13:58:00Z"/>
          <w:rFonts w:ascii="Open Sans" w:eastAsiaTheme="minorHAnsi" w:hAnsi="Open Sans" w:cs="Open Sans"/>
          <w:sz w:val="22"/>
          <w:szCs w:val="22"/>
        </w:rPr>
      </w:pPr>
    </w:p>
    <w:p w14:paraId="732099CA" w14:textId="3B672874" w:rsidR="00986D2A" w:rsidRPr="00DD003C" w:rsidDel="002E5143" w:rsidRDefault="00986D2A" w:rsidP="001C324B">
      <w:pPr>
        <w:rPr>
          <w:del w:id="3383" w:author="George Arias" w:date="2022-01-31T13:58:00Z"/>
          <w:rFonts w:ascii="Open Sans" w:eastAsiaTheme="minorHAnsi" w:hAnsi="Open Sans" w:cs="Open Sans"/>
          <w:b/>
          <w:sz w:val="22"/>
          <w:szCs w:val="22"/>
        </w:rPr>
      </w:pPr>
    </w:p>
    <w:p w14:paraId="7FCF3F08" w14:textId="7F87C207" w:rsidR="00986D2A" w:rsidRPr="00DD003C" w:rsidDel="002E5143" w:rsidRDefault="00986D2A" w:rsidP="001C324B">
      <w:pPr>
        <w:rPr>
          <w:del w:id="3384" w:author="George Arias" w:date="2022-01-31T13:58:00Z"/>
          <w:rFonts w:ascii="Open Sans" w:eastAsiaTheme="minorHAnsi" w:hAnsi="Open Sans" w:cs="Open Sans"/>
          <w:b/>
          <w:sz w:val="22"/>
          <w:szCs w:val="22"/>
        </w:rPr>
      </w:pPr>
    </w:p>
    <w:p w14:paraId="47F89679" w14:textId="1F3BFACB" w:rsidR="001C324B" w:rsidRPr="00DD003C" w:rsidDel="002E5143" w:rsidRDefault="001C324B" w:rsidP="001C324B">
      <w:pPr>
        <w:rPr>
          <w:del w:id="3385" w:author="George Arias" w:date="2022-01-31T13:58:00Z"/>
          <w:rFonts w:ascii="Open Sans" w:eastAsiaTheme="minorHAnsi" w:hAnsi="Open Sans" w:cs="Open Sans"/>
          <w:b/>
          <w:sz w:val="22"/>
          <w:szCs w:val="22"/>
        </w:rPr>
      </w:pPr>
      <w:del w:id="3386" w:author="George Arias" w:date="2022-01-31T13:58:00Z">
        <w:r w:rsidRPr="00DD003C" w:rsidDel="002E5143">
          <w:rPr>
            <w:rFonts w:ascii="Open Sans" w:eastAsiaTheme="minorHAnsi" w:hAnsi="Open Sans" w:cs="Open Sans"/>
            <w:b/>
            <w:sz w:val="22"/>
            <w:szCs w:val="22"/>
          </w:rPr>
          <w:delText xml:space="preserve">Injuries: </w:delText>
        </w:r>
      </w:del>
    </w:p>
    <w:p w14:paraId="26B18496" w14:textId="5B11023B" w:rsidR="001C324B" w:rsidRPr="00DD003C" w:rsidDel="002E5143" w:rsidRDefault="001C324B" w:rsidP="001C324B">
      <w:pPr>
        <w:rPr>
          <w:del w:id="3387" w:author="George Arias" w:date="2022-01-31T13:58:00Z"/>
          <w:rFonts w:ascii="Open Sans" w:eastAsiaTheme="minorHAnsi" w:hAnsi="Open Sans" w:cs="Open Sans"/>
          <w:b/>
          <w:sz w:val="22"/>
          <w:szCs w:val="22"/>
        </w:rPr>
      </w:pPr>
    </w:p>
    <w:p w14:paraId="0338462A" w14:textId="372FECCF" w:rsidR="00986D2A" w:rsidRPr="00DD003C" w:rsidDel="002E5143" w:rsidRDefault="001C324B" w:rsidP="001C324B">
      <w:pPr>
        <w:rPr>
          <w:del w:id="3388" w:author="George Arias" w:date="2022-01-31T13:58:00Z"/>
          <w:rFonts w:ascii="Open Sans" w:eastAsiaTheme="minorHAnsi" w:hAnsi="Open Sans" w:cs="Open Sans"/>
          <w:sz w:val="22"/>
          <w:szCs w:val="22"/>
        </w:rPr>
      </w:pPr>
      <w:del w:id="3389" w:author="George Arias" w:date="2022-01-31T13:58:00Z">
        <w:r w:rsidRPr="00DD003C" w:rsidDel="002E5143">
          <w:rPr>
            <w:rFonts w:ascii="Open Sans" w:eastAsiaTheme="minorHAnsi" w:hAnsi="Open Sans" w:cs="Open Sans"/>
            <w:sz w:val="22"/>
            <w:szCs w:val="22"/>
          </w:rPr>
          <w:delText>Mr. Teo did not have any visible injuries but claimed Officer Kimmerling injured his kidney (a catheter is attached to his kidney).</w:delText>
        </w:r>
      </w:del>
    </w:p>
    <w:p w14:paraId="41B6DD10" w14:textId="467625FF" w:rsidR="00986D2A" w:rsidRPr="00DD003C" w:rsidDel="002E5143" w:rsidRDefault="00986D2A">
      <w:pPr>
        <w:rPr>
          <w:del w:id="3390" w:author="George Arias" w:date="2022-01-31T13:58:00Z"/>
          <w:rFonts w:ascii="Open Sans" w:eastAsiaTheme="minorHAnsi" w:hAnsi="Open Sans" w:cs="Open Sans"/>
          <w:sz w:val="22"/>
          <w:szCs w:val="22"/>
        </w:rPr>
      </w:pPr>
      <w:del w:id="3391" w:author="George Arias" w:date="2022-01-31T13:58:00Z">
        <w:r w:rsidRPr="00DD003C" w:rsidDel="002E5143">
          <w:rPr>
            <w:rFonts w:ascii="Open Sans" w:eastAsiaTheme="minorHAnsi" w:hAnsi="Open Sans" w:cs="Open Sans"/>
            <w:sz w:val="22"/>
            <w:szCs w:val="22"/>
          </w:rPr>
          <w:br w:type="page"/>
        </w:r>
      </w:del>
    </w:p>
    <w:p w14:paraId="6F8FE3FD" w14:textId="6169C8FB" w:rsidR="00EC2584" w:rsidRPr="00DD003C" w:rsidDel="009C3794" w:rsidRDefault="00EC2584" w:rsidP="00EC2584">
      <w:pPr>
        <w:spacing w:after="200" w:line="276" w:lineRule="auto"/>
        <w:contextualSpacing/>
        <w:jc w:val="center"/>
        <w:rPr>
          <w:del w:id="3392" w:author="George Arias" w:date="2022-07-18T15:36:00Z"/>
          <w:rFonts w:ascii="Open Sans" w:eastAsia="Batang" w:hAnsi="Open Sans" w:cs="Open Sans"/>
          <w:sz w:val="22"/>
          <w:szCs w:val="22"/>
        </w:rPr>
      </w:pPr>
      <w:del w:id="3393" w:author="George Arias" w:date="2022-01-31T13:58:00Z">
        <w:r w:rsidRPr="00DD003C" w:rsidDel="002E5143">
          <w:rPr>
            <w:rFonts w:ascii="Open Sans" w:eastAsia="Batang" w:hAnsi="Open Sans" w:cs="Open Sans"/>
            <w:sz w:val="22"/>
            <w:szCs w:val="22"/>
          </w:rPr>
          <w:delText>Incident Review Summaries</w:delText>
        </w:r>
      </w:del>
    </w:p>
    <w:p w14:paraId="7E2A623C" w14:textId="08145CFE" w:rsidR="00EE216E" w:rsidRPr="00DD003C" w:rsidDel="009C3794" w:rsidRDefault="00EE216E" w:rsidP="00EC2584">
      <w:pPr>
        <w:spacing w:after="200" w:line="276" w:lineRule="auto"/>
        <w:contextualSpacing/>
        <w:jc w:val="center"/>
        <w:rPr>
          <w:del w:id="3394" w:author="George Arias" w:date="2022-07-18T15:36:00Z"/>
          <w:rFonts w:ascii="Open Sans" w:eastAsia="Batang" w:hAnsi="Open Sans" w:cs="Open Sans"/>
          <w:sz w:val="22"/>
          <w:szCs w:val="22"/>
        </w:rPr>
      </w:pPr>
      <w:del w:id="3395" w:author="George Arias" w:date="2022-07-18T15:36:00Z">
        <w:r w:rsidRPr="00DD003C" w:rsidDel="009C3794">
          <w:rPr>
            <w:rFonts w:ascii="Open Sans" w:eastAsia="Batang" w:hAnsi="Open Sans" w:cs="Open Sans"/>
            <w:sz w:val="22"/>
            <w:szCs w:val="22"/>
          </w:rPr>
          <w:delText xml:space="preserve">Summary </w:delText>
        </w:r>
        <w:r w:rsidR="00C84CCF" w:rsidRPr="00DD003C" w:rsidDel="009C3794">
          <w:rPr>
            <w:rFonts w:ascii="Open Sans" w:eastAsia="Batang" w:hAnsi="Open Sans" w:cs="Open Sans"/>
            <w:sz w:val="22"/>
            <w:szCs w:val="22"/>
          </w:rPr>
          <w:delText>13</w:delText>
        </w:r>
      </w:del>
    </w:p>
    <w:p w14:paraId="74643A58" w14:textId="10404389" w:rsidR="00175A0E" w:rsidRPr="00DD003C" w:rsidDel="009C3794" w:rsidRDefault="00175A0E" w:rsidP="00175A0E">
      <w:pPr>
        <w:tabs>
          <w:tab w:val="center" w:pos="4680"/>
        </w:tabs>
        <w:spacing w:after="200" w:line="276" w:lineRule="auto"/>
        <w:contextualSpacing/>
        <w:rPr>
          <w:del w:id="3396" w:author="George Arias" w:date="2022-07-18T15:36:00Z"/>
          <w:rFonts w:ascii="Open Sans" w:eastAsia="Batang" w:hAnsi="Open Sans" w:cs="Open Sans"/>
          <w:sz w:val="22"/>
          <w:szCs w:val="22"/>
        </w:rPr>
      </w:pPr>
    </w:p>
    <w:p w14:paraId="11C168E1" w14:textId="7202D9C7" w:rsidR="008125AD" w:rsidRPr="00DD003C" w:rsidDel="00BC6D26" w:rsidRDefault="008125AD" w:rsidP="00EC2584">
      <w:pPr>
        <w:spacing w:after="200" w:line="276" w:lineRule="auto"/>
        <w:contextualSpacing/>
        <w:jc w:val="center"/>
        <w:rPr>
          <w:del w:id="3397" w:author="George Arias" w:date="2022-01-31T13:58:00Z"/>
          <w:rFonts w:ascii="Open Sans" w:eastAsiaTheme="minorHAnsi" w:hAnsi="Open Sans" w:cs="Open Sans"/>
          <w:b/>
          <w:sz w:val="22"/>
          <w:szCs w:val="22"/>
        </w:rPr>
      </w:pPr>
      <w:del w:id="3398" w:author="George Arias" w:date="2022-01-31T13:58:00Z">
        <w:r w:rsidRPr="00DD003C" w:rsidDel="002E5143">
          <w:rPr>
            <w:rFonts w:ascii="Open Sans" w:eastAsiaTheme="minorHAnsi" w:hAnsi="Open Sans" w:cs="Open Sans"/>
            <w:b/>
            <w:sz w:val="22"/>
            <w:szCs w:val="22"/>
          </w:rPr>
          <w:delText>Date of Occurrence:</w:delText>
        </w:r>
        <w:r w:rsidRPr="00DD003C" w:rsidDel="002E5143">
          <w:rPr>
            <w:rFonts w:ascii="Open Sans" w:eastAsiaTheme="minorHAnsi" w:hAnsi="Open Sans" w:cs="Open Sans"/>
            <w:sz w:val="22"/>
            <w:szCs w:val="22"/>
          </w:rPr>
          <w:delText xml:space="preserve">  08/27/2021</w:delText>
        </w:r>
      </w:del>
    </w:p>
    <w:p w14:paraId="43E13802" w14:textId="147648EF" w:rsidR="008125AD" w:rsidRPr="00DD003C" w:rsidDel="002E5143" w:rsidRDefault="008125AD" w:rsidP="008125AD">
      <w:pPr>
        <w:rPr>
          <w:del w:id="3399" w:author="George Arias" w:date="2022-01-31T13:58:00Z"/>
          <w:rFonts w:ascii="Open Sans" w:eastAsiaTheme="minorHAnsi" w:hAnsi="Open Sans" w:cs="Open Sans"/>
          <w:sz w:val="22"/>
          <w:szCs w:val="22"/>
        </w:rPr>
      </w:pPr>
      <w:del w:id="3400" w:author="George Arias" w:date="2022-01-31T13:58:00Z">
        <w:r w:rsidRPr="00DD003C" w:rsidDel="002E5143">
          <w:rPr>
            <w:rFonts w:ascii="Open Sans" w:eastAsiaTheme="minorHAnsi" w:hAnsi="Open Sans" w:cs="Open Sans"/>
            <w:b/>
            <w:sz w:val="22"/>
            <w:szCs w:val="22"/>
          </w:rPr>
          <w:delText>Time of Occurrence:</w:delText>
        </w:r>
        <w:r w:rsidRPr="00DD003C" w:rsidDel="002E5143">
          <w:rPr>
            <w:rFonts w:ascii="Open Sans" w:eastAsiaTheme="minorHAnsi" w:hAnsi="Open Sans" w:cs="Open Sans"/>
            <w:sz w:val="22"/>
            <w:szCs w:val="22"/>
          </w:rPr>
          <w:delText xml:space="preserve">  2355                                                                                                                                             </w:delText>
        </w:r>
        <w:r w:rsidRPr="00DD003C" w:rsidDel="002E5143">
          <w:rPr>
            <w:rFonts w:ascii="Open Sans" w:eastAsiaTheme="minorHAnsi" w:hAnsi="Open Sans" w:cs="Open Sans"/>
            <w:b/>
            <w:sz w:val="22"/>
            <w:szCs w:val="22"/>
          </w:rPr>
          <w:delText>Incident Report:</w:delText>
        </w:r>
        <w:r w:rsidRPr="00DD003C" w:rsidDel="002E5143">
          <w:rPr>
            <w:rFonts w:ascii="Open Sans" w:eastAsiaTheme="minorHAnsi" w:hAnsi="Open Sans" w:cs="Open Sans"/>
            <w:sz w:val="22"/>
            <w:szCs w:val="22"/>
          </w:rPr>
          <w:delText xml:space="preserve">         21-94191                                                                                                                                             </w:delText>
        </w:r>
        <w:r w:rsidRPr="00DD003C" w:rsidDel="002E5143">
          <w:rPr>
            <w:rFonts w:ascii="Open Sans" w:eastAsiaTheme="minorHAnsi" w:hAnsi="Open Sans" w:cs="Open Sans"/>
            <w:b/>
            <w:sz w:val="22"/>
            <w:szCs w:val="22"/>
          </w:rPr>
          <w:delText xml:space="preserve">Personnel Involved: </w:delText>
        </w:r>
        <w:r w:rsidRPr="00DD003C" w:rsidDel="002E5143">
          <w:rPr>
            <w:rFonts w:ascii="Open Sans" w:eastAsiaTheme="minorHAnsi" w:hAnsi="Open Sans" w:cs="Open Sans"/>
            <w:sz w:val="22"/>
            <w:szCs w:val="22"/>
          </w:rPr>
          <w:delText xml:space="preserve"> Officer Jim O’Neil #586, Officer Nicole Upshaw #748, </w:delText>
        </w:r>
      </w:del>
    </w:p>
    <w:p w14:paraId="322E8E60" w14:textId="08E96E21" w:rsidR="008125AD" w:rsidRPr="00DD003C" w:rsidDel="002E5143" w:rsidRDefault="008125AD" w:rsidP="008125AD">
      <w:pPr>
        <w:rPr>
          <w:del w:id="3401" w:author="George Arias" w:date="2022-01-31T13:58:00Z"/>
          <w:rFonts w:ascii="Open Sans" w:eastAsiaTheme="minorHAnsi" w:hAnsi="Open Sans" w:cs="Open Sans"/>
          <w:sz w:val="22"/>
          <w:szCs w:val="22"/>
        </w:rPr>
      </w:pPr>
      <w:del w:id="3402" w:author="George Arias" w:date="2022-01-31T13:58:00Z">
        <w:r w:rsidRPr="00DD003C" w:rsidDel="002E5143">
          <w:rPr>
            <w:rFonts w:ascii="Open Sans" w:eastAsiaTheme="minorHAnsi" w:hAnsi="Open Sans" w:cs="Open Sans"/>
            <w:sz w:val="22"/>
            <w:szCs w:val="22"/>
          </w:rPr>
          <w:delText xml:space="preserve">                                       </w:delText>
        </w:r>
        <w:r w:rsidR="00986D2A" w:rsidRPr="00DD003C" w:rsidDel="002E5143">
          <w:rPr>
            <w:rFonts w:ascii="Open Sans" w:eastAsiaTheme="minorHAnsi" w:hAnsi="Open Sans" w:cs="Open Sans"/>
            <w:sz w:val="22"/>
            <w:szCs w:val="22"/>
          </w:rPr>
          <w:delText xml:space="preserve"> </w:delText>
        </w:r>
        <w:r w:rsidRPr="00DD003C" w:rsidDel="002E5143">
          <w:rPr>
            <w:rFonts w:ascii="Open Sans" w:eastAsiaTheme="minorHAnsi" w:hAnsi="Open Sans" w:cs="Open Sans"/>
            <w:sz w:val="22"/>
            <w:szCs w:val="22"/>
          </w:rPr>
          <w:delText xml:space="preserve">Officer Tyler Ambrosia #810                                                                                                                                                                 </w:delText>
        </w:r>
        <w:r w:rsidRPr="00DD003C" w:rsidDel="002E5143">
          <w:rPr>
            <w:rFonts w:ascii="Open Sans" w:eastAsiaTheme="minorHAnsi" w:hAnsi="Open Sans" w:cs="Open Sans"/>
            <w:b/>
            <w:sz w:val="22"/>
            <w:szCs w:val="22"/>
          </w:rPr>
          <w:delText>Force Used:</w:delText>
        </w:r>
        <w:r w:rsidRPr="00DD003C" w:rsidDel="002E5143">
          <w:rPr>
            <w:rFonts w:ascii="Open Sans" w:eastAsiaTheme="minorHAnsi" w:hAnsi="Open Sans" w:cs="Open Sans"/>
            <w:sz w:val="22"/>
            <w:szCs w:val="22"/>
          </w:rPr>
          <w:delText xml:space="preserve">                 </w:delText>
        </w:r>
        <w:r w:rsidR="00986D2A" w:rsidRPr="00DD003C" w:rsidDel="002E5143">
          <w:rPr>
            <w:rFonts w:ascii="Open Sans" w:eastAsiaTheme="minorHAnsi" w:hAnsi="Open Sans" w:cs="Open Sans"/>
            <w:sz w:val="22"/>
            <w:szCs w:val="22"/>
          </w:rPr>
          <w:delText xml:space="preserve"> </w:delText>
        </w:r>
        <w:r w:rsidRPr="00DD003C" w:rsidDel="002E5143">
          <w:rPr>
            <w:rFonts w:ascii="Open Sans" w:eastAsiaTheme="minorHAnsi" w:hAnsi="Open Sans" w:cs="Open Sans"/>
            <w:sz w:val="22"/>
            <w:szCs w:val="22"/>
          </w:rPr>
          <w:delText>Takedown, pressure points</w:delText>
        </w:r>
      </w:del>
    </w:p>
    <w:p w14:paraId="3F18D70F" w14:textId="514409A4" w:rsidR="008125AD" w:rsidRPr="00DD003C" w:rsidDel="002E5143" w:rsidRDefault="008125AD" w:rsidP="008125AD">
      <w:pPr>
        <w:rPr>
          <w:del w:id="3403" w:author="George Arias" w:date="2022-01-31T13:58:00Z"/>
          <w:rFonts w:ascii="Open Sans" w:eastAsiaTheme="minorHAnsi" w:hAnsi="Open Sans" w:cs="Open Sans"/>
          <w:sz w:val="22"/>
          <w:szCs w:val="22"/>
        </w:rPr>
      </w:pPr>
      <w:del w:id="3404" w:author="George Arias" w:date="2022-01-31T13:58:00Z">
        <w:r w:rsidRPr="00DD003C" w:rsidDel="002E5143">
          <w:rPr>
            <w:rFonts w:ascii="Open Sans" w:eastAsiaTheme="minorHAnsi" w:hAnsi="Open Sans" w:cs="Open Sans"/>
            <w:b/>
            <w:sz w:val="22"/>
            <w:szCs w:val="22"/>
          </w:rPr>
          <w:delText>Subject Actions:</w:delText>
        </w:r>
        <w:r w:rsidRPr="00DD003C" w:rsidDel="002E5143">
          <w:rPr>
            <w:rFonts w:ascii="Open Sans" w:eastAsiaTheme="minorHAnsi" w:hAnsi="Open Sans" w:cs="Open Sans"/>
            <w:sz w:val="22"/>
            <w:szCs w:val="22"/>
          </w:rPr>
          <w:delText xml:space="preserve">         </w:delText>
        </w:r>
        <w:r w:rsidR="00986D2A" w:rsidRPr="00DD003C" w:rsidDel="002E5143">
          <w:rPr>
            <w:rFonts w:ascii="Open Sans" w:eastAsiaTheme="minorHAnsi" w:hAnsi="Open Sans" w:cs="Open Sans"/>
            <w:sz w:val="22"/>
            <w:szCs w:val="22"/>
          </w:rPr>
          <w:delText xml:space="preserve"> </w:delText>
        </w:r>
        <w:r w:rsidRPr="00DD003C" w:rsidDel="002E5143">
          <w:rPr>
            <w:rFonts w:ascii="Open Sans" w:eastAsiaTheme="minorHAnsi" w:hAnsi="Open Sans" w:cs="Open Sans"/>
            <w:sz w:val="22"/>
            <w:szCs w:val="22"/>
          </w:rPr>
          <w:delText xml:space="preserve">Not obeying commands, passive resistance   </w:delText>
        </w:r>
      </w:del>
    </w:p>
    <w:p w14:paraId="36FF40A7" w14:textId="4729F693" w:rsidR="008125AD" w:rsidRPr="00DD003C" w:rsidDel="002E5143" w:rsidRDefault="008125AD" w:rsidP="008125AD">
      <w:pPr>
        <w:rPr>
          <w:del w:id="3405" w:author="George Arias" w:date="2022-01-31T13:58:00Z"/>
          <w:rFonts w:ascii="Open Sans" w:eastAsiaTheme="minorHAnsi" w:hAnsi="Open Sans" w:cs="Open Sans"/>
          <w:b/>
          <w:sz w:val="22"/>
          <w:szCs w:val="22"/>
        </w:rPr>
      </w:pPr>
      <w:del w:id="3406" w:author="George Arias" w:date="2022-01-31T13:58:00Z">
        <w:r w:rsidRPr="00DD003C" w:rsidDel="002E5143">
          <w:rPr>
            <w:rFonts w:ascii="Open Sans" w:eastAsiaTheme="minorHAnsi" w:hAnsi="Open Sans" w:cs="Open Sans"/>
            <w:b/>
            <w:sz w:val="22"/>
            <w:szCs w:val="22"/>
          </w:rPr>
          <w:delText>Summary:</w:delText>
        </w:r>
      </w:del>
    </w:p>
    <w:p w14:paraId="79601736" w14:textId="2FE54E14" w:rsidR="008125AD" w:rsidRPr="00DD003C" w:rsidDel="002E5143" w:rsidRDefault="008125AD" w:rsidP="008125AD">
      <w:pPr>
        <w:rPr>
          <w:del w:id="3407" w:author="George Arias" w:date="2022-01-31T13:58:00Z"/>
          <w:rFonts w:ascii="Open Sans" w:eastAsiaTheme="minorHAnsi" w:hAnsi="Open Sans" w:cs="Open Sans"/>
          <w:b/>
          <w:sz w:val="22"/>
          <w:szCs w:val="22"/>
        </w:rPr>
      </w:pPr>
    </w:p>
    <w:p w14:paraId="76677CEF" w14:textId="11DE13D5" w:rsidR="008125AD" w:rsidRPr="00DD003C" w:rsidDel="002E5143" w:rsidRDefault="008125AD" w:rsidP="008125AD">
      <w:pPr>
        <w:spacing w:after="200" w:line="276" w:lineRule="auto"/>
        <w:rPr>
          <w:del w:id="3408" w:author="George Arias" w:date="2022-01-31T13:58:00Z"/>
          <w:rFonts w:ascii="Open Sans" w:eastAsiaTheme="minorHAnsi" w:hAnsi="Open Sans" w:cs="Open Sans"/>
          <w:sz w:val="22"/>
          <w:szCs w:val="22"/>
        </w:rPr>
      </w:pPr>
      <w:del w:id="3409" w:author="George Arias" w:date="2022-01-31T13:58:00Z">
        <w:r w:rsidRPr="00DD003C" w:rsidDel="002E5143">
          <w:rPr>
            <w:rFonts w:ascii="Open Sans" w:eastAsiaTheme="minorHAnsi" w:hAnsi="Open Sans" w:cs="Open Sans"/>
            <w:sz w:val="22"/>
            <w:szCs w:val="22"/>
          </w:rPr>
          <w:delText>On August 27</w:delText>
        </w:r>
        <w:r w:rsidRPr="00DD003C" w:rsidDel="002E5143">
          <w:rPr>
            <w:rFonts w:ascii="Open Sans" w:eastAsiaTheme="minorHAnsi" w:hAnsi="Open Sans" w:cs="Open Sans"/>
            <w:sz w:val="22"/>
            <w:szCs w:val="22"/>
            <w:vertAlign w:val="superscript"/>
          </w:rPr>
          <w:delText>th</w:delText>
        </w:r>
        <w:r w:rsidRPr="00DD003C" w:rsidDel="002E5143">
          <w:rPr>
            <w:rFonts w:ascii="Open Sans" w:eastAsiaTheme="minorHAnsi" w:hAnsi="Open Sans" w:cs="Open Sans"/>
            <w:sz w:val="22"/>
            <w:szCs w:val="22"/>
          </w:rPr>
          <w:delText xml:space="preserve">, 2021, at 2355 hours, Chandler Police Officers responded to a fight at 6015 S. Arizona Avenue in Chandler. According to the caller, there had been a fight in the parking lot and a male was on the ground bleeding. A description of the suspect was provided. </w:delText>
        </w:r>
      </w:del>
    </w:p>
    <w:p w14:paraId="7B30C2A6" w14:textId="12975425" w:rsidR="008125AD" w:rsidRPr="00DD003C" w:rsidDel="002E5143" w:rsidRDefault="008125AD" w:rsidP="008125AD">
      <w:pPr>
        <w:spacing w:after="200" w:line="276" w:lineRule="auto"/>
        <w:rPr>
          <w:del w:id="3410" w:author="George Arias" w:date="2022-01-31T13:58:00Z"/>
          <w:rFonts w:ascii="Open Sans" w:eastAsiaTheme="minorHAnsi" w:hAnsi="Open Sans" w:cs="Open Sans"/>
          <w:sz w:val="22"/>
          <w:szCs w:val="22"/>
        </w:rPr>
      </w:pPr>
      <w:del w:id="3411" w:author="George Arias" w:date="2022-01-31T13:58:00Z">
        <w:r w:rsidRPr="00DD003C" w:rsidDel="002E5143">
          <w:rPr>
            <w:rFonts w:ascii="Open Sans" w:eastAsiaTheme="minorHAnsi" w:hAnsi="Open Sans" w:cs="Open Sans"/>
            <w:sz w:val="22"/>
            <w:szCs w:val="22"/>
          </w:rPr>
          <w:delText xml:space="preserve">Officers Upshaw and Ambrosia arrived and located the suspect, identified as Robert Allison, in a nearby open field. Upon contact Mr. Allison fled on foot. Both officers gave chase and Officer Ambrosia tackled him to the ground. Mr. Allison resisted being turned over onto his stomach to </w:delText>
        </w:r>
        <w:r w:rsidR="00C2555A" w:rsidRPr="00DD003C" w:rsidDel="002E5143">
          <w:rPr>
            <w:rFonts w:ascii="Open Sans" w:eastAsiaTheme="minorHAnsi" w:hAnsi="Open Sans" w:cs="Open Sans"/>
            <w:sz w:val="22"/>
            <w:szCs w:val="22"/>
          </w:rPr>
          <w:delText>e</w:delText>
        </w:r>
        <w:r w:rsidRPr="00DD003C" w:rsidDel="002E5143">
          <w:rPr>
            <w:rFonts w:ascii="Open Sans" w:eastAsiaTheme="minorHAnsi" w:hAnsi="Open Sans" w:cs="Open Sans"/>
            <w:sz w:val="22"/>
            <w:szCs w:val="22"/>
          </w:rPr>
          <w:delText>ffect an arrest.  Officer Upshaw applied pressure with her elbow onto Mr. Allison’s shoulder with minimal results. He was eventually taken into custody.</w:delText>
        </w:r>
      </w:del>
    </w:p>
    <w:p w14:paraId="18A854D1" w14:textId="1F363335" w:rsidR="008125AD" w:rsidRPr="00DD003C" w:rsidDel="002E5143" w:rsidRDefault="008125AD" w:rsidP="008125AD">
      <w:pPr>
        <w:spacing w:after="200" w:line="276" w:lineRule="auto"/>
        <w:rPr>
          <w:del w:id="3412" w:author="George Arias" w:date="2022-01-31T13:58:00Z"/>
          <w:rFonts w:ascii="Open Sans" w:eastAsiaTheme="minorHAnsi" w:hAnsi="Open Sans" w:cs="Open Sans"/>
          <w:sz w:val="22"/>
          <w:szCs w:val="22"/>
        </w:rPr>
      </w:pPr>
      <w:del w:id="3413" w:author="George Arias" w:date="2022-01-31T13:58:00Z">
        <w:r w:rsidRPr="00DD003C" w:rsidDel="002E5143">
          <w:rPr>
            <w:rFonts w:ascii="Open Sans" w:eastAsiaTheme="minorHAnsi" w:hAnsi="Open Sans" w:cs="Open Sans"/>
            <w:sz w:val="22"/>
            <w:szCs w:val="22"/>
          </w:rPr>
          <w:delText xml:space="preserve">Mr. Allison resisted being escorted by jerking his arms away, turning his body, and yelling at the officers. Officer O’Neil arrived to assist as Officer Upshaw used her body to press Mr. Allison’s body against the patrol car. Officer Upshaw and Officer Ambrosia conducted a search of Mr. Allison as he continued to jerk and twist his body. Officer O’Neil pinned his head against the patrol car to assist in controlling Mr. Allison. He was then was placed in the patrol car.   </w:delText>
        </w:r>
      </w:del>
    </w:p>
    <w:p w14:paraId="0CCA88CE" w14:textId="4E205800" w:rsidR="008125AD" w:rsidRPr="00DD003C" w:rsidDel="002E5143" w:rsidRDefault="008125AD" w:rsidP="008125AD">
      <w:pPr>
        <w:spacing w:after="200" w:line="276" w:lineRule="auto"/>
        <w:rPr>
          <w:del w:id="3414" w:author="George Arias" w:date="2022-01-31T13:58:00Z"/>
          <w:rFonts w:ascii="Open Sans" w:eastAsiaTheme="minorHAnsi" w:hAnsi="Open Sans" w:cs="Open Sans"/>
          <w:sz w:val="22"/>
          <w:szCs w:val="22"/>
        </w:rPr>
      </w:pPr>
      <w:del w:id="3415" w:author="George Arias" w:date="2022-01-31T13:58:00Z">
        <w:r w:rsidRPr="00DD003C" w:rsidDel="002E5143">
          <w:rPr>
            <w:rFonts w:ascii="Open Sans" w:eastAsiaTheme="minorHAnsi" w:hAnsi="Open Sans" w:cs="Open Sans"/>
            <w:sz w:val="22"/>
            <w:szCs w:val="22"/>
          </w:rPr>
          <w:delText>Mr. Allison sustained a laceration above his left eyebrow and abrasions to his back, face, arms, and shoulder.  He refused medical treatment and was transported to the Gilbert Chandler Unified Holding Facility where he was booked. A body worn camera captured the use of force, and photos were taken of the incident.</w:delText>
        </w:r>
      </w:del>
    </w:p>
    <w:p w14:paraId="50EF0720" w14:textId="39EED9CF" w:rsidR="008125AD" w:rsidRPr="00DD003C" w:rsidDel="002E5143" w:rsidRDefault="008125AD" w:rsidP="008125AD">
      <w:pPr>
        <w:rPr>
          <w:del w:id="3416" w:author="George Arias" w:date="2022-01-31T13:58:00Z"/>
          <w:rFonts w:ascii="Open Sans" w:eastAsiaTheme="minorHAnsi" w:hAnsi="Open Sans" w:cs="Open Sans"/>
          <w:b/>
          <w:sz w:val="22"/>
          <w:szCs w:val="22"/>
        </w:rPr>
      </w:pPr>
      <w:del w:id="3417" w:author="George Arias" w:date="2022-01-31T13:58:00Z">
        <w:r w:rsidRPr="00DD003C" w:rsidDel="002E5143">
          <w:rPr>
            <w:rFonts w:ascii="Open Sans" w:eastAsiaTheme="minorHAnsi" w:hAnsi="Open Sans" w:cs="Open Sans"/>
            <w:b/>
            <w:sz w:val="22"/>
            <w:szCs w:val="22"/>
          </w:rPr>
          <w:delText xml:space="preserve">Charges on suspect: </w:delText>
        </w:r>
      </w:del>
    </w:p>
    <w:p w14:paraId="7CF12A9E" w14:textId="1B26B132" w:rsidR="008125AD" w:rsidRPr="00DD003C" w:rsidDel="002E5143" w:rsidRDefault="008125AD" w:rsidP="008125AD">
      <w:pPr>
        <w:rPr>
          <w:del w:id="3418" w:author="George Arias" w:date="2022-01-31T13:58:00Z"/>
          <w:rFonts w:ascii="Open Sans" w:eastAsiaTheme="minorHAnsi" w:hAnsi="Open Sans" w:cs="Open Sans"/>
          <w:b/>
          <w:sz w:val="22"/>
          <w:szCs w:val="22"/>
        </w:rPr>
      </w:pPr>
    </w:p>
    <w:p w14:paraId="4AFCE0FD" w14:textId="612592E1" w:rsidR="008125AD" w:rsidRPr="00DD003C" w:rsidDel="002E5143" w:rsidRDefault="008125AD" w:rsidP="008125AD">
      <w:pPr>
        <w:rPr>
          <w:del w:id="3419" w:author="George Arias" w:date="2022-01-31T13:58:00Z"/>
          <w:rFonts w:ascii="Open Sans" w:eastAsiaTheme="minorHAnsi" w:hAnsi="Open Sans" w:cs="Open Sans"/>
          <w:sz w:val="22"/>
          <w:szCs w:val="22"/>
        </w:rPr>
      </w:pPr>
      <w:del w:id="3420" w:author="George Arias" w:date="2022-01-31T13:58:00Z">
        <w:r w:rsidRPr="00DD003C" w:rsidDel="002E5143">
          <w:rPr>
            <w:rFonts w:ascii="Open Sans" w:eastAsiaTheme="minorHAnsi" w:hAnsi="Open Sans" w:cs="Open Sans"/>
            <w:sz w:val="22"/>
            <w:szCs w:val="22"/>
          </w:rPr>
          <w:delText>Disorderly conduct</w:delText>
        </w:r>
      </w:del>
    </w:p>
    <w:p w14:paraId="625031D5" w14:textId="57BD58D7" w:rsidR="008125AD" w:rsidRPr="00DD003C" w:rsidDel="002E5143" w:rsidRDefault="008125AD" w:rsidP="008125AD">
      <w:pPr>
        <w:rPr>
          <w:del w:id="3421" w:author="George Arias" w:date="2022-01-31T13:58:00Z"/>
          <w:rFonts w:ascii="Open Sans" w:eastAsiaTheme="minorHAnsi" w:hAnsi="Open Sans" w:cs="Open Sans"/>
          <w:sz w:val="22"/>
          <w:szCs w:val="22"/>
        </w:rPr>
      </w:pPr>
      <w:del w:id="3422" w:author="George Arias" w:date="2022-01-31T13:58:00Z">
        <w:r w:rsidRPr="00DD003C" w:rsidDel="002E5143">
          <w:rPr>
            <w:rFonts w:ascii="Open Sans" w:eastAsiaTheme="minorHAnsi" w:hAnsi="Open Sans" w:cs="Open Sans"/>
            <w:sz w:val="22"/>
            <w:szCs w:val="22"/>
          </w:rPr>
          <w:delText>Resisting arrest</w:delText>
        </w:r>
      </w:del>
    </w:p>
    <w:p w14:paraId="3994B61C" w14:textId="0103173A" w:rsidR="008125AD" w:rsidRPr="00DD003C" w:rsidDel="002E5143" w:rsidRDefault="008125AD" w:rsidP="008125AD">
      <w:pPr>
        <w:rPr>
          <w:del w:id="3423" w:author="George Arias" w:date="2022-01-31T13:58:00Z"/>
          <w:rFonts w:ascii="Open Sans" w:eastAsiaTheme="minorHAnsi" w:hAnsi="Open Sans" w:cs="Open Sans"/>
          <w:sz w:val="22"/>
          <w:szCs w:val="22"/>
        </w:rPr>
      </w:pPr>
      <w:del w:id="3424" w:author="George Arias" w:date="2022-01-31T13:58:00Z">
        <w:r w:rsidRPr="00DD003C" w:rsidDel="002E5143">
          <w:rPr>
            <w:rFonts w:ascii="Open Sans" w:eastAsiaTheme="minorHAnsi" w:hAnsi="Open Sans" w:cs="Open Sans"/>
            <w:sz w:val="22"/>
            <w:szCs w:val="22"/>
          </w:rPr>
          <w:delText>Interfering with a public official</w:delText>
        </w:r>
      </w:del>
    </w:p>
    <w:p w14:paraId="191B2212" w14:textId="6E9EC709" w:rsidR="008125AD" w:rsidRPr="00DD003C" w:rsidDel="002E5143" w:rsidRDefault="008125AD" w:rsidP="008125AD">
      <w:pPr>
        <w:rPr>
          <w:del w:id="3425" w:author="George Arias" w:date="2022-01-31T13:58:00Z"/>
          <w:rFonts w:ascii="Open Sans" w:eastAsiaTheme="minorHAnsi" w:hAnsi="Open Sans" w:cs="Open Sans"/>
          <w:sz w:val="22"/>
          <w:szCs w:val="22"/>
        </w:rPr>
      </w:pPr>
    </w:p>
    <w:p w14:paraId="40F6D478" w14:textId="1CD8B667" w:rsidR="008125AD" w:rsidRPr="00DD003C" w:rsidDel="002E5143" w:rsidRDefault="008125AD" w:rsidP="008125AD">
      <w:pPr>
        <w:rPr>
          <w:del w:id="3426" w:author="George Arias" w:date="2022-01-31T13:58:00Z"/>
          <w:rFonts w:ascii="Open Sans" w:eastAsiaTheme="minorHAnsi" w:hAnsi="Open Sans" w:cs="Open Sans"/>
          <w:b/>
          <w:sz w:val="22"/>
          <w:szCs w:val="22"/>
        </w:rPr>
      </w:pPr>
      <w:del w:id="3427" w:author="George Arias" w:date="2022-01-31T13:58:00Z">
        <w:r w:rsidRPr="00DD003C" w:rsidDel="002E5143">
          <w:rPr>
            <w:rFonts w:ascii="Open Sans" w:eastAsiaTheme="minorHAnsi" w:hAnsi="Open Sans" w:cs="Open Sans"/>
            <w:b/>
            <w:sz w:val="22"/>
            <w:szCs w:val="22"/>
          </w:rPr>
          <w:delText xml:space="preserve">Injuries: </w:delText>
        </w:r>
      </w:del>
    </w:p>
    <w:p w14:paraId="5841E7D1" w14:textId="40DA59B2" w:rsidR="008125AD" w:rsidRPr="00DD003C" w:rsidDel="002E5143" w:rsidRDefault="008125AD" w:rsidP="008125AD">
      <w:pPr>
        <w:rPr>
          <w:del w:id="3428" w:author="George Arias" w:date="2022-01-31T13:58:00Z"/>
          <w:rFonts w:ascii="Open Sans" w:eastAsiaTheme="minorHAnsi" w:hAnsi="Open Sans" w:cs="Open Sans"/>
          <w:b/>
          <w:sz w:val="22"/>
          <w:szCs w:val="22"/>
        </w:rPr>
      </w:pPr>
    </w:p>
    <w:p w14:paraId="7367302A" w14:textId="5C007B7C" w:rsidR="008125AD" w:rsidRPr="00DD003C" w:rsidDel="002E5143" w:rsidRDefault="008125AD" w:rsidP="008125AD">
      <w:pPr>
        <w:rPr>
          <w:del w:id="3429" w:author="George Arias" w:date="2022-01-31T13:58:00Z"/>
          <w:rFonts w:ascii="Open Sans" w:eastAsiaTheme="minorHAnsi" w:hAnsi="Open Sans" w:cs="Open Sans"/>
          <w:sz w:val="22"/>
          <w:szCs w:val="22"/>
        </w:rPr>
      </w:pPr>
      <w:del w:id="3430" w:author="George Arias" w:date="2022-01-31T13:58:00Z">
        <w:r w:rsidRPr="00DD003C" w:rsidDel="002E5143">
          <w:rPr>
            <w:rFonts w:ascii="Open Sans" w:eastAsiaTheme="minorHAnsi" w:hAnsi="Open Sans" w:cs="Open Sans"/>
            <w:sz w:val="22"/>
            <w:szCs w:val="22"/>
          </w:rPr>
          <w:delText>Mr. Allison sustained a laceration above his left eyebrow and abrasions to his back, face, arms, and shoulder.</w:delText>
        </w:r>
      </w:del>
    </w:p>
    <w:p w14:paraId="1D3122EA" w14:textId="32A725F5" w:rsidR="00EC2584" w:rsidRPr="00DD003C" w:rsidDel="00FE4F76" w:rsidRDefault="00175A0E" w:rsidP="00EF5F43">
      <w:pPr>
        <w:tabs>
          <w:tab w:val="center" w:pos="4680"/>
        </w:tabs>
        <w:spacing w:after="200" w:line="276" w:lineRule="auto"/>
        <w:contextualSpacing/>
        <w:rPr>
          <w:del w:id="3431" w:author="George Arias" w:date="2022-05-03T16:04:00Z"/>
          <w:rFonts w:ascii="Open Sans" w:eastAsia="Batang" w:hAnsi="Open Sans" w:cs="Open Sans"/>
          <w:sz w:val="22"/>
          <w:szCs w:val="22"/>
        </w:rPr>
      </w:pPr>
      <w:del w:id="3432" w:author="George Arias" w:date="2022-01-31T13:58:00Z">
        <w:r w:rsidRPr="00DD003C" w:rsidDel="002E5143">
          <w:rPr>
            <w:rFonts w:ascii="Open Sans" w:eastAsia="Batang" w:hAnsi="Open Sans" w:cs="Open Sans"/>
            <w:sz w:val="22"/>
            <w:szCs w:val="22"/>
          </w:rPr>
          <w:tab/>
        </w:r>
        <w:r w:rsidR="00EC2584" w:rsidRPr="00DD003C" w:rsidDel="002E5143">
          <w:rPr>
            <w:rFonts w:ascii="Open Sans" w:eastAsia="Batang" w:hAnsi="Open Sans" w:cs="Open Sans"/>
            <w:sz w:val="22"/>
            <w:szCs w:val="22"/>
          </w:rPr>
          <w:delText>Incident Review Summaries</w:delText>
        </w:r>
      </w:del>
    </w:p>
    <w:p w14:paraId="011524EE" w14:textId="52AFE8C3" w:rsidR="00EE216E" w:rsidRPr="00DD003C" w:rsidDel="009C3794" w:rsidRDefault="00EE216E" w:rsidP="00EC2584">
      <w:pPr>
        <w:spacing w:after="200" w:line="276" w:lineRule="auto"/>
        <w:contextualSpacing/>
        <w:jc w:val="center"/>
        <w:rPr>
          <w:del w:id="3433" w:author="George Arias" w:date="2022-07-18T15:36:00Z"/>
          <w:rFonts w:ascii="Open Sans" w:eastAsia="Batang" w:hAnsi="Open Sans" w:cs="Open Sans"/>
          <w:sz w:val="22"/>
          <w:szCs w:val="22"/>
        </w:rPr>
      </w:pPr>
      <w:del w:id="3434" w:author="George Arias" w:date="2022-07-18T15:36:00Z">
        <w:r w:rsidRPr="00DD003C" w:rsidDel="009C3794">
          <w:rPr>
            <w:rFonts w:ascii="Open Sans" w:eastAsia="Batang" w:hAnsi="Open Sans" w:cs="Open Sans"/>
            <w:sz w:val="22"/>
            <w:szCs w:val="22"/>
          </w:rPr>
          <w:delText xml:space="preserve">Summary </w:delText>
        </w:r>
        <w:r w:rsidR="00C84CCF" w:rsidRPr="00DD003C" w:rsidDel="009C3794">
          <w:rPr>
            <w:rFonts w:ascii="Open Sans" w:eastAsia="Batang" w:hAnsi="Open Sans" w:cs="Open Sans"/>
            <w:sz w:val="22"/>
            <w:szCs w:val="22"/>
          </w:rPr>
          <w:delText>14</w:delText>
        </w:r>
      </w:del>
    </w:p>
    <w:p w14:paraId="23368199" w14:textId="418163D2" w:rsidR="00EC2584" w:rsidRPr="00DD003C" w:rsidDel="009C3794" w:rsidRDefault="00EC2584">
      <w:pPr>
        <w:jc w:val="both"/>
        <w:rPr>
          <w:del w:id="3435" w:author="George Arias" w:date="2022-07-18T15:36:00Z"/>
          <w:rFonts w:ascii="Open Sans" w:hAnsi="Open Sans" w:cs="Open Sans"/>
          <w:sz w:val="22"/>
          <w:szCs w:val="22"/>
        </w:rPr>
      </w:pPr>
    </w:p>
    <w:p w14:paraId="1B47DBCA" w14:textId="4695F0BB" w:rsidR="00423C19" w:rsidRPr="00DD003C" w:rsidDel="00D94FC4" w:rsidRDefault="00423C19" w:rsidP="00EC2584">
      <w:pPr>
        <w:spacing w:after="200" w:line="276" w:lineRule="auto"/>
        <w:contextualSpacing/>
        <w:jc w:val="center"/>
        <w:rPr>
          <w:del w:id="3436" w:author="George Arias" w:date="2022-01-31T13:58:00Z"/>
          <w:rFonts w:ascii="Open Sans" w:eastAsiaTheme="minorHAnsi" w:hAnsi="Open Sans" w:cs="Open Sans"/>
          <w:b/>
          <w:sz w:val="22"/>
          <w:szCs w:val="22"/>
        </w:rPr>
      </w:pPr>
      <w:del w:id="3437" w:author="George Arias" w:date="2022-01-31T13:58:00Z">
        <w:r w:rsidRPr="00DD003C" w:rsidDel="002E5143">
          <w:rPr>
            <w:rFonts w:ascii="Open Sans" w:eastAsiaTheme="minorHAnsi" w:hAnsi="Open Sans" w:cs="Open Sans"/>
            <w:b/>
            <w:sz w:val="22"/>
            <w:szCs w:val="22"/>
          </w:rPr>
          <w:delText>Date of Occurrence:</w:delText>
        </w:r>
        <w:r w:rsidRPr="00DD003C" w:rsidDel="002E5143">
          <w:rPr>
            <w:rFonts w:ascii="Open Sans" w:eastAsiaTheme="minorHAnsi" w:hAnsi="Open Sans" w:cs="Open Sans"/>
            <w:sz w:val="22"/>
            <w:szCs w:val="22"/>
          </w:rPr>
          <w:delText xml:space="preserve">  08/29/2021</w:delText>
        </w:r>
      </w:del>
    </w:p>
    <w:p w14:paraId="2EC78B62" w14:textId="605B2C63" w:rsidR="00423C19" w:rsidRPr="00DD003C" w:rsidDel="007D24BE" w:rsidRDefault="00423C19" w:rsidP="00EC2584">
      <w:pPr>
        <w:spacing w:after="200" w:line="276" w:lineRule="auto"/>
        <w:contextualSpacing/>
        <w:jc w:val="center"/>
        <w:rPr>
          <w:del w:id="3438" w:author="George Arias" w:date="2022-01-31T13:58:00Z"/>
          <w:rFonts w:ascii="Open Sans" w:eastAsiaTheme="minorHAnsi" w:hAnsi="Open Sans" w:cs="Open Sans"/>
          <w:b/>
          <w:sz w:val="22"/>
          <w:szCs w:val="22"/>
        </w:rPr>
      </w:pPr>
      <w:del w:id="3439" w:author="George Arias" w:date="2022-01-31T13:58:00Z">
        <w:r w:rsidRPr="00DD003C" w:rsidDel="002E5143">
          <w:rPr>
            <w:rFonts w:ascii="Open Sans" w:eastAsiaTheme="minorHAnsi" w:hAnsi="Open Sans" w:cs="Open Sans"/>
            <w:b/>
            <w:sz w:val="22"/>
            <w:szCs w:val="22"/>
          </w:rPr>
          <w:delText>Time of Occurrence:</w:delText>
        </w:r>
        <w:r w:rsidRPr="00DD003C" w:rsidDel="002E5143">
          <w:rPr>
            <w:rFonts w:ascii="Open Sans" w:eastAsiaTheme="minorHAnsi" w:hAnsi="Open Sans" w:cs="Open Sans"/>
            <w:sz w:val="22"/>
            <w:szCs w:val="22"/>
          </w:rPr>
          <w:delText xml:space="preserve">  1456                                                                                                                                             </w:delText>
        </w:r>
        <w:r w:rsidRPr="00DD003C" w:rsidDel="002E5143">
          <w:rPr>
            <w:rFonts w:ascii="Open Sans" w:eastAsiaTheme="minorHAnsi" w:hAnsi="Open Sans" w:cs="Open Sans"/>
            <w:b/>
            <w:sz w:val="22"/>
            <w:szCs w:val="22"/>
          </w:rPr>
          <w:delText>Incident Report:</w:delText>
        </w:r>
        <w:r w:rsidRPr="00DD003C" w:rsidDel="002E5143">
          <w:rPr>
            <w:rFonts w:ascii="Open Sans" w:eastAsiaTheme="minorHAnsi" w:hAnsi="Open Sans" w:cs="Open Sans"/>
            <w:sz w:val="22"/>
            <w:szCs w:val="22"/>
          </w:rPr>
          <w:delText xml:space="preserve">         21-94755                                                                                                                                             </w:delText>
        </w:r>
        <w:r w:rsidRPr="00DD003C" w:rsidDel="002E5143">
          <w:rPr>
            <w:rFonts w:ascii="Open Sans" w:eastAsiaTheme="minorHAnsi" w:hAnsi="Open Sans" w:cs="Open Sans"/>
            <w:b/>
            <w:sz w:val="22"/>
            <w:szCs w:val="22"/>
          </w:rPr>
          <w:delText xml:space="preserve">Personnel Involved: </w:delText>
        </w:r>
        <w:r w:rsidRPr="00DD003C" w:rsidDel="002E5143">
          <w:rPr>
            <w:rFonts w:ascii="Open Sans" w:eastAsiaTheme="minorHAnsi" w:hAnsi="Open Sans" w:cs="Open Sans"/>
            <w:sz w:val="22"/>
            <w:szCs w:val="22"/>
          </w:rPr>
          <w:delText xml:space="preserve"> Officer Zachary Thomas #801                                                                                                                                                                 </w:delText>
        </w:r>
        <w:r w:rsidRPr="00DD003C" w:rsidDel="002E5143">
          <w:rPr>
            <w:rFonts w:ascii="Open Sans" w:eastAsiaTheme="minorHAnsi" w:hAnsi="Open Sans" w:cs="Open Sans"/>
            <w:b/>
            <w:sz w:val="22"/>
            <w:szCs w:val="22"/>
          </w:rPr>
          <w:delText>Force Used:</w:delText>
        </w:r>
        <w:r w:rsidRPr="00DD003C" w:rsidDel="002E5143">
          <w:rPr>
            <w:rFonts w:ascii="Open Sans" w:eastAsiaTheme="minorHAnsi" w:hAnsi="Open Sans" w:cs="Open Sans"/>
            <w:sz w:val="22"/>
            <w:szCs w:val="22"/>
          </w:rPr>
          <w:delText xml:space="preserve">                 </w:delText>
        </w:r>
        <w:r w:rsidR="00E314C4" w:rsidRPr="00DD003C" w:rsidDel="002E5143">
          <w:rPr>
            <w:rFonts w:ascii="Open Sans" w:eastAsiaTheme="minorHAnsi" w:hAnsi="Open Sans" w:cs="Open Sans"/>
            <w:sz w:val="22"/>
            <w:szCs w:val="22"/>
          </w:rPr>
          <w:delText xml:space="preserve"> </w:delText>
        </w:r>
        <w:r w:rsidRPr="00DD003C" w:rsidDel="002E5143">
          <w:rPr>
            <w:rFonts w:ascii="Open Sans" w:eastAsiaTheme="minorHAnsi" w:hAnsi="Open Sans" w:cs="Open Sans"/>
            <w:sz w:val="22"/>
            <w:szCs w:val="22"/>
          </w:rPr>
          <w:delText>Takedown</w:delText>
        </w:r>
      </w:del>
    </w:p>
    <w:p w14:paraId="383AEE84" w14:textId="79A0C9AA" w:rsidR="00423C19" w:rsidRPr="00DD003C" w:rsidDel="00214141" w:rsidRDefault="00423C19" w:rsidP="00EC2584">
      <w:pPr>
        <w:spacing w:after="200" w:line="276" w:lineRule="auto"/>
        <w:contextualSpacing/>
        <w:jc w:val="center"/>
        <w:rPr>
          <w:del w:id="3440" w:author="George Arias" w:date="2022-01-31T13:58:00Z"/>
          <w:rFonts w:ascii="Open Sans" w:eastAsiaTheme="minorHAnsi" w:hAnsi="Open Sans" w:cs="Open Sans"/>
          <w:b/>
          <w:sz w:val="22"/>
          <w:szCs w:val="22"/>
        </w:rPr>
      </w:pPr>
      <w:del w:id="3441" w:author="George Arias" w:date="2022-01-31T13:58:00Z">
        <w:r w:rsidRPr="00DD003C" w:rsidDel="002E5143">
          <w:rPr>
            <w:rFonts w:ascii="Open Sans" w:eastAsiaTheme="minorHAnsi" w:hAnsi="Open Sans" w:cs="Open Sans"/>
            <w:b/>
            <w:sz w:val="22"/>
            <w:szCs w:val="22"/>
          </w:rPr>
          <w:delText>Subject Actions:</w:delText>
        </w:r>
        <w:r w:rsidRPr="00DD003C" w:rsidDel="002E5143">
          <w:rPr>
            <w:rFonts w:ascii="Open Sans" w:eastAsiaTheme="minorHAnsi" w:hAnsi="Open Sans" w:cs="Open Sans"/>
            <w:sz w:val="22"/>
            <w:szCs w:val="22"/>
          </w:rPr>
          <w:delText xml:space="preserve">         </w:delText>
        </w:r>
        <w:r w:rsidR="00E314C4" w:rsidRPr="00DD003C" w:rsidDel="002E5143">
          <w:rPr>
            <w:rFonts w:ascii="Open Sans" w:eastAsiaTheme="minorHAnsi" w:hAnsi="Open Sans" w:cs="Open Sans"/>
            <w:sz w:val="22"/>
            <w:szCs w:val="22"/>
          </w:rPr>
          <w:delText xml:space="preserve"> </w:delText>
        </w:r>
        <w:r w:rsidRPr="00DD003C" w:rsidDel="002E5143">
          <w:rPr>
            <w:rFonts w:ascii="Open Sans" w:eastAsiaTheme="minorHAnsi" w:hAnsi="Open Sans" w:cs="Open Sans"/>
            <w:sz w:val="22"/>
            <w:szCs w:val="22"/>
          </w:rPr>
          <w:delText>Not obeying commands, assaulted police officer</w:delText>
        </w:r>
      </w:del>
    </w:p>
    <w:p w14:paraId="47DD1578" w14:textId="6B4EF294" w:rsidR="00423C19" w:rsidRPr="00DD003C" w:rsidDel="002E5143" w:rsidRDefault="00423C19" w:rsidP="00423C19">
      <w:pPr>
        <w:rPr>
          <w:del w:id="3442" w:author="George Arias" w:date="2022-01-31T13:58:00Z"/>
          <w:rFonts w:ascii="Open Sans" w:eastAsiaTheme="minorHAnsi" w:hAnsi="Open Sans" w:cs="Open Sans"/>
          <w:b/>
          <w:sz w:val="22"/>
          <w:szCs w:val="22"/>
        </w:rPr>
      </w:pPr>
      <w:del w:id="3443" w:author="George Arias" w:date="2022-01-31T13:58:00Z">
        <w:r w:rsidRPr="00DD003C" w:rsidDel="002E5143">
          <w:rPr>
            <w:rFonts w:ascii="Open Sans" w:eastAsiaTheme="minorHAnsi" w:hAnsi="Open Sans" w:cs="Open Sans"/>
            <w:b/>
            <w:sz w:val="22"/>
            <w:szCs w:val="22"/>
          </w:rPr>
          <w:delText>Summary:</w:delText>
        </w:r>
      </w:del>
    </w:p>
    <w:p w14:paraId="078D7C6E" w14:textId="4EBD10D9" w:rsidR="00423C19" w:rsidRPr="00DD003C" w:rsidDel="002E5143" w:rsidRDefault="00423C19" w:rsidP="00423C19">
      <w:pPr>
        <w:rPr>
          <w:del w:id="3444" w:author="George Arias" w:date="2022-01-31T13:58:00Z"/>
          <w:rFonts w:ascii="Open Sans" w:eastAsiaTheme="minorHAnsi" w:hAnsi="Open Sans" w:cs="Open Sans"/>
          <w:b/>
          <w:sz w:val="22"/>
          <w:szCs w:val="22"/>
        </w:rPr>
      </w:pPr>
    </w:p>
    <w:p w14:paraId="59EB47A6" w14:textId="51EED099" w:rsidR="00423C19" w:rsidRPr="00DD003C" w:rsidDel="002E5143" w:rsidRDefault="00423C19" w:rsidP="00423C19">
      <w:pPr>
        <w:spacing w:after="200" w:line="276" w:lineRule="auto"/>
        <w:rPr>
          <w:del w:id="3445" w:author="George Arias" w:date="2022-01-31T13:58:00Z"/>
          <w:rFonts w:ascii="Open Sans" w:eastAsiaTheme="minorHAnsi" w:hAnsi="Open Sans" w:cs="Open Sans"/>
          <w:sz w:val="22"/>
          <w:szCs w:val="22"/>
        </w:rPr>
      </w:pPr>
      <w:del w:id="3446" w:author="George Arias" w:date="2022-01-31T13:58:00Z">
        <w:r w:rsidRPr="00DD003C" w:rsidDel="002E5143">
          <w:rPr>
            <w:rFonts w:ascii="Open Sans" w:eastAsiaTheme="minorHAnsi" w:hAnsi="Open Sans" w:cs="Open Sans"/>
            <w:sz w:val="22"/>
            <w:szCs w:val="22"/>
          </w:rPr>
          <w:delText>On August 29</w:delText>
        </w:r>
        <w:r w:rsidRPr="00DD003C" w:rsidDel="002E5143">
          <w:rPr>
            <w:rFonts w:ascii="Open Sans" w:eastAsiaTheme="minorHAnsi" w:hAnsi="Open Sans" w:cs="Open Sans"/>
            <w:sz w:val="22"/>
            <w:szCs w:val="22"/>
            <w:vertAlign w:val="superscript"/>
          </w:rPr>
          <w:delText>th</w:delText>
        </w:r>
        <w:r w:rsidRPr="00DD003C" w:rsidDel="002E5143">
          <w:rPr>
            <w:rFonts w:ascii="Open Sans" w:eastAsiaTheme="minorHAnsi" w:hAnsi="Open Sans" w:cs="Open Sans"/>
            <w:sz w:val="22"/>
            <w:szCs w:val="22"/>
          </w:rPr>
          <w:delText xml:space="preserve">, 2021, at 1456 hours, Chandler Police Officer Thomas was on patrol around Chandler Boulevard and Monte Vista </w:delText>
        </w:r>
        <w:r w:rsidR="00367E4D" w:rsidRPr="00DD003C" w:rsidDel="002E5143">
          <w:rPr>
            <w:rFonts w:ascii="Open Sans" w:eastAsiaTheme="minorHAnsi" w:hAnsi="Open Sans" w:cs="Open Sans"/>
            <w:sz w:val="22"/>
            <w:szCs w:val="22"/>
          </w:rPr>
          <w:delText>Street</w:delText>
        </w:r>
        <w:r w:rsidRPr="00DD003C" w:rsidDel="002E5143">
          <w:rPr>
            <w:rFonts w:ascii="Open Sans" w:eastAsiaTheme="minorHAnsi" w:hAnsi="Open Sans" w:cs="Open Sans"/>
            <w:sz w:val="22"/>
            <w:szCs w:val="22"/>
          </w:rPr>
          <w:delText xml:space="preserve"> in Chandler. He observed a male walking in the middle of the roadway and obstructing the roadway. </w:delText>
        </w:r>
      </w:del>
    </w:p>
    <w:p w14:paraId="32289448" w14:textId="715BE3C2" w:rsidR="00423C19" w:rsidRPr="00DD003C" w:rsidDel="002E5143" w:rsidRDefault="00423C19" w:rsidP="00423C19">
      <w:pPr>
        <w:spacing w:after="200" w:line="276" w:lineRule="auto"/>
        <w:rPr>
          <w:del w:id="3447" w:author="George Arias" w:date="2022-01-31T13:58:00Z"/>
          <w:rFonts w:ascii="Open Sans" w:eastAsiaTheme="minorHAnsi" w:hAnsi="Open Sans" w:cs="Open Sans"/>
          <w:sz w:val="22"/>
          <w:szCs w:val="22"/>
        </w:rPr>
      </w:pPr>
      <w:del w:id="3448" w:author="George Arias" w:date="2022-01-31T13:58:00Z">
        <w:r w:rsidRPr="00DD003C" w:rsidDel="002E5143">
          <w:rPr>
            <w:rFonts w:ascii="Open Sans" w:eastAsiaTheme="minorHAnsi" w:hAnsi="Open Sans" w:cs="Open Sans"/>
            <w:sz w:val="22"/>
            <w:szCs w:val="22"/>
          </w:rPr>
          <w:delText xml:space="preserve">Officer Thomas got out of his patrol vehicle and contacted the male by asking his name and explaining what he was in violation of. The male, later identified as Hector Ramos, refused to provide his name, </w:delText>
        </w:r>
        <w:r w:rsidR="00367E4D" w:rsidRPr="00DD003C" w:rsidDel="002E5143">
          <w:rPr>
            <w:rFonts w:ascii="Open Sans" w:eastAsiaTheme="minorHAnsi" w:hAnsi="Open Sans" w:cs="Open Sans"/>
            <w:sz w:val="22"/>
            <w:szCs w:val="22"/>
          </w:rPr>
          <w:delText xml:space="preserve">and </w:delText>
        </w:r>
        <w:r w:rsidRPr="00DD003C" w:rsidDel="002E5143">
          <w:rPr>
            <w:rFonts w:ascii="Open Sans" w:eastAsiaTheme="minorHAnsi" w:hAnsi="Open Sans" w:cs="Open Sans"/>
            <w:sz w:val="22"/>
            <w:szCs w:val="22"/>
          </w:rPr>
          <w:delText>yell</w:delText>
        </w:r>
        <w:r w:rsidR="00367E4D" w:rsidRPr="00DD003C" w:rsidDel="002E5143">
          <w:rPr>
            <w:rFonts w:ascii="Open Sans" w:eastAsiaTheme="minorHAnsi" w:hAnsi="Open Sans" w:cs="Open Sans"/>
            <w:sz w:val="22"/>
            <w:szCs w:val="22"/>
          </w:rPr>
          <w:delText>ed</w:delText>
        </w:r>
        <w:r w:rsidRPr="00DD003C" w:rsidDel="002E5143">
          <w:rPr>
            <w:rFonts w:ascii="Open Sans" w:eastAsiaTheme="minorHAnsi" w:hAnsi="Open Sans" w:cs="Open Sans"/>
            <w:sz w:val="22"/>
            <w:szCs w:val="22"/>
          </w:rPr>
          <w:delText xml:space="preserve"> “I didn’t do anything!” and “you can’t touch me!” As Officer Thomas approached Mr. Ramos, he started to walk backwards and refused the officer’s orders to stop. Officer Thomas observed pre-attack indicators such as not complying with orders, exaggerated movements with his arms as he walked, and reaching into his pockets and waistband area. Officer Thomas closed the distance between them, took control of Mr. Ramos’ arm, and ordered him to sit on the ground. Mr. Ramos pulled away and tried to break the officer’s hold. Officer Thomas took Mr. Ramos to the ground and told him he was under arrest and to stop resisting. He could hear people in the area becoming hostile, yelling for him to stop and to leave Mr. Ramos alone. As Officer Thomas attempted to take him into custody, Mr. Ramos kicked the officer’s leg and pulled the officer’s arm near his mouth. A second officer arrived, and Mr. Ramos was taken into custody. A knife was recovered from Mr. Ramos’ pocket.</w:delText>
        </w:r>
      </w:del>
    </w:p>
    <w:p w14:paraId="59CD53FD" w14:textId="20EB89EB" w:rsidR="00423C19" w:rsidRPr="00DD003C" w:rsidDel="002E5143" w:rsidRDefault="00423C19" w:rsidP="00423C19">
      <w:pPr>
        <w:spacing w:after="200" w:line="276" w:lineRule="auto"/>
        <w:rPr>
          <w:del w:id="3449" w:author="George Arias" w:date="2022-01-31T13:58:00Z"/>
          <w:rFonts w:ascii="Open Sans" w:eastAsiaTheme="minorHAnsi" w:hAnsi="Open Sans" w:cs="Open Sans"/>
          <w:sz w:val="22"/>
          <w:szCs w:val="22"/>
        </w:rPr>
      </w:pPr>
      <w:del w:id="3450" w:author="George Arias" w:date="2022-01-31T13:58:00Z">
        <w:r w:rsidRPr="00DD003C" w:rsidDel="002E5143">
          <w:rPr>
            <w:rFonts w:ascii="Open Sans" w:eastAsiaTheme="minorHAnsi" w:hAnsi="Open Sans" w:cs="Open Sans"/>
            <w:sz w:val="22"/>
            <w:szCs w:val="22"/>
          </w:rPr>
          <w:delText>Mr. Ramos sustained a laceration to his right eyebrow.  He was transported to a local hospital for treatment. He was then taken to the Gilbert Chandler Unified Holding Facility and booked. Officer Thomas sustained a contusion to his leg from Mr. Ramos’ kick. A body worn camera captured the use of force, and photos were taken of the incident.</w:delText>
        </w:r>
      </w:del>
    </w:p>
    <w:p w14:paraId="351BF5D7" w14:textId="116706D5" w:rsidR="00423C19" w:rsidRPr="00DD003C" w:rsidDel="002E5143" w:rsidRDefault="00423C19" w:rsidP="00423C19">
      <w:pPr>
        <w:rPr>
          <w:del w:id="3451" w:author="George Arias" w:date="2022-01-31T13:58:00Z"/>
          <w:rFonts w:ascii="Open Sans" w:eastAsiaTheme="minorHAnsi" w:hAnsi="Open Sans" w:cs="Open Sans"/>
          <w:b/>
          <w:sz w:val="22"/>
          <w:szCs w:val="22"/>
        </w:rPr>
      </w:pPr>
      <w:del w:id="3452" w:author="George Arias" w:date="2022-01-31T13:58:00Z">
        <w:r w:rsidRPr="00DD003C" w:rsidDel="002E5143">
          <w:rPr>
            <w:rFonts w:ascii="Open Sans" w:eastAsiaTheme="minorHAnsi" w:hAnsi="Open Sans" w:cs="Open Sans"/>
            <w:b/>
            <w:sz w:val="22"/>
            <w:szCs w:val="22"/>
          </w:rPr>
          <w:delText xml:space="preserve">Charges on suspect: </w:delText>
        </w:r>
      </w:del>
    </w:p>
    <w:p w14:paraId="0CB30649" w14:textId="387DC6C9" w:rsidR="00423C19" w:rsidRPr="00DD003C" w:rsidDel="002E5143" w:rsidRDefault="00423C19" w:rsidP="00423C19">
      <w:pPr>
        <w:rPr>
          <w:del w:id="3453" w:author="George Arias" w:date="2022-01-31T13:58:00Z"/>
          <w:rFonts w:ascii="Open Sans" w:eastAsiaTheme="minorHAnsi" w:hAnsi="Open Sans" w:cs="Open Sans"/>
          <w:b/>
          <w:sz w:val="22"/>
          <w:szCs w:val="22"/>
        </w:rPr>
      </w:pPr>
    </w:p>
    <w:p w14:paraId="4B04D571" w14:textId="4AF592AE" w:rsidR="00423C19" w:rsidRPr="00DD003C" w:rsidDel="002E5143" w:rsidRDefault="00423C19" w:rsidP="00423C19">
      <w:pPr>
        <w:rPr>
          <w:del w:id="3454" w:author="George Arias" w:date="2022-01-31T13:58:00Z"/>
          <w:rFonts w:ascii="Open Sans" w:eastAsiaTheme="minorHAnsi" w:hAnsi="Open Sans" w:cs="Open Sans"/>
          <w:sz w:val="22"/>
          <w:szCs w:val="22"/>
        </w:rPr>
      </w:pPr>
      <w:del w:id="3455" w:author="George Arias" w:date="2022-01-31T13:58:00Z">
        <w:r w:rsidRPr="00DD003C" w:rsidDel="002E5143">
          <w:rPr>
            <w:rFonts w:ascii="Open Sans" w:eastAsiaTheme="minorHAnsi" w:hAnsi="Open Sans" w:cs="Open Sans"/>
            <w:sz w:val="22"/>
            <w:szCs w:val="22"/>
          </w:rPr>
          <w:delText>Resisting arrest</w:delText>
        </w:r>
      </w:del>
    </w:p>
    <w:p w14:paraId="137D2F5D" w14:textId="5470859A" w:rsidR="00423C19" w:rsidRPr="00DD003C" w:rsidDel="002E5143" w:rsidRDefault="00423C19" w:rsidP="00423C19">
      <w:pPr>
        <w:rPr>
          <w:del w:id="3456" w:author="George Arias" w:date="2022-01-31T13:58:00Z"/>
          <w:rFonts w:ascii="Open Sans" w:eastAsiaTheme="minorHAnsi" w:hAnsi="Open Sans" w:cs="Open Sans"/>
          <w:sz w:val="22"/>
          <w:szCs w:val="22"/>
        </w:rPr>
      </w:pPr>
      <w:del w:id="3457" w:author="George Arias" w:date="2022-01-31T13:58:00Z">
        <w:r w:rsidRPr="00DD003C" w:rsidDel="002E5143">
          <w:rPr>
            <w:rFonts w:ascii="Open Sans" w:eastAsiaTheme="minorHAnsi" w:hAnsi="Open Sans" w:cs="Open Sans"/>
            <w:sz w:val="22"/>
            <w:szCs w:val="22"/>
          </w:rPr>
          <w:delText>Refusing to provide name</w:delText>
        </w:r>
      </w:del>
    </w:p>
    <w:p w14:paraId="448EB80F" w14:textId="0F03D99A" w:rsidR="00423C19" w:rsidRPr="00DD003C" w:rsidDel="002E5143" w:rsidRDefault="00423C19" w:rsidP="00423C19">
      <w:pPr>
        <w:rPr>
          <w:del w:id="3458" w:author="George Arias" w:date="2022-01-31T13:58:00Z"/>
          <w:rFonts w:ascii="Open Sans" w:eastAsiaTheme="minorHAnsi" w:hAnsi="Open Sans" w:cs="Open Sans"/>
          <w:sz w:val="22"/>
          <w:szCs w:val="22"/>
        </w:rPr>
      </w:pPr>
      <w:del w:id="3459" w:author="George Arias" w:date="2022-01-31T13:58:00Z">
        <w:r w:rsidRPr="00DD003C" w:rsidDel="002E5143">
          <w:rPr>
            <w:rFonts w:ascii="Open Sans" w:eastAsiaTheme="minorHAnsi" w:hAnsi="Open Sans" w:cs="Open Sans"/>
            <w:sz w:val="22"/>
            <w:szCs w:val="22"/>
          </w:rPr>
          <w:delText>Aggravated assault on an officer</w:delText>
        </w:r>
      </w:del>
    </w:p>
    <w:p w14:paraId="3237F6E9" w14:textId="21BFAC88" w:rsidR="00423C19" w:rsidRPr="00DD003C" w:rsidDel="002E5143" w:rsidRDefault="00423C19" w:rsidP="00423C19">
      <w:pPr>
        <w:rPr>
          <w:del w:id="3460" w:author="George Arias" w:date="2022-01-31T13:58:00Z"/>
          <w:rFonts w:ascii="Open Sans" w:eastAsiaTheme="minorHAnsi" w:hAnsi="Open Sans" w:cs="Open Sans"/>
          <w:sz w:val="22"/>
          <w:szCs w:val="22"/>
        </w:rPr>
      </w:pPr>
    </w:p>
    <w:p w14:paraId="2719509B" w14:textId="514AB11A" w:rsidR="00986D2A" w:rsidRPr="00DD003C" w:rsidDel="002E5143" w:rsidRDefault="00986D2A" w:rsidP="00423C19">
      <w:pPr>
        <w:rPr>
          <w:del w:id="3461" w:author="George Arias" w:date="2022-01-31T13:58:00Z"/>
          <w:rFonts w:ascii="Open Sans" w:eastAsiaTheme="minorHAnsi" w:hAnsi="Open Sans" w:cs="Open Sans"/>
          <w:b/>
          <w:sz w:val="22"/>
          <w:szCs w:val="22"/>
        </w:rPr>
      </w:pPr>
    </w:p>
    <w:p w14:paraId="61ABBECA" w14:textId="3979082A" w:rsidR="00986D2A" w:rsidRPr="00DD003C" w:rsidDel="002E5143" w:rsidRDefault="00986D2A" w:rsidP="00423C19">
      <w:pPr>
        <w:rPr>
          <w:del w:id="3462" w:author="George Arias" w:date="2022-01-31T13:58:00Z"/>
          <w:rFonts w:ascii="Open Sans" w:eastAsiaTheme="minorHAnsi" w:hAnsi="Open Sans" w:cs="Open Sans"/>
          <w:b/>
          <w:sz w:val="22"/>
          <w:szCs w:val="22"/>
        </w:rPr>
      </w:pPr>
    </w:p>
    <w:p w14:paraId="28080BDB" w14:textId="3A475734" w:rsidR="00423C19" w:rsidRPr="00DD003C" w:rsidDel="002E5143" w:rsidRDefault="00423C19" w:rsidP="00423C19">
      <w:pPr>
        <w:rPr>
          <w:del w:id="3463" w:author="George Arias" w:date="2022-01-31T13:58:00Z"/>
          <w:rFonts w:ascii="Open Sans" w:eastAsiaTheme="minorHAnsi" w:hAnsi="Open Sans" w:cs="Open Sans"/>
          <w:b/>
          <w:sz w:val="22"/>
          <w:szCs w:val="22"/>
        </w:rPr>
      </w:pPr>
      <w:del w:id="3464" w:author="George Arias" w:date="2022-01-31T13:58:00Z">
        <w:r w:rsidRPr="00DD003C" w:rsidDel="002E5143">
          <w:rPr>
            <w:rFonts w:ascii="Open Sans" w:eastAsiaTheme="minorHAnsi" w:hAnsi="Open Sans" w:cs="Open Sans"/>
            <w:b/>
            <w:sz w:val="22"/>
            <w:szCs w:val="22"/>
          </w:rPr>
          <w:delText xml:space="preserve">Injuries: </w:delText>
        </w:r>
      </w:del>
    </w:p>
    <w:p w14:paraId="57BBA7C6" w14:textId="5DE94606" w:rsidR="00423C19" w:rsidRPr="00DD003C" w:rsidDel="002E5143" w:rsidRDefault="00423C19" w:rsidP="00423C19">
      <w:pPr>
        <w:rPr>
          <w:del w:id="3465" w:author="George Arias" w:date="2022-01-31T13:58:00Z"/>
          <w:rFonts w:ascii="Open Sans" w:eastAsiaTheme="minorHAnsi" w:hAnsi="Open Sans" w:cs="Open Sans"/>
          <w:b/>
          <w:sz w:val="22"/>
          <w:szCs w:val="22"/>
        </w:rPr>
      </w:pPr>
    </w:p>
    <w:p w14:paraId="55204141" w14:textId="45B0E349" w:rsidR="00423C19" w:rsidRPr="00DD003C" w:rsidDel="002E5143" w:rsidRDefault="00423C19" w:rsidP="00423C19">
      <w:pPr>
        <w:rPr>
          <w:del w:id="3466" w:author="George Arias" w:date="2022-01-31T13:58:00Z"/>
          <w:rFonts w:ascii="Open Sans" w:eastAsiaTheme="minorHAnsi" w:hAnsi="Open Sans" w:cs="Open Sans"/>
          <w:sz w:val="22"/>
          <w:szCs w:val="22"/>
        </w:rPr>
      </w:pPr>
      <w:del w:id="3467" w:author="George Arias" w:date="2022-01-31T13:58:00Z">
        <w:r w:rsidRPr="00DD003C" w:rsidDel="002E5143">
          <w:rPr>
            <w:rFonts w:ascii="Open Sans" w:eastAsiaTheme="minorHAnsi" w:hAnsi="Open Sans" w:cs="Open Sans"/>
            <w:sz w:val="22"/>
            <w:szCs w:val="22"/>
          </w:rPr>
          <w:delText>Mr. Ramos sustained a laceration to his right eyebrow.</w:delText>
        </w:r>
      </w:del>
    </w:p>
    <w:p w14:paraId="212C62B4" w14:textId="26C13D45" w:rsidR="00986D2A" w:rsidRPr="00DD003C" w:rsidDel="002E5143" w:rsidRDefault="00423C19" w:rsidP="00423C19">
      <w:pPr>
        <w:rPr>
          <w:del w:id="3468" w:author="George Arias" w:date="2022-01-31T13:58:00Z"/>
          <w:rFonts w:ascii="Open Sans" w:eastAsiaTheme="minorHAnsi" w:hAnsi="Open Sans" w:cs="Open Sans"/>
          <w:sz w:val="22"/>
          <w:szCs w:val="22"/>
        </w:rPr>
      </w:pPr>
      <w:del w:id="3469" w:author="George Arias" w:date="2022-01-31T13:58:00Z">
        <w:r w:rsidRPr="00DD003C" w:rsidDel="002E5143">
          <w:rPr>
            <w:rFonts w:ascii="Open Sans" w:eastAsiaTheme="minorHAnsi" w:hAnsi="Open Sans" w:cs="Open Sans"/>
            <w:sz w:val="22"/>
            <w:szCs w:val="22"/>
          </w:rPr>
          <w:delText xml:space="preserve">Officer Thomas sustained a contusion to his leg. </w:delText>
        </w:r>
      </w:del>
    </w:p>
    <w:p w14:paraId="51742AC9" w14:textId="7A61DA48" w:rsidR="00423C19" w:rsidRPr="00DD003C" w:rsidDel="002E5143" w:rsidRDefault="00986D2A" w:rsidP="00423C19">
      <w:pPr>
        <w:rPr>
          <w:del w:id="3470" w:author="George Arias" w:date="2022-01-31T13:58:00Z"/>
          <w:rFonts w:ascii="Open Sans" w:eastAsiaTheme="minorHAnsi" w:hAnsi="Open Sans" w:cs="Open Sans"/>
          <w:sz w:val="22"/>
          <w:szCs w:val="22"/>
        </w:rPr>
      </w:pPr>
      <w:del w:id="3471" w:author="George Arias" w:date="2022-01-31T13:58:00Z">
        <w:r w:rsidRPr="00DD003C" w:rsidDel="002E5143">
          <w:rPr>
            <w:rFonts w:ascii="Open Sans" w:eastAsiaTheme="minorHAnsi" w:hAnsi="Open Sans" w:cs="Open Sans"/>
            <w:sz w:val="22"/>
            <w:szCs w:val="22"/>
          </w:rPr>
          <w:br w:type="page"/>
        </w:r>
      </w:del>
    </w:p>
    <w:p w14:paraId="690CD887" w14:textId="774192FE" w:rsidR="00EC2584" w:rsidRPr="00DD003C" w:rsidDel="002E5143" w:rsidRDefault="00EC2584" w:rsidP="00EC2584">
      <w:pPr>
        <w:spacing w:after="200" w:line="276" w:lineRule="auto"/>
        <w:contextualSpacing/>
        <w:jc w:val="center"/>
        <w:rPr>
          <w:del w:id="3472" w:author="George Arias" w:date="2022-01-31T13:58:00Z"/>
          <w:rFonts w:ascii="Open Sans" w:eastAsia="Batang" w:hAnsi="Open Sans" w:cs="Open Sans"/>
          <w:sz w:val="22"/>
          <w:szCs w:val="22"/>
        </w:rPr>
      </w:pPr>
      <w:del w:id="3473" w:author="George Arias" w:date="2022-01-31T13:58:00Z">
        <w:r w:rsidRPr="00DD003C" w:rsidDel="002E5143">
          <w:rPr>
            <w:rFonts w:ascii="Open Sans" w:eastAsia="Batang" w:hAnsi="Open Sans" w:cs="Open Sans"/>
            <w:sz w:val="22"/>
            <w:szCs w:val="22"/>
          </w:rPr>
          <w:delText>Incident Review Summaries</w:delText>
        </w:r>
      </w:del>
    </w:p>
    <w:p w14:paraId="2CDB9E91" w14:textId="5A334870" w:rsidR="00EE216E" w:rsidRPr="00DD003C" w:rsidDel="009C3794" w:rsidRDefault="00EE216E" w:rsidP="00EC2584">
      <w:pPr>
        <w:spacing w:after="200" w:line="276" w:lineRule="auto"/>
        <w:contextualSpacing/>
        <w:jc w:val="center"/>
        <w:rPr>
          <w:del w:id="3474" w:author="George Arias" w:date="2022-07-18T15:36:00Z"/>
          <w:rFonts w:ascii="Open Sans" w:eastAsia="Batang" w:hAnsi="Open Sans" w:cs="Open Sans"/>
          <w:sz w:val="22"/>
          <w:szCs w:val="22"/>
        </w:rPr>
      </w:pPr>
      <w:del w:id="3475" w:author="George Arias" w:date="2022-07-18T15:36:00Z">
        <w:r w:rsidRPr="00DD003C" w:rsidDel="009C3794">
          <w:rPr>
            <w:rFonts w:ascii="Open Sans" w:eastAsia="Batang" w:hAnsi="Open Sans" w:cs="Open Sans"/>
            <w:sz w:val="22"/>
            <w:szCs w:val="22"/>
          </w:rPr>
          <w:delText xml:space="preserve">Summary </w:delText>
        </w:r>
        <w:r w:rsidR="00C84CCF" w:rsidRPr="00DD003C" w:rsidDel="009C3794">
          <w:rPr>
            <w:rFonts w:ascii="Open Sans" w:eastAsia="Batang" w:hAnsi="Open Sans" w:cs="Open Sans"/>
            <w:sz w:val="22"/>
            <w:szCs w:val="22"/>
          </w:rPr>
          <w:delText>15</w:delText>
        </w:r>
      </w:del>
    </w:p>
    <w:p w14:paraId="005EED42" w14:textId="7C6ECECB" w:rsidR="00EC2584" w:rsidRPr="00DD003C" w:rsidDel="009C3794" w:rsidRDefault="00EC2584">
      <w:pPr>
        <w:jc w:val="both"/>
        <w:rPr>
          <w:del w:id="3476" w:author="George Arias" w:date="2022-07-18T15:36:00Z"/>
          <w:rFonts w:ascii="Open Sans" w:hAnsi="Open Sans" w:cs="Open Sans"/>
          <w:sz w:val="22"/>
          <w:szCs w:val="22"/>
        </w:rPr>
      </w:pPr>
    </w:p>
    <w:p w14:paraId="2C4B6A18" w14:textId="5F6BE594" w:rsidR="00D93A1B" w:rsidRPr="00DD003C" w:rsidDel="00216389" w:rsidRDefault="00D93A1B">
      <w:pPr>
        <w:spacing w:after="200" w:line="276" w:lineRule="auto"/>
        <w:contextualSpacing/>
        <w:rPr>
          <w:del w:id="3477" w:author="George Arias" w:date="2022-01-31T13:58:00Z"/>
          <w:rFonts w:ascii="Open Sans" w:eastAsiaTheme="minorHAnsi" w:hAnsi="Open Sans" w:cs="Open Sans"/>
          <w:b/>
          <w:sz w:val="22"/>
          <w:szCs w:val="22"/>
        </w:rPr>
        <w:pPrChange w:id="3478" w:author="George Arias" w:date="2022-05-05T12:29:00Z">
          <w:pPr>
            <w:spacing w:after="200" w:line="276" w:lineRule="auto"/>
            <w:contextualSpacing/>
            <w:jc w:val="center"/>
          </w:pPr>
        </w:pPrChange>
      </w:pPr>
      <w:del w:id="3479" w:author="George Arias" w:date="2022-01-31T13:58:00Z">
        <w:r w:rsidRPr="00DD003C" w:rsidDel="002E5143">
          <w:rPr>
            <w:rFonts w:ascii="Open Sans" w:eastAsiaTheme="minorHAnsi" w:hAnsi="Open Sans" w:cs="Open Sans"/>
            <w:b/>
            <w:sz w:val="22"/>
            <w:szCs w:val="22"/>
          </w:rPr>
          <w:delText>Date of Occurrence:</w:delText>
        </w:r>
        <w:r w:rsidRPr="00DD003C" w:rsidDel="002E5143">
          <w:rPr>
            <w:rFonts w:ascii="Open Sans" w:eastAsiaTheme="minorHAnsi" w:hAnsi="Open Sans" w:cs="Open Sans"/>
            <w:sz w:val="22"/>
            <w:szCs w:val="22"/>
          </w:rPr>
          <w:delText xml:space="preserve">  09/02/2021</w:delText>
        </w:r>
      </w:del>
    </w:p>
    <w:p w14:paraId="6431D2D7" w14:textId="3B05BDC4" w:rsidR="00D93A1B" w:rsidRPr="00DD003C" w:rsidDel="002E5143" w:rsidRDefault="00D93A1B" w:rsidP="00D93A1B">
      <w:pPr>
        <w:rPr>
          <w:del w:id="3480" w:author="George Arias" w:date="2022-01-31T13:58:00Z"/>
          <w:rFonts w:ascii="Open Sans" w:eastAsiaTheme="minorHAnsi" w:hAnsi="Open Sans" w:cs="Open Sans"/>
          <w:sz w:val="22"/>
          <w:szCs w:val="22"/>
        </w:rPr>
      </w:pPr>
      <w:del w:id="3481" w:author="George Arias" w:date="2022-01-31T13:58:00Z">
        <w:r w:rsidRPr="00DD003C" w:rsidDel="002E5143">
          <w:rPr>
            <w:rFonts w:ascii="Open Sans" w:eastAsiaTheme="minorHAnsi" w:hAnsi="Open Sans" w:cs="Open Sans"/>
            <w:b/>
            <w:sz w:val="22"/>
            <w:szCs w:val="22"/>
          </w:rPr>
          <w:delText>Time of Occurrence:</w:delText>
        </w:r>
        <w:r w:rsidRPr="00DD003C" w:rsidDel="002E5143">
          <w:rPr>
            <w:rFonts w:ascii="Open Sans" w:eastAsiaTheme="minorHAnsi" w:hAnsi="Open Sans" w:cs="Open Sans"/>
            <w:sz w:val="22"/>
            <w:szCs w:val="22"/>
          </w:rPr>
          <w:delText xml:space="preserve">  0140                                                                                                                                             </w:delText>
        </w:r>
        <w:r w:rsidRPr="00DD003C" w:rsidDel="002E5143">
          <w:rPr>
            <w:rFonts w:ascii="Open Sans" w:eastAsiaTheme="minorHAnsi" w:hAnsi="Open Sans" w:cs="Open Sans"/>
            <w:b/>
            <w:sz w:val="22"/>
            <w:szCs w:val="22"/>
          </w:rPr>
          <w:delText>Incident Report:</w:delText>
        </w:r>
        <w:r w:rsidRPr="00DD003C" w:rsidDel="002E5143">
          <w:rPr>
            <w:rFonts w:ascii="Open Sans" w:eastAsiaTheme="minorHAnsi" w:hAnsi="Open Sans" w:cs="Open Sans"/>
            <w:sz w:val="22"/>
            <w:szCs w:val="22"/>
          </w:rPr>
          <w:delText xml:space="preserve">         21-96090                                                                                                                                             </w:delText>
        </w:r>
        <w:r w:rsidRPr="00DD003C" w:rsidDel="002E5143">
          <w:rPr>
            <w:rFonts w:ascii="Open Sans" w:eastAsiaTheme="minorHAnsi" w:hAnsi="Open Sans" w:cs="Open Sans"/>
            <w:b/>
            <w:sz w:val="22"/>
            <w:szCs w:val="22"/>
          </w:rPr>
          <w:delText xml:space="preserve">Personnel Involved: </w:delText>
        </w:r>
        <w:r w:rsidRPr="00DD003C" w:rsidDel="002E5143">
          <w:rPr>
            <w:rFonts w:ascii="Open Sans" w:eastAsiaTheme="minorHAnsi" w:hAnsi="Open Sans" w:cs="Open Sans"/>
            <w:sz w:val="22"/>
            <w:szCs w:val="22"/>
          </w:rPr>
          <w:delText xml:space="preserve"> Officer Chase Bebak-Miller #731                                                                                                                                                                 </w:delText>
        </w:r>
        <w:r w:rsidRPr="00DD003C" w:rsidDel="002E5143">
          <w:rPr>
            <w:rFonts w:ascii="Open Sans" w:eastAsiaTheme="minorHAnsi" w:hAnsi="Open Sans" w:cs="Open Sans"/>
            <w:b/>
            <w:sz w:val="22"/>
            <w:szCs w:val="22"/>
          </w:rPr>
          <w:delText>Force Used:</w:delText>
        </w:r>
        <w:r w:rsidRPr="00DD003C" w:rsidDel="002E5143">
          <w:rPr>
            <w:rFonts w:ascii="Open Sans" w:eastAsiaTheme="minorHAnsi" w:hAnsi="Open Sans" w:cs="Open Sans"/>
            <w:sz w:val="22"/>
            <w:szCs w:val="22"/>
          </w:rPr>
          <w:delText xml:space="preserve">                </w:delText>
        </w:r>
        <w:r w:rsidR="00E314C4" w:rsidRPr="00DD003C" w:rsidDel="002E5143">
          <w:rPr>
            <w:rFonts w:ascii="Open Sans" w:eastAsiaTheme="minorHAnsi" w:hAnsi="Open Sans" w:cs="Open Sans"/>
            <w:sz w:val="22"/>
            <w:szCs w:val="22"/>
          </w:rPr>
          <w:delText xml:space="preserve"> </w:delText>
        </w:r>
        <w:r w:rsidRPr="00DD003C" w:rsidDel="002E5143">
          <w:rPr>
            <w:rFonts w:ascii="Open Sans" w:eastAsiaTheme="minorHAnsi" w:hAnsi="Open Sans" w:cs="Open Sans"/>
            <w:sz w:val="22"/>
            <w:szCs w:val="22"/>
          </w:rPr>
          <w:delText xml:space="preserve"> Takedown</w:delText>
        </w:r>
      </w:del>
    </w:p>
    <w:p w14:paraId="66725DD1" w14:textId="4EA31AF5" w:rsidR="00D93A1B" w:rsidRPr="00DD003C" w:rsidDel="002E5143" w:rsidRDefault="00D93A1B" w:rsidP="00D93A1B">
      <w:pPr>
        <w:rPr>
          <w:del w:id="3482" w:author="George Arias" w:date="2022-01-31T13:58:00Z"/>
          <w:rFonts w:ascii="Open Sans" w:eastAsiaTheme="minorHAnsi" w:hAnsi="Open Sans" w:cs="Open Sans"/>
          <w:sz w:val="22"/>
          <w:szCs w:val="22"/>
        </w:rPr>
      </w:pPr>
      <w:del w:id="3483" w:author="George Arias" w:date="2022-01-31T13:58:00Z">
        <w:r w:rsidRPr="00DD003C" w:rsidDel="002E5143">
          <w:rPr>
            <w:rFonts w:ascii="Open Sans" w:eastAsiaTheme="minorHAnsi" w:hAnsi="Open Sans" w:cs="Open Sans"/>
            <w:b/>
            <w:sz w:val="22"/>
            <w:szCs w:val="22"/>
          </w:rPr>
          <w:delText>Subject Actions:</w:delText>
        </w:r>
        <w:r w:rsidRPr="00DD003C" w:rsidDel="002E5143">
          <w:rPr>
            <w:rFonts w:ascii="Open Sans" w:eastAsiaTheme="minorHAnsi" w:hAnsi="Open Sans" w:cs="Open Sans"/>
            <w:sz w:val="22"/>
            <w:szCs w:val="22"/>
          </w:rPr>
          <w:delText xml:space="preserve">         Not obeying commands, assaulted police officer</w:delText>
        </w:r>
      </w:del>
    </w:p>
    <w:p w14:paraId="4C86015A" w14:textId="66CCDEC2" w:rsidR="00D93A1B" w:rsidRPr="00DD003C" w:rsidDel="002E5143" w:rsidRDefault="00D93A1B" w:rsidP="00D93A1B">
      <w:pPr>
        <w:rPr>
          <w:del w:id="3484" w:author="George Arias" w:date="2022-01-31T13:58:00Z"/>
          <w:rFonts w:ascii="Open Sans" w:eastAsiaTheme="minorHAnsi" w:hAnsi="Open Sans" w:cs="Open Sans"/>
          <w:b/>
          <w:sz w:val="22"/>
          <w:szCs w:val="22"/>
        </w:rPr>
      </w:pPr>
      <w:del w:id="3485" w:author="George Arias" w:date="2022-01-31T13:58:00Z">
        <w:r w:rsidRPr="00DD003C" w:rsidDel="002E5143">
          <w:rPr>
            <w:rFonts w:ascii="Open Sans" w:eastAsiaTheme="minorHAnsi" w:hAnsi="Open Sans" w:cs="Open Sans"/>
            <w:b/>
            <w:sz w:val="22"/>
            <w:szCs w:val="22"/>
          </w:rPr>
          <w:delText>Summary:</w:delText>
        </w:r>
      </w:del>
    </w:p>
    <w:p w14:paraId="4BEEBF26" w14:textId="5C8AA6D8" w:rsidR="00D93A1B" w:rsidRPr="00DD003C" w:rsidDel="002E5143" w:rsidRDefault="00D93A1B" w:rsidP="00D93A1B">
      <w:pPr>
        <w:rPr>
          <w:del w:id="3486" w:author="George Arias" w:date="2022-01-31T13:58:00Z"/>
          <w:rFonts w:ascii="Open Sans" w:eastAsiaTheme="minorHAnsi" w:hAnsi="Open Sans" w:cs="Open Sans"/>
          <w:b/>
          <w:sz w:val="22"/>
          <w:szCs w:val="22"/>
        </w:rPr>
      </w:pPr>
    </w:p>
    <w:p w14:paraId="2127EC66" w14:textId="1887CC7B" w:rsidR="00D93A1B" w:rsidRPr="00DD003C" w:rsidDel="002E5143" w:rsidRDefault="00D93A1B" w:rsidP="00D93A1B">
      <w:pPr>
        <w:spacing w:after="200" w:line="276" w:lineRule="auto"/>
        <w:rPr>
          <w:del w:id="3487" w:author="George Arias" w:date="2022-01-31T13:58:00Z"/>
          <w:rFonts w:ascii="Open Sans" w:eastAsiaTheme="minorHAnsi" w:hAnsi="Open Sans" w:cs="Open Sans"/>
          <w:sz w:val="22"/>
          <w:szCs w:val="22"/>
        </w:rPr>
      </w:pPr>
      <w:del w:id="3488" w:author="George Arias" w:date="2022-01-31T13:58:00Z">
        <w:r w:rsidRPr="00DD003C" w:rsidDel="002E5143">
          <w:rPr>
            <w:rFonts w:ascii="Open Sans" w:eastAsiaTheme="minorHAnsi" w:hAnsi="Open Sans" w:cs="Open Sans"/>
            <w:sz w:val="22"/>
            <w:szCs w:val="22"/>
          </w:rPr>
          <w:delText>On September 2</w:delText>
        </w:r>
        <w:r w:rsidRPr="00DD003C" w:rsidDel="002E5143">
          <w:rPr>
            <w:rFonts w:ascii="Open Sans" w:eastAsiaTheme="minorHAnsi" w:hAnsi="Open Sans" w:cs="Open Sans"/>
            <w:sz w:val="22"/>
            <w:szCs w:val="22"/>
            <w:vertAlign w:val="superscript"/>
          </w:rPr>
          <w:delText>nd</w:delText>
        </w:r>
        <w:r w:rsidRPr="00DD003C" w:rsidDel="002E5143">
          <w:rPr>
            <w:rFonts w:ascii="Open Sans" w:eastAsiaTheme="minorHAnsi" w:hAnsi="Open Sans" w:cs="Open Sans"/>
            <w:sz w:val="22"/>
            <w:szCs w:val="22"/>
          </w:rPr>
          <w:delText xml:space="preserve">, 2021, at 0140 hours, Chandler Police Officers responded to a male tampering with security cameras at 606 W. El Prado Street in Chandler. The caller stated her ex-boyfriend, Thien Nguyen, was at her property messing with her cameras. He had been formally trespassed from this address earlier in the day.  </w:delText>
        </w:r>
      </w:del>
    </w:p>
    <w:p w14:paraId="13A4C57F" w14:textId="5B40A2D0" w:rsidR="00D93A1B" w:rsidRPr="00DD003C" w:rsidDel="002E5143" w:rsidRDefault="00D93A1B" w:rsidP="00D93A1B">
      <w:pPr>
        <w:spacing w:after="200" w:line="276" w:lineRule="auto"/>
        <w:rPr>
          <w:del w:id="3489" w:author="George Arias" w:date="2022-01-31T13:58:00Z"/>
          <w:rFonts w:ascii="Open Sans" w:eastAsiaTheme="minorHAnsi" w:hAnsi="Open Sans" w:cs="Open Sans"/>
          <w:sz w:val="22"/>
          <w:szCs w:val="22"/>
        </w:rPr>
      </w:pPr>
      <w:del w:id="3490" w:author="George Arias" w:date="2022-01-31T13:58:00Z">
        <w:r w:rsidRPr="00DD003C" w:rsidDel="002E5143">
          <w:rPr>
            <w:rFonts w:ascii="Open Sans" w:eastAsiaTheme="minorHAnsi" w:hAnsi="Open Sans" w:cs="Open Sans"/>
            <w:sz w:val="22"/>
            <w:szCs w:val="22"/>
          </w:rPr>
          <w:delText xml:space="preserve">Officer Bebak-Miller arrived and located Mr. Nguyen outside the residence. When Mr.  Nguyen saw the patrol car he fled on foot. Officer Bebak-Miller pursued Mr. Nguyen and found him attempting to jump over a wall into a neighboring residence. The officer gave Mr. Nguyen orders to stop. Mr. Nguyen </w:delText>
        </w:r>
        <w:r w:rsidR="00670467" w:rsidRPr="00DD003C" w:rsidDel="002E5143">
          <w:rPr>
            <w:rFonts w:ascii="Open Sans" w:eastAsiaTheme="minorHAnsi" w:hAnsi="Open Sans" w:cs="Open Sans"/>
            <w:sz w:val="22"/>
            <w:szCs w:val="22"/>
          </w:rPr>
          <w:delText xml:space="preserve">stopped </w:delText>
        </w:r>
        <w:r w:rsidRPr="00DD003C" w:rsidDel="002E5143">
          <w:rPr>
            <w:rFonts w:ascii="Open Sans" w:eastAsiaTheme="minorHAnsi" w:hAnsi="Open Sans" w:cs="Open Sans"/>
            <w:sz w:val="22"/>
            <w:szCs w:val="22"/>
          </w:rPr>
          <w:delText xml:space="preserve">and began to walk towards Officer Bebak-Miller repeating the orders the officer had given him. The officer gave Mr. Nguyen orders to stop but Mr. Nguyen continued towards him. As Mr. Nguyen approached him, Officer Bebak-Miller delivered an impact push causing Mr. Nguyen to fall to the ground. The officer was able to handcuff Mr. Nguyen and take him into custody. </w:delText>
        </w:r>
      </w:del>
    </w:p>
    <w:p w14:paraId="333954B5" w14:textId="5451FDE0" w:rsidR="00D93A1B" w:rsidRPr="00DD003C" w:rsidDel="002E5143" w:rsidRDefault="00D93A1B" w:rsidP="00D93A1B">
      <w:pPr>
        <w:spacing w:after="200" w:line="276" w:lineRule="auto"/>
        <w:rPr>
          <w:del w:id="3491" w:author="George Arias" w:date="2022-01-31T13:58:00Z"/>
          <w:rFonts w:ascii="Open Sans" w:eastAsiaTheme="minorHAnsi" w:hAnsi="Open Sans" w:cs="Open Sans"/>
          <w:sz w:val="22"/>
          <w:szCs w:val="22"/>
        </w:rPr>
      </w:pPr>
      <w:bookmarkStart w:id="3492" w:name="_Hlk83183753"/>
      <w:del w:id="3493" w:author="George Arias" w:date="2022-01-31T13:58:00Z">
        <w:r w:rsidRPr="00DD003C" w:rsidDel="002E5143">
          <w:rPr>
            <w:rFonts w:ascii="Open Sans" w:eastAsiaTheme="minorHAnsi" w:hAnsi="Open Sans" w:cs="Open Sans"/>
            <w:sz w:val="22"/>
            <w:szCs w:val="22"/>
          </w:rPr>
          <w:delText xml:space="preserve">Mr. Nguyen did not sustain any injuries.  </w:delText>
        </w:r>
        <w:bookmarkEnd w:id="3492"/>
        <w:r w:rsidRPr="00DD003C" w:rsidDel="002E5143">
          <w:rPr>
            <w:rFonts w:ascii="Open Sans" w:eastAsiaTheme="minorHAnsi" w:hAnsi="Open Sans" w:cs="Open Sans"/>
            <w:sz w:val="22"/>
            <w:szCs w:val="22"/>
          </w:rPr>
          <w:delText>He was taken to the Gilbert Chandler Unified Holding Facility and booked. A body worn camera captured the use of force, and photos were taken of the incident.</w:delText>
        </w:r>
      </w:del>
    </w:p>
    <w:p w14:paraId="397366BE" w14:textId="673E76C9" w:rsidR="00D93A1B" w:rsidRPr="00DD003C" w:rsidDel="002E5143" w:rsidRDefault="00D93A1B" w:rsidP="00D93A1B">
      <w:pPr>
        <w:rPr>
          <w:del w:id="3494" w:author="George Arias" w:date="2022-01-31T13:58:00Z"/>
          <w:rFonts w:ascii="Open Sans" w:eastAsiaTheme="minorHAnsi" w:hAnsi="Open Sans" w:cs="Open Sans"/>
          <w:b/>
          <w:sz w:val="22"/>
          <w:szCs w:val="22"/>
        </w:rPr>
      </w:pPr>
      <w:del w:id="3495" w:author="George Arias" w:date="2022-01-31T13:58:00Z">
        <w:r w:rsidRPr="00DD003C" w:rsidDel="002E5143">
          <w:rPr>
            <w:rFonts w:ascii="Open Sans" w:eastAsiaTheme="minorHAnsi" w:hAnsi="Open Sans" w:cs="Open Sans"/>
            <w:b/>
            <w:sz w:val="22"/>
            <w:szCs w:val="22"/>
          </w:rPr>
          <w:delText xml:space="preserve">Charges on suspect: </w:delText>
        </w:r>
      </w:del>
    </w:p>
    <w:p w14:paraId="1B394956" w14:textId="625FF6A0" w:rsidR="00D93A1B" w:rsidRPr="00DD003C" w:rsidDel="002E5143" w:rsidRDefault="00D93A1B" w:rsidP="00D93A1B">
      <w:pPr>
        <w:rPr>
          <w:del w:id="3496" w:author="George Arias" w:date="2022-01-31T13:58:00Z"/>
          <w:rFonts w:ascii="Open Sans" w:eastAsiaTheme="minorHAnsi" w:hAnsi="Open Sans" w:cs="Open Sans"/>
          <w:b/>
          <w:sz w:val="22"/>
          <w:szCs w:val="22"/>
        </w:rPr>
      </w:pPr>
    </w:p>
    <w:p w14:paraId="7FBF3890" w14:textId="13780D41" w:rsidR="00D93A1B" w:rsidRPr="00DD003C" w:rsidDel="002E5143" w:rsidRDefault="00D93A1B" w:rsidP="00D93A1B">
      <w:pPr>
        <w:rPr>
          <w:del w:id="3497" w:author="George Arias" w:date="2022-01-31T13:58:00Z"/>
          <w:rFonts w:ascii="Open Sans" w:eastAsiaTheme="minorHAnsi" w:hAnsi="Open Sans" w:cs="Open Sans"/>
          <w:sz w:val="22"/>
          <w:szCs w:val="22"/>
        </w:rPr>
      </w:pPr>
      <w:del w:id="3498" w:author="George Arias" w:date="2022-01-31T13:58:00Z">
        <w:r w:rsidRPr="00DD003C" w:rsidDel="002E5143">
          <w:rPr>
            <w:rFonts w:ascii="Open Sans" w:eastAsiaTheme="minorHAnsi" w:hAnsi="Open Sans" w:cs="Open Sans"/>
            <w:sz w:val="22"/>
            <w:szCs w:val="22"/>
          </w:rPr>
          <w:delText>Trespassing</w:delText>
        </w:r>
      </w:del>
    </w:p>
    <w:p w14:paraId="65E9E1B9" w14:textId="7FA123DE" w:rsidR="00D93A1B" w:rsidRPr="00DD003C" w:rsidDel="002E5143" w:rsidRDefault="00D93A1B" w:rsidP="00D93A1B">
      <w:pPr>
        <w:rPr>
          <w:del w:id="3499" w:author="George Arias" w:date="2022-01-31T13:58:00Z"/>
          <w:rFonts w:ascii="Open Sans" w:eastAsiaTheme="minorHAnsi" w:hAnsi="Open Sans" w:cs="Open Sans"/>
          <w:sz w:val="22"/>
          <w:szCs w:val="22"/>
        </w:rPr>
      </w:pPr>
    </w:p>
    <w:p w14:paraId="58856852" w14:textId="20C63F16" w:rsidR="00D93A1B" w:rsidRPr="00DD003C" w:rsidDel="002E5143" w:rsidRDefault="00D93A1B" w:rsidP="00D93A1B">
      <w:pPr>
        <w:rPr>
          <w:del w:id="3500" w:author="George Arias" w:date="2022-01-31T13:58:00Z"/>
          <w:rFonts w:ascii="Open Sans" w:eastAsiaTheme="minorHAnsi" w:hAnsi="Open Sans" w:cs="Open Sans"/>
          <w:b/>
          <w:sz w:val="22"/>
          <w:szCs w:val="22"/>
        </w:rPr>
      </w:pPr>
      <w:del w:id="3501" w:author="George Arias" w:date="2022-01-31T13:58:00Z">
        <w:r w:rsidRPr="00DD003C" w:rsidDel="002E5143">
          <w:rPr>
            <w:rFonts w:ascii="Open Sans" w:eastAsiaTheme="minorHAnsi" w:hAnsi="Open Sans" w:cs="Open Sans"/>
            <w:b/>
            <w:sz w:val="22"/>
            <w:szCs w:val="22"/>
          </w:rPr>
          <w:delText xml:space="preserve">Injuries: </w:delText>
        </w:r>
      </w:del>
    </w:p>
    <w:p w14:paraId="11000422" w14:textId="706EE516" w:rsidR="00D93A1B" w:rsidRPr="00DD003C" w:rsidDel="002E5143" w:rsidRDefault="00D93A1B" w:rsidP="00D93A1B">
      <w:pPr>
        <w:rPr>
          <w:del w:id="3502" w:author="George Arias" w:date="2022-01-31T13:58:00Z"/>
          <w:rFonts w:ascii="Open Sans" w:eastAsiaTheme="minorHAnsi" w:hAnsi="Open Sans" w:cs="Open Sans"/>
          <w:b/>
          <w:sz w:val="22"/>
          <w:szCs w:val="22"/>
        </w:rPr>
      </w:pPr>
    </w:p>
    <w:p w14:paraId="48AB46DF" w14:textId="5D3F6F57" w:rsidR="00D93A1B" w:rsidRPr="00DD003C" w:rsidDel="002E5143" w:rsidRDefault="00D93A1B" w:rsidP="00D93A1B">
      <w:pPr>
        <w:rPr>
          <w:del w:id="3503" w:author="George Arias" w:date="2022-01-31T13:58:00Z"/>
          <w:rFonts w:ascii="Open Sans" w:eastAsiaTheme="minorHAnsi" w:hAnsi="Open Sans" w:cs="Open Sans"/>
          <w:sz w:val="22"/>
          <w:szCs w:val="22"/>
        </w:rPr>
      </w:pPr>
      <w:del w:id="3504" w:author="George Arias" w:date="2022-01-31T13:58:00Z">
        <w:r w:rsidRPr="00DD003C" w:rsidDel="002E5143">
          <w:rPr>
            <w:rFonts w:ascii="Open Sans" w:eastAsiaTheme="minorHAnsi" w:hAnsi="Open Sans" w:cs="Open Sans"/>
            <w:sz w:val="22"/>
            <w:szCs w:val="22"/>
          </w:rPr>
          <w:delText xml:space="preserve">Mr. Nguyen did not sustain any injuries.  </w:delText>
        </w:r>
      </w:del>
    </w:p>
    <w:p w14:paraId="66C4A203" w14:textId="659F3EE9" w:rsidR="0010340E" w:rsidRPr="00DD003C" w:rsidDel="002E5143" w:rsidRDefault="0010340E" w:rsidP="00D93A1B">
      <w:pPr>
        <w:spacing w:after="200" w:line="276" w:lineRule="auto"/>
        <w:contextualSpacing/>
        <w:rPr>
          <w:del w:id="3505" w:author="George Arias" w:date="2022-01-31T13:58:00Z"/>
          <w:rFonts w:ascii="Open Sans" w:eastAsia="Batang" w:hAnsi="Open Sans" w:cs="Open Sans"/>
          <w:sz w:val="22"/>
          <w:szCs w:val="22"/>
        </w:rPr>
      </w:pPr>
    </w:p>
    <w:p w14:paraId="259D23DB" w14:textId="293D5679" w:rsidR="0010340E" w:rsidRPr="00DD003C" w:rsidDel="002E5143" w:rsidRDefault="0010340E" w:rsidP="00EC2584">
      <w:pPr>
        <w:spacing w:after="200" w:line="276" w:lineRule="auto"/>
        <w:contextualSpacing/>
        <w:jc w:val="center"/>
        <w:rPr>
          <w:del w:id="3506" w:author="George Arias" w:date="2022-01-31T13:58:00Z"/>
          <w:rFonts w:ascii="Open Sans" w:eastAsia="Batang" w:hAnsi="Open Sans" w:cs="Open Sans"/>
          <w:sz w:val="22"/>
          <w:szCs w:val="22"/>
        </w:rPr>
      </w:pPr>
    </w:p>
    <w:p w14:paraId="65A6AA44" w14:textId="312B3407" w:rsidR="0010340E" w:rsidRPr="00DD003C" w:rsidDel="002E5143" w:rsidRDefault="0010340E" w:rsidP="00EC2584">
      <w:pPr>
        <w:spacing w:after="200" w:line="276" w:lineRule="auto"/>
        <w:contextualSpacing/>
        <w:jc w:val="center"/>
        <w:rPr>
          <w:del w:id="3507" w:author="George Arias" w:date="2022-01-31T13:58:00Z"/>
          <w:rFonts w:ascii="Open Sans" w:eastAsia="Batang" w:hAnsi="Open Sans" w:cs="Open Sans"/>
          <w:sz w:val="22"/>
          <w:szCs w:val="22"/>
        </w:rPr>
      </w:pPr>
    </w:p>
    <w:p w14:paraId="120023A6" w14:textId="6177C2BD" w:rsidR="0010340E" w:rsidRPr="00DD003C" w:rsidDel="002E5143" w:rsidRDefault="0010340E" w:rsidP="00EC2584">
      <w:pPr>
        <w:spacing w:after="200" w:line="276" w:lineRule="auto"/>
        <w:contextualSpacing/>
        <w:jc w:val="center"/>
        <w:rPr>
          <w:del w:id="3508" w:author="George Arias" w:date="2022-01-31T13:58:00Z"/>
          <w:rFonts w:ascii="Open Sans" w:eastAsia="Batang" w:hAnsi="Open Sans" w:cs="Open Sans"/>
          <w:sz w:val="22"/>
          <w:szCs w:val="22"/>
        </w:rPr>
      </w:pPr>
    </w:p>
    <w:p w14:paraId="683EC22A" w14:textId="4A76B077" w:rsidR="0010340E" w:rsidRPr="00DD003C" w:rsidDel="002E5143" w:rsidRDefault="0010340E" w:rsidP="00EC2584">
      <w:pPr>
        <w:spacing w:after="200" w:line="276" w:lineRule="auto"/>
        <w:contextualSpacing/>
        <w:jc w:val="center"/>
        <w:rPr>
          <w:del w:id="3509" w:author="George Arias" w:date="2022-01-31T13:58:00Z"/>
          <w:rFonts w:ascii="Open Sans" w:eastAsia="Batang" w:hAnsi="Open Sans" w:cs="Open Sans"/>
          <w:sz w:val="22"/>
          <w:szCs w:val="22"/>
        </w:rPr>
      </w:pPr>
    </w:p>
    <w:p w14:paraId="3A95139C" w14:textId="465C9CF9" w:rsidR="0010340E" w:rsidRPr="00DD003C" w:rsidDel="002E5143" w:rsidRDefault="0010340E" w:rsidP="00EC2584">
      <w:pPr>
        <w:spacing w:after="200" w:line="276" w:lineRule="auto"/>
        <w:contextualSpacing/>
        <w:jc w:val="center"/>
        <w:rPr>
          <w:del w:id="3510" w:author="George Arias" w:date="2022-01-31T13:58:00Z"/>
          <w:rFonts w:ascii="Open Sans" w:eastAsia="Batang" w:hAnsi="Open Sans" w:cs="Open Sans"/>
          <w:sz w:val="22"/>
          <w:szCs w:val="22"/>
        </w:rPr>
      </w:pPr>
    </w:p>
    <w:p w14:paraId="114943AA" w14:textId="69FECAD4" w:rsidR="0010340E" w:rsidRPr="00DD003C" w:rsidDel="002E5143" w:rsidRDefault="0010340E" w:rsidP="00EC2584">
      <w:pPr>
        <w:spacing w:after="200" w:line="276" w:lineRule="auto"/>
        <w:contextualSpacing/>
        <w:jc w:val="center"/>
        <w:rPr>
          <w:del w:id="3511" w:author="George Arias" w:date="2022-01-31T13:58:00Z"/>
          <w:rFonts w:ascii="Open Sans" w:eastAsia="Batang" w:hAnsi="Open Sans" w:cs="Open Sans"/>
          <w:sz w:val="22"/>
          <w:szCs w:val="22"/>
        </w:rPr>
      </w:pPr>
    </w:p>
    <w:p w14:paraId="1526C774" w14:textId="29BFA147" w:rsidR="00EC2584" w:rsidRPr="00DD003C" w:rsidDel="002E5143" w:rsidRDefault="00EC2584" w:rsidP="00EC2584">
      <w:pPr>
        <w:spacing w:after="200" w:line="276" w:lineRule="auto"/>
        <w:contextualSpacing/>
        <w:jc w:val="center"/>
        <w:rPr>
          <w:del w:id="3512" w:author="George Arias" w:date="2022-01-31T13:58:00Z"/>
          <w:rFonts w:ascii="Open Sans" w:eastAsia="Batang" w:hAnsi="Open Sans" w:cs="Open Sans"/>
          <w:sz w:val="22"/>
          <w:szCs w:val="22"/>
        </w:rPr>
      </w:pPr>
      <w:del w:id="3513" w:author="George Arias" w:date="2022-01-31T13:58:00Z">
        <w:r w:rsidRPr="00DD003C" w:rsidDel="002E5143">
          <w:rPr>
            <w:rFonts w:ascii="Open Sans" w:eastAsia="Batang" w:hAnsi="Open Sans" w:cs="Open Sans"/>
            <w:sz w:val="22"/>
            <w:szCs w:val="22"/>
          </w:rPr>
          <w:delText>Incident Review Summaries</w:delText>
        </w:r>
      </w:del>
    </w:p>
    <w:p w14:paraId="0BBE7AFF" w14:textId="28A740A8" w:rsidR="00EE216E" w:rsidRPr="00DD003C" w:rsidDel="009C3794" w:rsidRDefault="00EE216E" w:rsidP="00EC2584">
      <w:pPr>
        <w:spacing w:after="200" w:line="276" w:lineRule="auto"/>
        <w:contextualSpacing/>
        <w:jc w:val="center"/>
        <w:rPr>
          <w:del w:id="3514" w:author="George Arias" w:date="2022-07-18T15:36:00Z"/>
          <w:rFonts w:ascii="Open Sans" w:eastAsia="Batang" w:hAnsi="Open Sans" w:cs="Open Sans"/>
          <w:sz w:val="22"/>
          <w:szCs w:val="22"/>
        </w:rPr>
      </w:pPr>
      <w:del w:id="3515" w:author="George Arias" w:date="2022-07-18T15:36:00Z">
        <w:r w:rsidRPr="00DD003C" w:rsidDel="009C3794">
          <w:rPr>
            <w:rFonts w:ascii="Open Sans" w:eastAsia="Batang" w:hAnsi="Open Sans" w:cs="Open Sans"/>
            <w:sz w:val="22"/>
            <w:szCs w:val="22"/>
          </w:rPr>
          <w:delText xml:space="preserve">Summary </w:delText>
        </w:r>
        <w:r w:rsidR="00C84CCF" w:rsidRPr="00DD003C" w:rsidDel="009C3794">
          <w:rPr>
            <w:rFonts w:ascii="Open Sans" w:eastAsia="Batang" w:hAnsi="Open Sans" w:cs="Open Sans"/>
            <w:sz w:val="22"/>
            <w:szCs w:val="22"/>
          </w:rPr>
          <w:delText>16</w:delText>
        </w:r>
      </w:del>
    </w:p>
    <w:p w14:paraId="2581318D" w14:textId="33683D81" w:rsidR="00EC2584" w:rsidRPr="00DD003C" w:rsidDel="009C3794" w:rsidRDefault="00EC2584">
      <w:pPr>
        <w:jc w:val="both"/>
        <w:rPr>
          <w:del w:id="3516" w:author="George Arias" w:date="2022-07-18T15:36:00Z"/>
          <w:rFonts w:ascii="Open Sans" w:hAnsi="Open Sans" w:cs="Open Sans"/>
          <w:sz w:val="22"/>
          <w:szCs w:val="22"/>
        </w:rPr>
      </w:pPr>
    </w:p>
    <w:p w14:paraId="024E7A5E" w14:textId="52322CAE" w:rsidR="000E2A3A" w:rsidRPr="00DD003C" w:rsidDel="002E5143" w:rsidRDefault="000E2A3A">
      <w:pPr>
        <w:rPr>
          <w:del w:id="3517" w:author="George Arias" w:date="2022-01-31T13:58:00Z"/>
          <w:rFonts w:ascii="Open Sans" w:eastAsiaTheme="minorHAnsi" w:hAnsi="Open Sans" w:cs="Open Sans"/>
          <w:sz w:val="22"/>
          <w:szCs w:val="22"/>
        </w:rPr>
      </w:pPr>
      <w:del w:id="3518" w:author="George Arias" w:date="2022-01-31T13:58:00Z">
        <w:r w:rsidRPr="00DD003C" w:rsidDel="002E5143">
          <w:rPr>
            <w:rFonts w:ascii="Open Sans" w:eastAsiaTheme="minorHAnsi" w:hAnsi="Open Sans" w:cs="Open Sans"/>
            <w:b/>
            <w:sz w:val="22"/>
            <w:szCs w:val="22"/>
          </w:rPr>
          <w:delText>Date of Occurrence:</w:delText>
        </w:r>
        <w:r w:rsidRPr="00DD003C" w:rsidDel="002E5143">
          <w:rPr>
            <w:rFonts w:ascii="Open Sans" w:eastAsiaTheme="minorHAnsi" w:hAnsi="Open Sans" w:cs="Open Sans"/>
            <w:sz w:val="22"/>
            <w:szCs w:val="22"/>
          </w:rPr>
          <w:delText xml:space="preserve">  09/02/2021</w:delText>
        </w:r>
      </w:del>
    </w:p>
    <w:p w14:paraId="17B920DF" w14:textId="77FD8A57" w:rsidR="000E2A3A" w:rsidRPr="00DD003C" w:rsidDel="002E5143" w:rsidRDefault="000E2A3A">
      <w:pPr>
        <w:rPr>
          <w:del w:id="3519" w:author="George Arias" w:date="2022-01-31T13:58:00Z"/>
          <w:rFonts w:ascii="Open Sans" w:eastAsiaTheme="minorHAnsi" w:hAnsi="Open Sans" w:cs="Open Sans"/>
          <w:sz w:val="22"/>
          <w:szCs w:val="22"/>
        </w:rPr>
      </w:pPr>
      <w:del w:id="3520" w:author="George Arias" w:date="2022-01-31T13:58:00Z">
        <w:r w:rsidRPr="00DD003C" w:rsidDel="002E5143">
          <w:rPr>
            <w:rFonts w:ascii="Open Sans" w:eastAsiaTheme="minorHAnsi" w:hAnsi="Open Sans" w:cs="Open Sans"/>
            <w:b/>
            <w:sz w:val="22"/>
            <w:szCs w:val="22"/>
          </w:rPr>
          <w:delText>Time of Occurrence:</w:delText>
        </w:r>
        <w:r w:rsidRPr="00DD003C" w:rsidDel="002E5143">
          <w:rPr>
            <w:rFonts w:ascii="Open Sans" w:eastAsiaTheme="minorHAnsi" w:hAnsi="Open Sans" w:cs="Open Sans"/>
            <w:sz w:val="22"/>
            <w:szCs w:val="22"/>
          </w:rPr>
          <w:delText xml:space="preserve">  0221                                                                                                                                             </w:delText>
        </w:r>
        <w:r w:rsidRPr="00DD003C" w:rsidDel="002E5143">
          <w:rPr>
            <w:rFonts w:ascii="Open Sans" w:eastAsiaTheme="minorHAnsi" w:hAnsi="Open Sans" w:cs="Open Sans"/>
            <w:b/>
            <w:sz w:val="22"/>
            <w:szCs w:val="22"/>
          </w:rPr>
          <w:delText>Incident Report:</w:delText>
        </w:r>
        <w:r w:rsidRPr="00DD003C" w:rsidDel="002E5143">
          <w:rPr>
            <w:rFonts w:ascii="Open Sans" w:eastAsiaTheme="minorHAnsi" w:hAnsi="Open Sans" w:cs="Open Sans"/>
            <w:sz w:val="22"/>
            <w:szCs w:val="22"/>
          </w:rPr>
          <w:delText xml:space="preserve">         21-96095                                                                                                                                             </w:delText>
        </w:r>
        <w:r w:rsidRPr="00DD003C" w:rsidDel="002E5143">
          <w:rPr>
            <w:rFonts w:ascii="Open Sans" w:eastAsiaTheme="minorHAnsi" w:hAnsi="Open Sans" w:cs="Open Sans"/>
            <w:b/>
            <w:sz w:val="22"/>
            <w:szCs w:val="22"/>
          </w:rPr>
          <w:delText xml:space="preserve">Personnel Involved: </w:delText>
        </w:r>
        <w:r w:rsidRPr="00DD003C" w:rsidDel="002E5143">
          <w:rPr>
            <w:rFonts w:ascii="Open Sans" w:eastAsiaTheme="minorHAnsi" w:hAnsi="Open Sans" w:cs="Open Sans"/>
            <w:sz w:val="22"/>
            <w:szCs w:val="22"/>
          </w:rPr>
          <w:delText xml:space="preserve"> Officer Brad Hocking #733                                                                                                                                                                 </w:delText>
        </w:r>
        <w:r w:rsidRPr="00DD003C" w:rsidDel="002E5143">
          <w:rPr>
            <w:rFonts w:ascii="Open Sans" w:eastAsiaTheme="minorHAnsi" w:hAnsi="Open Sans" w:cs="Open Sans"/>
            <w:b/>
            <w:sz w:val="22"/>
            <w:szCs w:val="22"/>
          </w:rPr>
          <w:delText>Force Used:</w:delText>
        </w:r>
        <w:r w:rsidRPr="00DD003C" w:rsidDel="002E5143">
          <w:rPr>
            <w:rFonts w:ascii="Open Sans" w:eastAsiaTheme="minorHAnsi" w:hAnsi="Open Sans" w:cs="Open Sans"/>
            <w:sz w:val="22"/>
            <w:szCs w:val="22"/>
          </w:rPr>
          <w:delText xml:space="preserve">                 </w:delText>
        </w:r>
        <w:r w:rsidR="00E314C4" w:rsidRPr="00DD003C" w:rsidDel="002E5143">
          <w:rPr>
            <w:rFonts w:ascii="Open Sans" w:eastAsiaTheme="minorHAnsi" w:hAnsi="Open Sans" w:cs="Open Sans"/>
            <w:sz w:val="22"/>
            <w:szCs w:val="22"/>
          </w:rPr>
          <w:delText xml:space="preserve"> </w:delText>
        </w:r>
        <w:r w:rsidRPr="00DD003C" w:rsidDel="002E5143">
          <w:rPr>
            <w:rFonts w:ascii="Open Sans" w:eastAsiaTheme="minorHAnsi" w:hAnsi="Open Sans" w:cs="Open Sans"/>
            <w:sz w:val="22"/>
            <w:szCs w:val="22"/>
          </w:rPr>
          <w:delText>Takedown, knee strikes, fist strikes</w:delText>
        </w:r>
      </w:del>
    </w:p>
    <w:p w14:paraId="342ED1BF" w14:textId="238000BC" w:rsidR="000E2A3A" w:rsidRPr="00DD003C" w:rsidDel="002E5143" w:rsidRDefault="000E2A3A">
      <w:pPr>
        <w:rPr>
          <w:del w:id="3521" w:author="George Arias" w:date="2022-01-31T13:58:00Z"/>
          <w:rFonts w:ascii="Open Sans" w:eastAsiaTheme="minorHAnsi" w:hAnsi="Open Sans" w:cs="Open Sans"/>
          <w:sz w:val="22"/>
          <w:szCs w:val="22"/>
        </w:rPr>
      </w:pPr>
      <w:del w:id="3522" w:author="George Arias" w:date="2022-01-31T13:58:00Z">
        <w:r w:rsidRPr="00DD003C" w:rsidDel="002E5143">
          <w:rPr>
            <w:rFonts w:ascii="Open Sans" w:eastAsiaTheme="minorHAnsi" w:hAnsi="Open Sans" w:cs="Open Sans"/>
            <w:b/>
            <w:sz w:val="22"/>
            <w:szCs w:val="22"/>
          </w:rPr>
          <w:delText>Subject Actions:</w:delText>
        </w:r>
        <w:r w:rsidRPr="00DD003C" w:rsidDel="002E5143">
          <w:rPr>
            <w:rFonts w:ascii="Open Sans" w:eastAsiaTheme="minorHAnsi" w:hAnsi="Open Sans" w:cs="Open Sans"/>
            <w:sz w:val="22"/>
            <w:szCs w:val="22"/>
          </w:rPr>
          <w:delText xml:space="preserve">         Not obeying commands, attempted to flee </w:delText>
        </w:r>
      </w:del>
    </w:p>
    <w:p w14:paraId="033168DA" w14:textId="6B4CAD33" w:rsidR="000E2A3A" w:rsidRPr="00DD003C" w:rsidDel="002E5143" w:rsidRDefault="000E2A3A">
      <w:pPr>
        <w:rPr>
          <w:del w:id="3523" w:author="George Arias" w:date="2022-01-31T13:58:00Z"/>
          <w:rFonts w:ascii="Open Sans" w:eastAsiaTheme="minorHAnsi" w:hAnsi="Open Sans" w:cs="Open Sans"/>
          <w:b/>
          <w:sz w:val="22"/>
          <w:szCs w:val="22"/>
        </w:rPr>
      </w:pPr>
      <w:del w:id="3524" w:author="George Arias" w:date="2022-01-31T13:58:00Z">
        <w:r w:rsidRPr="00DD003C" w:rsidDel="002E5143">
          <w:rPr>
            <w:rFonts w:ascii="Open Sans" w:eastAsiaTheme="minorHAnsi" w:hAnsi="Open Sans" w:cs="Open Sans"/>
            <w:b/>
            <w:sz w:val="22"/>
            <w:szCs w:val="22"/>
          </w:rPr>
          <w:delText>Summary:</w:delText>
        </w:r>
      </w:del>
    </w:p>
    <w:p w14:paraId="19902C38" w14:textId="779D78EF" w:rsidR="000E2A3A" w:rsidRPr="00DD003C" w:rsidDel="002E5143" w:rsidRDefault="000E2A3A">
      <w:pPr>
        <w:rPr>
          <w:del w:id="3525" w:author="George Arias" w:date="2022-01-31T13:58:00Z"/>
          <w:rFonts w:ascii="Open Sans" w:eastAsiaTheme="minorHAnsi" w:hAnsi="Open Sans" w:cs="Open Sans"/>
          <w:b/>
          <w:sz w:val="22"/>
          <w:szCs w:val="22"/>
        </w:rPr>
      </w:pPr>
    </w:p>
    <w:p w14:paraId="4AFD1C97" w14:textId="065C3DB6" w:rsidR="000E2A3A" w:rsidRPr="00DD003C" w:rsidDel="002E5143" w:rsidRDefault="000E2A3A">
      <w:pPr>
        <w:spacing w:after="200" w:line="276" w:lineRule="auto"/>
        <w:rPr>
          <w:del w:id="3526" w:author="George Arias" w:date="2022-01-31T13:58:00Z"/>
          <w:rFonts w:ascii="Open Sans" w:eastAsiaTheme="minorHAnsi" w:hAnsi="Open Sans" w:cs="Open Sans"/>
          <w:sz w:val="22"/>
          <w:szCs w:val="22"/>
        </w:rPr>
      </w:pPr>
      <w:del w:id="3527" w:author="George Arias" w:date="2022-01-31T13:58:00Z">
        <w:r w:rsidRPr="00DD003C" w:rsidDel="002E5143">
          <w:rPr>
            <w:rFonts w:ascii="Open Sans" w:eastAsiaTheme="minorHAnsi" w:hAnsi="Open Sans" w:cs="Open Sans"/>
            <w:sz w:val="22"/>
            <w:szCs w:val="22"/>
          </w:rPr>
          <w:delText>On September 2</w:delText>
        </w:r>
        <w:r w:rsidRPr="00DD003C" w:rsidDel="002E5143">
          <w:rPr>
            <w:rFonts w:ascii="Open Sans" w:eastAsiaTheme="minorHAnsi" w:hAnsi="Open Sans" w:cs="Open Sans"/>
            <w:sz w:val="22"/>
            <w:szCs w:val="22"/>
            <w:vertAlign w:val="superscript"/>
          </w:rPr>
          <w:delText>nd</w:delText>
        </w:r>
        <w:r w:rsidRPr="00DD003C" w:rsidDel="002E5143">
          <w:rPr>
            <w:rFonts w:ascii="Open Sans" w:eastAsiaTheme="minorHAnsi" w:hAnsi="Open Sans" w:cs="Open Sans"/>
            <w:sz w:val="22"/>
            <w:szCs w:val="22"/>
          </w:rPr>
          <w:delText>, 2021, at 0221 hours, Chandler Police Officers responded to an unknown problem around Alma School Road and Del Rio Street in Chandler. The caller, Jedediah Chamberlain, had information related to an incident that occurred at 858 W. Mon</w:delText>
        </w:r>
        <w:r w:rsidR="003D0FFF" w:rsidRPr="00DD003C" w:rsidDel="002E5143">
          <w:rPr>
            <w:rFonts w:ascii="Open Sans" w:eastAsiaTheme="minorHAnsi" w:hAnsi="Open Sans" w:cs="Open Sans"/>
            <w:sz w:val="22"/>
            <w:szCs w:val="22"/>
          </w:rPr>
          <w:delText>terey</w:delText>
        </w:r>
        <w:r w:rsidRPr="00DD003C" w:rsidDel="002E5143">
          <w:rPr>
            <w:rFonts w:ascii="Open Sans" w:eastAsiaTheme="minorHAnsi" w:hAnsi="Open Sans" w:cs="Open Sans"/>
            <w:sz w:val="22"/>
            <w:szCs w:val="22"/>
          </w:rPr>
          <w:delText xml:space="preserve"> </w:delText>
        </w:r>
        <w:r w:rsidR="003D0FFF" w:rsidRPr="00DD003C" w:rsidDel="002E5143">
          <w:rPr>
            <w:rFonts w:ascii="Open Sans" w:eastAsiaTheme="minorHAnsi" w:hAnsi="Open Sans" w:cs="Open Sans"/>
            <w:sz w:val="22"/>
            <w:szCs w:val="22"/>
          </w:rPr>
          <w:delText>S</w:delText>
        </w:r>
        <w:r w:rsidRPr="00DD003C" w:rsidDel="002E5143">
          <w:rPr>
            <w:rFonts w:ascii="Open Sans" w:eastAsiaTheme="minorHAnsi" w:hAnsi="Open Sans" w:cs="Open Sans"/>
            <w:sz w:val="22"/>
            <w:szCs w:val="22"/>
          </w:rPr>
          <w:delText xml:space="preserve">treet.  </w:delText>
        </w:r>
      </w:del>
    </w:p>
    <w:p w14:paraId="6B3E98D5" w14:textId="2755C3E3" w:rsidR="000E2A3A" w:rsidRPr="00DD003C" w:rsidDel="002E5143" w:rsidRDefault="000E2A3A">
      <w:pPr>
        <w:spacing w:after="200" w:line="276" w:lineRule="auto"/>
        <w:rPr>
          <w:del w:id="3528" w:author="George Arias" w:date="2022-01-31T13:58:00Z"/>
          <w:rFonts w:ascii="Open Sans" w:eastAsiaTheme="minorHAnsi" w:hAnsi="Open Sans" w:cs="Open Sans"/>
          <w:sz w:val="22"/>
          <w:szCs w:val="22"/>
        </w:rPr>
      </w:pPr>
      <w:del w:id="3529" w:author="George Arias" w:date="2022-01-31T13:58:00Z">
        <w:r w:rsidRPr="00DD003C" w:rsidDel="002E5143">
          <w:rPr>
            <w:rFonts w:ascii="Open Sans" w:eastAsiaTheme="minorHAnsi" w:hAnsi="Open Sans" w:cs="Open Sans"/>
            <w:sz w:val="22"/>
            <w:szCs w:val="22"/>
          </w:rPr>
          <w:delText>Officer Hocking arrived and contacted Mr. Chamberlain, who claimed to have an audio recording of his roommate strang</w:delText>
        </w:r>
        <w:r w:rsidR="003D0FFF" w:rsidRPr="00DD003C" w:rsidDel="002E5143">
          <w:rPr>
            <w:rFonts w:ascii="Open Sans" w:eastAsiaTheme="minorHAnsi" w:hAnsi="Open Sans" w:cs="Open Sans"/>
            <w:sz w:val="22"/>
            <w:szCs w:val="22"/>
          </w:rPr>
          <w:delText>l</w:delText>
        </w:r>
        <w:r w:rsidRPr="00DD003C" w:rsidDel="002E5143">
          <w:rPr>
            <w:rFonts w:ascii="Open Sans" w:eastAsiaTheme="minorHAnsi" w:hAnsi="Open Sans" w:cs="Open Sans"/>
            <w:sz w:val="22"/>
            <w:szCs w:val="22"/>
          </w:rPr>
          <w:delText xml:space="preserve">ing someone from two days ago. When the audio recording was played it sounded like someone opening a door and moving boxes. Officer Hocking explained he needed more than what was being provided. During his contact Officer Hocking conducted a records check and found Mr. Chamberlain had two active warrants for his arrest. Officer Galloway arrived to assist they both officers re-contacted Mr. Chamberlain and asked him if he had any weapons. He said he had a knife in his back pocket, which Officer Galloway removed. Officer Hocking then grabbed his arm and told him he was under arrest for warrants. Mr. Chamberlain broke free and began reaching into his pocket. Officer Hocking, believing he was reaching into his pocket for a weapon, wrapped his arms around Mr. Chamberlain and took him to the ground. Once on the ground Officer Hocking and Officer Galloway struggled to take him into custody as they gave him orders to stop resisting and put his hands behind his back. Mr. Chamberlain continuously kicked his feet and swung his arms to break free. Officer Hocking warned Mr. Chamberlain he would be struck if he continued to resist. As he continued resisting, Mr. Chamberlain reached into his pockets. Officer Hocking delivered approximately three knee strikes to his torso with no effect. Additional officers arrived to assist as Mr. Chamberlain continued to resist by kicking and placing one of his arms under his body. Officer Hocking delivered approximately three fist strikes to Mr. Chamberlain’s left shoulder with no effect.  With the help of five officers Mr. Chamberlain was eventually placed in handcuffs and arrested.  </w:delText>
        </w:r>
      </w:del>
    </w:p>
    <w:p w14:paraId="5B7A0443" w14:textId="17705A88" w:rsidR="000E2A3A" w:rsidRPr="00DD003C" w:rsidDel="002E5143" w:rsidRDefault="000E2A3A">
      <w:pPr>
        <w:spacing w:after="200" w:line="276" w:lineRule="auto"/>
        <w:rPr>
          <w:del w:id="3530" w:author="George Arias" w:date="2022-01-31T13:58:00Z"/>
          <w:rFonts w:ascii="Open Sans" w:eastAsiaTheme="minorHAnsi" w:hAnsi="Open Sans" w:cs="Open Sans"/>
          <w:sz w:val="22"/>
          <w:szCs w:val="22"/>
        </w:rPr>
      </w:pPr>
      <w:del w:id="3531" w:author="George Arias" w:date="2022-01-31T13:58:00Z">
        <w:r w:rsidRPr="00DD003C" w:rsidDel="002E5143">
          <w:rPr>
            <w:rFonts w:ascii="Open Sans" w:eastAsiaTheme="minorHAnsi" w:hAnsi="Open Sans" w:cs="Open Sans"/>
            <w:sz w:val="22"/>
            <w:szCs w:val="22"/>
          </w:rPr>
          <w:delText>Mr. Chamberlain sustained a laceration above his left eye.  He was transported to a local hospital and treated. He was then taken to the Chandler City Court where he was seen by a judge for his initial appearance and subsequently booked. A body worn camera captured the use of force, and photos were taken of the incident.</w:delText>
        </w:r>
      </w:del>
    </w:p>
    <w:p w14:paraId="730252EE" w14:textId="4C4DD50B" w:rsidR="000E2A3A" w:rsidRPr="00DD003C" w:rsidDel="002E5143" w:rsidRDefault="000E2A3A">
      <w:pPr>
        <w:rPr>
          <w:del w:id="3532" w:author="George Arias" w:date="2022-01-31T13:58:00Z"/>
          <w:rFonts w:ascii="Open Sans" w:eastAsiaTheme="minorHAnsi" w:hAnsi="Open Sans" w:cs="Open Sans"/>
          <w:b/>
          <w:sz w:val="22"/>
          <w:szCs w:val="22"/>
        </w:rPr>
      </w:pPr>
    </w:p>
    <w:p w14:paraId="74F3FEDC" w14:textId="60F2E554" w:rsidR="000E2A3A" w:rsidRPr="00DD003C" w:rsidDel="002E5143" w:rsidRDefault="000E2A3A">
      <w:pPr>
        <w:rPr>
          <w:del w:id="3533" w:author="George Arias" w:date="2022-01-31T13:58:00Z"/>
          <w:rFonts w:ascii="Open Sans" w:eastAsiaTheme="minorHAnsi" w:hAnsi="Open Sans" w:cs="Open Sans"/>
          <w:b/>
          <w:sz w:val="22"/>
          <w:szCs w:val="22"/>
        </w:rPr>
      </w:pPr>
    </w:p>
    <w:p w14:paraId="3B347770" w14:textId="0AAFE457" w:rsidR="000E2A3A" w:rsidRPr="00DD003C" w:rsidDel="002E5143" w:rsidRDefault="000E2A3A">
      <w:pPr>
        <w:rPr>
          <w:del w:id="3534" w:author="George Arias" w:date="2022-01-31T13:58:00Z"/>
          <w:rFonts w:ascii="Open Sans" w:eastAsiaTheme="minorHAnsi" w:hAnsi="Open Sans" w:cs="Open Sans"/>
          <w:b/>
          <w:sz w:val="22"/>
          <w:szCs w:val="22"/>
        </w:rPr>
      </w:pPr>
      <w:del w:id="3535" w:author="George Arias" w:date="2022-01-31T13:58:00Z">
        <w:r w:rsidRPr="00DD003C" w:rsidDel="002E5143">
          <w:rPr>
            <w:rFonts w:ascii="Open Sans" w:eastAsiaTheme="minorHAnsi" w:hAnsi="Open Sans" w:cs="Open Sans"/>
            <w:b/>
            <w:sz w:val="22"/>
            <w:szCs w:val="22"/>
          </w:rPr>
          <w:delText xml:space="preserve">Charges on suspect: </w:delText>
        </w:r>
      </w:del>
    </w:p>
    <w:p w14:paraId="66D6CAA4" w14:textId="18D79BF3" w:rsidR="000E2A3A" w:rsidRPr="00DD003C" w:rsidDel="002E5143" w:rsidRDefault="000E2A3A">
      <w:pPr>
        <w:rPr>
          <w:del w:id="3536" w:author="George Arias" w:date="2022-01-31T13:58:00Z"/>
          <w:rFonts w:ascii="Open Sans" w:eastAsiaTheme="minorHAnsi" w:hAnsi="Open Sans" w:cs="Open Sans"/>
          <w:b/>
          <w:sz w:val="22"/>
          <w:szCs w:val="22"/>
        </w:rPr>
      </w:pPr>
    </w:p>
    <w:p w14:paraId="5928F64E" w14:textId="1ABEF183" w:rsidR="000E2A3A" w:rsidRPr="00DD003C" w:rsidDel="002E5143" w:rsidRDefault="000E2A3A">
      <w:pPr>
        <w:rPr>
          <w:del w:id="3537" w:author="George Arias" w:date="2022-01-31T13:58:00Z"/>
          <w:rFonts w:ascii="Open Sans" w:eastAsiaTheme="minorHAnsi" w:hAnsi="Open Sans" w:cs="Open Sans"/>
          <w:sz w:val="22"/>
          <w:szCs w:val="22"/>
        </w:rPr>
      </w:pPr>
      <w:del w:id="3538" w:author="George Arias" w:date="2022-01-31T13:58:00Z">
        <w:r w:rsidRPr="00DD003C" w:rsidDel="002E5143">
          <w:rPr>
            <w:rFonts w:ascii="Open Sans" w:eastAsiaTheme="minorHAnsi" w:hAnsi="Open Sans" w:cs="Open Sans"/>
            <w:sz w:val="22"/>
            <w:szCs w:val="22"/>
          </w:rPr>
          <w:delText>Resisting arrest</w:delText>
        </w:r>
      </w:del>
    </w:p>
    <w:p w14:paraId="137DEA6D" w14:textId="09EB305A" w:rsidR="000E2A3A" w:rsidRPr="00DD003C" w:rsidDel="002E5143" w:rsidRDefault="000E2A3A">
      <w:pPr>
        <w:rPr>
          <w:del w:id="3539" w:author="George Arias" w:date="2022-01-31T13:58:00Z"/>
          <w:rFonts w:ascii="Open Sans" w:eastAsiaTheme="minorHAnsi" w:hAnsi="Open Sans" w:cs="Open Sans"/>
          <w:sz w:val="22"/>
          <w:szCs w:val="22"/>
        </w:rPr>
      </w:pPr>
      <w:del w:id="3540" w:author="George Arias" w:date="2022-01-31T13:58:00Z">
        <w:r w:rsidRPr="00DD003C" w:rsidDel="002E5143">
          <w:rPr>
            <w:rFonts w:ascii="Open Sans" w:eastAsiaTheme="minorHAnsi" w:hAnsi="Open Sans" w:cs="Open Sans"/>
            <w:sz w:val="22"/>
            <w:szCs w:val="22"/>
          </w:rPr>
          <w:delText>Warrant</w:delText>
        </w:r>
      </w:del>
    </w:p>
    <w:p w14:paraId="60971423" w14:textId="1EAA96E2" w:rsidR="000E2A3A" w:rsidRPr="00DD003C" w:rsidDel="002E5143" w:rsidRDefault="000E2A3A">
      <w:pPr>
        <w:rPr>
          <w:del w:id="3541" w:author="George Arias" w:date="2022-01-31T13:58:00Z"/>
          <w:rFonts w:ascii="Open Sans" w:eastAsiaTheme="minorHAnsi" w:hAnsi="Open Sans" w:cs="Open Sans"/>
          <w:sz w:val="22"/>
          <w:szCs w:val="22"/>
        </w:rPr>
      </w:pPr>
    </w:p>
    <w:p w14:paraId="1EEC79EE" w14:textId="37F1E351" w:rsidR="000E2A3A" w:rsidRPr="00DD003C" w:rsidDel="002E5143" w:rsidRDefault="000E2A3A">
      <w:pPr>
        <w:rPr>
          <w:del w:id="3542" w:author="George Arias" w:date="2022-01-31T13:58:00Z"/>
          <w:rFonts w:ascii="Open Sans" w:eastAsiaTheme="minorHAnsi" w:hAnsi="Open Sans" w:cs="Open Sans"/>
          <w:b/>
          <w:sz w:val="22"/>
          <w:szCs w:val="22"/>
        </w:rPr>
      </w:pPr>
      <w:del w:id="3543" w:author="George Arias" w:date="2022-01-31T13:58:00Z">
        <w:r w:rsidRPr="00DD003C" w:rsidDel="002E5143">
          <w:rPr>
            <w:rFonts w:ascii="Open Sans" w:eastAsiaTheme="minorHAnsi" w:hAnsi="Open Sans" w:cs="Open Sans"/>
            <w:b/>
            <w:sz w:val="22"/>
            <w:szCs w:val="22"/>
          </w:rPr>
          <w:delText xml:space="preserve">Injuries: </w:delText>
        </w:r>
      </w:del>
    </w:p>
    <w:p w14:paraId="710E528F" w14:textId="55AA74DD" w:rsidR="000E2A3A" w:rsidRPr="00DD003C" w:rsidDel="002E5143" w:rsidRDefault="000E2A3A">
      <w:pPr>
        <w:rPr>
          <w:del w:id="3544" w:author="George Arias" w:date="2022-01-31T13:58:00Z"/>
          <w:rFonts w:ascii="Open Sans" w:eastAsiaTheme="minorHAnsi" w:hAnsi="Open Sans" w:cs="Open Sans"/>
          <w:b/>
          <w:sz w:val="22"/>
          <w:szCs w:val="22"/>
        </w:rPr>
      </w:pPr>
    </w:p>
    <w:p w14:paraId="4D823381" w14:textId="37C522C9" w:rsidR="000E2A3A" w:rsidRPr="00DD003C" w:rsidDel="00FE4F76" w:rsidRDefault="000E2A3A">
      <w:pPr>
        <w:pStyle w:val="NoSpacing"/>
        <w:rPr>
          <w:del w:id="3545" w:author="George Arias" w:date="2022-05-03T16:05:00Z"/>
          <w:rFonts w:ascii="Open Sans" w:hAnsi="Open Sans" w:cs="Open Sans"/>
        </w:rPr>
        <w:pPrChange w:id="3546" w:author="George Arias" w:date="2022-05-05T12:30:00Z">
          <w:pPr>
            <w:pStyle w:val="NoSpacing"/>
            <w:jc w:val="center"/>
          </w:pPr>
        </w:pPrChange>
      </w:pPr>
      <w:del w:id="3547" w:author="George Arias" w:date="2022-01-31T13:58:00Z">
        <w:r w:rsidRPr="00DD003C" w:rsidDel="002E5143">
          <w:rPr>
            <w:rFonts w:ascii="Open Sans" w:hAnsi="Open Sans" w:cs="Open Sans"/>
          </w:rPr>
          <w:delText>Mr. Chamberlain sustained a laceration above his left eye.</w:delText>
        </w:r>
      </w:del>
    </w:p>
    <w:p w14:paraId="07F22707" w14:textId="54ABE9F4" w:rsidR="00DE5F48" w:rsidRPr="00DD003C" w:rsidDel="00CF3085" w:rsidRDefault="00DE5F48">
      <w:pPr>
        <w:pStyle w:val="NoSpacing"/>
        <w:jc w:val="center"/>
        <w:rPr>
          <w:del w:id="3548" w:author="George Arias" w:date="2022-05-03T16:05:00Z"/>
          <w:rFonts w:ascii="Open Sans" w:eastAsia="Batang" w:hAnsi="Open Sans" w:cs="Open Sans"/>
        </w:rPr>
      </w:pPr>
    </w:p>
    <w:p w14:paraId="04F9365B" w14:textId="0477BACF" w:rsidR="004715C4" w:rsidRPr="00DD003C" w:rsidDel="00A9542F" w:rsidRDefault="004715C4">
      <w:pPr>
        <w:rPr>
          <w:del w:id="3549" w:author="George Arias" w:date="2022-02-09T11:19:00Z"/>
          <w:rFonts w:ascii="Open Sans" w:eastAsia="Batang" w:hAnsi="Open Sans" w:cs="Open Sans"/>
          <w:sz w:val="22"/>
          <w:szCs w:val="22"/>
          <w:rPrChange w:id="3550" w:author="George Arias" w:date="2022-08-29T16:00:00Z">
            <w:rPr>
              <w:del w:id="3551" w:author="George Arias" w:date="2022-02-09T11:19:00Z"/>
              <w:rFonts w:ascii="Open Sans" w:eastAsia="Batang" w:hAnsi="Open Sans" w:cs="Open Sans"/>
            </w:rPr>
          </w:rPrChange>
        </w:rPr>
        <w:pPrChange w:id="3552" w:author="George Arias" w:date="2022-05-05T12:49:00Z">
          <w:pPr>
            <w:spacing w:after="200" w:line="276" w:lineRule="auto"/>
          </w:pPr>
        </w:pPrChange>
      </w:pPr>
    </w:p>
    <w:p w14:paraId="0BF17295" w14:textId="514F5C6C" w:rsidR="004715C4" w:rsidRPr="00DD003C" w:rsidDel="00A9542F" w:rsidRDefault="004715C4">
      <w:pPr>
        <w:rPr>
          <w:del w:id="3553" w:author="George Arias" w:date="2022-02-09T11:19:00Z"/>
          <w:rFonts w:ascii="Open Sans" w:eastAsia="Batang" w:hAnsi="Open Sans" w:cs="Open Sans"/>
          <w:sz w:val="22"/>
          <w:szCs w:val="22"/>
          <w:rPrChange w:id="3554" w:author="George Arias" w:date="2022-08-29T16:00:00Z">
            <w:rPr>
              <w:del w:id="3555" w:author="George Arias" w:date="2022-02-09T11:19:00Z"/>
              <w:rFonts w:ascii="Open Sans" w:eastAsia="Batang" w:hAnsi="Open Sans" w:cs="Open Sans"/>
            </w:rPr>
          </w:rPrChange>
        </w:rPr>
        <w:pPrChange w:id="3556" w:author="George Arias" w:date="2022-05-05T12:49:00Z">
          <w:pPr>
            <w:spacing w:after="200" w:line="276" w:lineRule="auto"/>
          </w:pPr>
        </w:pPrChange>
      </w:pPr>
    </w:p>
    <w:p w14:paraId="59705B4F" w14:textId="6C998089" w:rsidR="004715C4" w:rsidRPr="00DD003C" w:rsidDel="00A9542F" w:rsidRDefault="004715C4">
      <w:pPr>
        <w:rPr>
          <w:del w:id="3557" w:author="George Arias" w:date="2022-02-09T11:19:00Z"/>
          <w:rFonts w:ascii="Open Sans" w:eastAsia="Batang" w:hAnsi="Open Sans" w:cs="Open Sans"/>
          <w:sz w:val="22"/>
          <w:szCs w:val="22"/>
          <w:rPrChange w:id="3558" w:author="George Arias" w:date="2022-08-29T16:00:00Z">
            <w:rPr>
              <w:del w:id="3559" w:author="George Arias" w:date="2022-02-09T11:19:00Z"/>
              <w:rFonts w:ascii="Open Sans" w:eastAsia="Batang" w:hAnsi="Open Sans" w:cs="Open Sans"/>
            </w:rPr>
          </w:rPrChange>
        </w:rPr>
        <w:pPrChange w:id="3560" w:author="George Arias" w:date="2022-05-05T12:49:00Z">
          <w:pPr>
            <w:spacing w:after="200" w:line="276" w:lineRule="auto"/>
          </w:pPr>
        </w:pPrChange>
      </w:pPr>
    </w:p>
    <w:p w14:paraId="2E2CE7FB" w14:textId="57E4F7C9" w:rsidR="004715C4" w:rsidRPr="00DD003C" w:rsidDel="00A9542F" w:rsidRDefault="004715C4">
      <w:pPr>
        <w:rPr>
          <w:del w:id="3561" w:author="George Arias" w:date="2022-02-09T11:19:00Z"/>
          <w:rFonts w:ascii="Open Sans" w:eastAsia="Batang" w:hAnsi="Open Sans" w:cs="Open Sans"/>
          <w:sz w:val="22"/>
          <w:szCs w:val="22"/>
          <w:rPrChange w:id="3562" w:author="George Arias" w:date="2022-08-29T16:00:00Z">
            <w:rPr>
              <w:del w:id="3563" w:author="George Arias" w:date="2022-02-09T11:19:00Z"/>
              <w:rFonts w:ascii="Open Sans" w:eastAsia="Batang" w:hAnsi="Open Sans" w:cs="Open Sans"/>
            </w:rPr>
          </w:rPrChange>
        </w:rPr>
        <w:pPrChange w:id="3564" w:author="George Arias" w:date="2022-05-05T12:49:00Z">
          <w:pPr>
            <w:spacing w:after="200" w:line="276" w:lineRule="auto"/>
          </w:pPr>
        </w:pPrChange>
      </w:pPr>
    </w:p>
    <w:p w14:paraId="36BD4130" w14:textId="0602C924" w:rsidR="004715C4" w:rsidRPr="00DD003C" w:rsidDel="00A9542F" w:rsidRDefault="004715C4">
      <w:pPr>
        <w:rPr>
          <w:del w:id="3565" w:author="George Arias" w:date="2022-02-09T11:19:00Z"/>
          <w:rFonts w:ascii="Open Sans" w:eastAsia="Batang" w:hAnsi="Open Sans" w:cs="Open Sans"/>
          <w:sz w:val="22"/>
          <w:szCs w:val="22"/>
          <w:rPrChange w:id="3566" w:author="George Arias" w:date="2022-08-29T16:00:00Z">
            <w:rPr>
              <w:del w:id="3567" w:author="George Arias" w:date="2022-02-09T11:19:00Z"/>
              <w:rFonts w:ascii="Open Sans" w:eastAsia="Batang" w:hAnsi="Open Sans" w:cs="Open Sans"/>
            </w:rPr>
          </w:rPrChange>
        </w:rPr>
        <w:pPrChange w:id="3568" w:author="George Arias" w:date="2022-05-05T12:49:00Z">
          <w:pPr>
            <w:spacing w:after="200" w:line="276" w:lineRule="auto"/>
          </w:pPr>
        </w:pPrChange>
      </w:pPr>
    </w:p>
    <w:p w14:paraId="19972B82" w14:textId="33EB2BDE" w:rsidR="004715C4" w:rsidRPr="00DD003C" w:rsidDel="00A9542F" w:rsidRDefault="004715C4">
      <w:pPr>
        <w:rPr>
          <w:del w:id="3569" w:author="George Arias" w:date="2022-02-09T11:19:00Z"/>
          <w:rFonts w:ascii="Open Sans" w:eastAsia="Batang" w:hAnsi="Open Sans" w:cs="Open Sans"/>
          <w:sz w:val="22"/>
          <w:szCs w:val="22"/>
          <w:rPrChange w:id="3570" w:author="George Arias" w:date="2022-08-29T16:00:00Z">
            <w:rPr>
              <w:del w:id="3571" w:author="George Arias" w:date="2022-02-09T11:19:00Z"/>
              <w:rFonts w:ascii="Open Sans" w:eastAsia="Batang" w:hAnsi="Open Sans" w:cs="Open Sans"/>
            </w:rPr>
          </w:rPrChange>
        </w:rPr>
        <w:pPrChange w:id="3572" w:author="George Arias" w:date="2022-05-05T12:49:00Z">
          <w:pPr>
            <w:spacing w:after="200" w:line="276" w:lineRule="auto"/>
          </w:pPr>
        </w:pPrChange>
      </w:pPr>
    </w:p>
    <w:p w14:paraId="056F74CE" w14:textId="5FFEA98E" w:rsidR="004715C4" w:rsidRPr="00DD003C" w:rsidDel="00A9542F" w:rsidRDefault="004715C4">
      <w:pPr>
        <w:rPr>
          <w:del w:id="3573" w:author="George Arias" w:date="2022-02-09T11:19:00Z"/>
          <w:rFonts w:ascii="Open Sans" w:eastAsia="Batang" w:hAnsi="Open Sans" w:cs="Open Sans"/>
          <w:sz w:val="22"/>
          <w:szCs w:val="22"/>
          <w:rPrChange w:id="3574" w:author="George Arias" w:date="2022-08-29T16:00:00Z">
            <w:rPr>
              <w:del w:id="3575" w:author="George Arias" w:date="2022-02-09T11:19:00Z"/>
              <w:rFonts w:ascii="Open Sans" w:eastAsia="Batang" w:hAnsi="Open Sans" w:cs="Open Sans"/>
            </w:rPr>
          </w:rPrChange>
        </w:rPr>
        <w:pPrChange w:id="3576" w:author="George Arias" w:date="2022-05-05T12:49:00Z">
          <w:pPr>
            <w:spacing w:after="200" w:line="276" w:lineRule="auto"/>
          </w:pPr>
        </w:pPrChange>
      </w:pPr>
    </w:p>
    <w:p w14:paraId="0C8AD80C" w14:textId="47BB987C" w:rsidR="004715C4" w:rsidRPr="00DD003C" w:rsidDel="00A9542F" w:rsidRDefault="004715C4">
      <w:pPr>
        <w:rPr>
          <w:del w:id="3577" w:author="George Arias" w:date="2022-02-09T11:19:00Z"/>
          <w:rFonts w:ascii="Open Sans" w:eastAsia="Batang" w:hAnsi="Open Sans" w:cs="Open Sans"/>
          <w:sz w:val="22"/>
          <w:szCs w:val="22"/>
          <w:rPrChange w:id="3578" w:author="George Arias" w:date="2022-08-29T16:00:00Z">
            <w:rPr>
              <w:del w:id="3579" w:author="George Arias" w:date="2022-02-09T11:19:00Z"/>
              <w:rFonts w:ascii="Open Sans" w:eastAsia="Batang" w:hAnsi="Open Sans" w:cs="Open Sans"/>
            </w:rPr>
          </w:rPrChange>
        </w:rPr>
        <w:pPrChange w:id="3580" w:author="George Arias" w:date="2022-05-05T12:49:00Z">
          <w:pPr>
            <w:spacing w:after="200" w:line="276" w:lineRule="auto"/>
          </w:pPr>
        </w:pPrChange>
      </w:pPr>
    </w:p>
    <w:p w14:paraId="17A16B9C" w14:textId="02D5961B" w:rsidR="004715C4" w:rsidRPr="00DD003C" w:rsidDel="00A9542F" w:rsidRDefault="004715C4">
      <w:pPr>
        <w:rPr>
          <w:del w:id="3581" w:author="George Arias" w:date="2022-02-09T11:19:00Z"/>
          <w:rFonts w:ascii="Open Sans" w:eastAsia="Batang" w:hAnsi="Open Sans" w:cs="Open Sans"/>
          <w:sz w:val="22"/>
          <w:szCs w:val="22"/>
          <w:rPrChange w:id="3582" w:author="George Arias" w:date="2022-08-29T16:00:00Z">
            <w:rPr>
              <w:del w:id="3583" w:author="George Arias" w:date="2022-02-09T11:19:00Z"/>
              <w:rFonts w:ascii="Open Sans" w:eastAsia="Batang" w:hAnsi="Open Sans" w:cs="Open Sans"/>
            </w:rPr>
          </w:rPrChange>
        </w:rPr>
        <w:pPrChange w:id="3584" w:author="George Arias" w:date="2022-05-05T12:49:00Z">
          <w:pPr>
            <w:spacing w:after="200" w:line="276" w:lineRule="auto"/>
          </w:pPr>
        </w:pPrChange>
      </w:pPr>
    </w:p>
    <w:p w14:paraId="60914E19" w14:textId="56EC411B" w:rsidR="004715C4" w:rsidRPr="00DD003C" w:rsidDel="00A9542F" w:rsidRDefault="004715C4">
      <w:pPr>
        <w:rPr>
          <w:del w:id="3585" w:author="George Arias" w:date="2022-02-09T11:19:00Z"/>
          <w:rFonts w:ascii="Open Sans" w:eastAsia="Batang" w:hAnsi="Open Sans" w:cs="Open Sans"/>
          <w:sz w:val="22"/>
          <w:szCs w:val="22"/>
          <w:rPrChange w:id="3586" w:author="George Arias" w:date="2022-08-29T16:00:00Z">
            <w:rPr>
              <w:del w:id="3587" w:author="George Arias" w:date="2022-02-09T11:19:00Z"/>
              <w:rFonts w:ascii="Open Sans" w:eastAsia="Batang" w:hAnsi="Open Sans" w:cs="Open Sans"/>
            </w:rPr>
          </w:rPrChange>
        </w:rPr>
        <w:pPrChange w:id="3588" w:author="George Arias" w:date="2022-05-05T12:49:00Z">
          <w:pPr>
            <w:spacing w:after="200" w:line="276" w:lineRule="auto"/>
          </w:pPr>
        </w:pPrChange>
      </w:pPr>
    </w:p>
    <w:p w14:paraId="316DE5AB" w14:textId="408A8499" w:rsidR="004715C4" w:rsidRPr="00DD003C" w:rsidDel="00A9542F" w:rsidRDefault="004715C4">
      <w:pPr>
        <w:rPr>
          <w:del w:id="3589" w:author="George Arias" w:date="2022-02-09T11:19:00Z"/>
          <w:rFonts w:ascii="Open Sans" w:eastAsia="Batang" w:hAnsi="Open Sans" w:cs="Open Sans"/>
          <w:sz w:val="22"/>
          <w:szCs w:val="22"/>
          <w:rPrChange w:id="3590" w:author="George Arias" w:date="2022-08-29T16:00:00Z">
            <w:rPr>
              <w:del w:id="3591" w:author="George Arias" w:date="2022-02-09T11:19:00Z"/>
              <w:rFonts w:ascii="Open Sans" w:eastAsia="Batang" w:hAnsi="Open Sans" w:cs="Open Sans"/>
            </w:rPr>
          </w:rPrChange>
        </w:rPr>
        <w:pPrChange w:id="3592" w:author="George Arias" w:date="2022-05-05T12:49:00Z">
          <w:pPr>
            <w:spacing w:after="200" w:line="276" w:lineRule="auto"/>
          </w:pPr>
        </w:pPrChange>
      </w:pPr>
    </w:p>
    <w:p w14:paraId="75E6A5CD" w14:textId="1D0DBF9F" w:rsidR="004715C4" w:rsidRPr="00DD003C" w:rsidDel="00A9542F" w:rsidRDefault="004715C4">
      <w:pPr>
        <w:rPr>
          <w:del w:id="3593" w:author="George Arias" w:date="2022-02-09T11:19:00Z"/>
          <w:rFonts w:ascii="Open Sans" w:eastAsia="Batang" w:hAnsi="Open Sans" w:cs="Open Sans"/>
          <w:sz w:val="22"/>
          <w:szCs w:val="22"/>
          <w:rPrChange w:id="3594" w:author="George Arias" w:date="2022-08-29T16:00:00Z">
            <w:rPr>
              <w:del w:id="3595" w:author="George Arias" w:date="2022-02-09T11:19:00Z"/>
              <w:rFonts w:ascii="Open Sans" w:eastAsia="Batang" w:hAnsi="Open Sans" w:cs="Open Sans"/>
            </w:rPr>
          </w:rPrChange>
        </w:rPr>
        <w:pPrChange w:id="3596" w:author="George Arias" w:date="2022-05-05T12:49:00Z">
          <w:pPr>
            <w:spacing w:after="200" w:line="276" w:lineRule="auto"/>
          </w:pPr>
        </w:pPrChange>
      </w:pPr>
    </w:p>
    <w:p w14:paraId="6B32EFC0" w14:textId="337CE8AA" w:rsidR="004715C4" w:rsidRPr="00DD003C" w:rsidDel="00A9542F" w:rsidRDefault="004715C4">
      <w:pPr>
        <w:rPr>
          <w:del w:id="3597" w:author="George Arias" w:date="2022-02-09T11:19:00Z"/>
          <w:rFonts w:ascii="Open Sans" w:eastAsia="Batang" w:hAnsi="Open Sans" w:cs="Open Sans"/>
          <w:sz w:val="22"/>
          <w:szCs w:val="22"/>
          <w:rPrChange w:id="3598" w:author="George Arias" w:date="2022-08-29T16:00:00Z">
            <w:rPr>
              <w:del w:id="3599" w:author="George Arias" w:date="2022-02-09T11:19:00Z"/>
              <w:rFonts w:ascii="Open Sans" w:eastAsia="Batang" w:hAnsi="Open Sans" w:cs="Open Sans"/>
            </w:rPr>
          </w:rPrChange>
        </w:rPr>
        <w:pPrChange w:id="3600" w:author="George Arias" w:date="2022-05-05T12:49:00Z">
          <w:pPr>
            <w:spacing w:after="200" w:line="276" w:lineRule="auto"/>
          </w:pPr>
        </w:pPrChange>
      </w:pPr>
    </w:p>
    <w:p w14:paraId="3ED6AACF" w14:textId="59F69A8C" w:rsidR="004715C4" w:rsidRPr="00DD003C" w:rsidDel="00A9542F" w:rsidRDefault="004715C4">
      <w:pPr>
        <w:rPr>
          <w:del w:id="3601" w:author="George Arias" w:date="2022-02-09T11:19:00Z"/>
          <w:rFonts w:ascii="Open Sans" w:eastAsia="Batang" w:hAnsi="Open Sans" w:cs="Open Sans"/>
          <w:sz w:val="22"/>
          <w:szCs w:val="22"/>
          <w:rPrChange w:id="3602" w:author="George Arias" w:date="2022-08-29T16:00:00Z">
            <w:rPr>
              <w:del w:id="3603" w:author="George Arias" w:date="2022-02-09T11:19:00Z"/>
              <w:rFonts w:ascii="Open Sans" w:eastAsia="Batang" w:hAnsi="Open Sans" w:cs="Open Sans"/>
            </w:rPr>
          </w:rPrChange>
        </w:rPr>
        <w:pPrChange w:id="3604" w:author="George Arias" w:date="2022-05-05T12:49:00Z">
          <w:pPr>
            <w:spacing w:after="200" w:line="276" w:lineRule="auto"/>
          </w:pPr>
        </w:pPrChange>
      </w:pPr>
    </w:p>
    <w:p w14:paraId="26B55C55" w14:textId="6493D010" w:rsidR="004715C4" w:rsidRPr="00DD003C" w:rsidDel="00A9542F" w:rsidRDefault="004715C4">
      <w:pPr>
        <w:rPr>
          <w:del w:id="3605" w:author="George Arias" w:date="2022-02-09T11:19:00Z"/>
          <w:rFonts w:ascii="Open Sans" w:eastAsia="Batang" w:hAnsi="Open Sans" w:cs="Open Sans"/>
          <w:sz w:val="22"/>
          <w:szCs w:val="22"/>
          <w:rPrChange w:id="3606" w:author="George Arias" w:date="2022-08-29T16:00:00Z">
            <w:rPr>
              <w:del w:id="3607" w:author="George Arias" w:date="2022-02-09T11:19:00Z"/>
              <w:rFonts w:ascii="Open Sans" w:eastAsia="Batang" w:hAnsi="Open Sans" w:cs="Open Sans"/>
            </w:rPr>
          </w:rPrChange>
        </w:rPr>
        <w:pPrChange w:id="3608" w:author="George Arias" w:date="2022-05-05T12:49:00Z">
          <w:pPr>
            <w:spacing w:after="200" w:line="276" w:lineRule="auto"/>
          </w:pPr>
        </w:pPrChange>
      </w:pPr>
    </w:p>
    <w:p w14:paraId="279CBCFB" w14:textId="15A1E289" w:rsidR="004715C4" w:rsidRPr="00DD003C" w:rsidDel="00A9542F" w:rsidRDefault="004715C4">
      <w:pPr>
        <w:rPr>
          <w:del w:id="3609" w:author="George Arias" w:date="2022-02-09T11:19:00Z"/>
          <w:rFonts w:ascii="Open Sans" w:eastAsia="Batang" w:hAnsi="Open Sans" w:cs="Open Sans"/>
          <w:sz w:val="22"/>
          <w:szCs w:val="22"/>
          <w:rPrChange w:id="3610" w:author="George Arias" w:date="2022-08-29T16:00:00Z">
            <w:rPr>
              <w:del w:id="3611" w:author="George Arias" w:date="2022-02-09T11:19:00Z"/>
              <w:rFonts w:ascii="Open Sans" w:eastAsia="Batang" w:hAnsi="Open Sans" w:cs="Open Sans"/>
            </w:rPr>
          </w:rPrChange>
        </w:rPr>
        <w:pPrChange w:id="3612" w:author="George Arias" w:date="2022-05-05T12:49:00Z">
          <w:pPr>
            <w:spacing w:after="200" w:line="276" w:lineRule="auto"/>
          </w:pPr>
        </w:pPrChange>
      </w:pPr>
    </w:p>
    <w:p w14:paraId="0E2DB743" w14:textId="7E7C6ABF" w:rsidR="004715C4" w:rsidRPr="00DD003C" w:rsidDel="00A9542F" w:rsidRDefault="004715C4">
      <w:pPr>
        <w:rPr>
          <w:del w:id="3613" w:author="George Arias" w:date="2022-02-09T11:19:00Z"/>
          <w:rFonts w:ascii="Open Sans" w:eastAsia="Batang" w:hAnsi="Open Sans" w:cs="Open Sans"/>
          <w:sz w:val="22"/>
          <w:szCs w:val="22"/>
          <w:rPrChange w:id="3614" w:author="George Arias" w:date="2022-08-29T16:00:00Z">
            <w:rPr>
              <w:del w:id="3615" w:author="George Arias" w:date="2022-02-09T11:19:00Z"/>
              <w:rFonts w:ascii="Open Sans" w:eastAsia="Batang" w:hAnsi="Open Sans" w:cs="Open Sans"/>
            </w:rPr>
          </w:rPrChange>
        </w:rPr>
        <w:pPrChange w:id="3616" w:author="George Arias" w:date="2022-05-05T12:49:00Z">
          <w:pPr>
            <w:spacing w:after="200" w:line="276" w:lineRule="auto"/>
          </w:pPr>
        </w:pPrChange>
      </w:pPr>
    </w:p>
    <w:p w14:paraId="3D515D8A" w14:textId="06181E72" w:rsidR="004715C4" w:rsidRPr="00DD003C" w:rsidDel="00A9542F" w:rsidRDefault="004715C4">
      <w:pPr>
        <w:rPr>
          <w:del w:id="3617" w:author="George Arias" w:date="2022-02-09T11:19:00Z"/>
          <w:rFonts w:ascii="Open Sans" w:eastAsia="Batang" w:hAnsi="Open Sans" w:cs="Open Sans"/>
          <w:sz w:val="22"/>
          <w:szCs w:val="22"/>
          <w:rPrChange w:id="3618" w:author="George Arias" w:date="2022-08-29T16:00:00Z">
            <w:rPr>
              <w:del w:id="3619" w:author="George Arias" w:date="2022-02-09T11:19:00Z"/>
              <w:rFonts w:ascii="Open Sans" w:eastAsia="Batang" w:hAnsi="Open Sans" w:cs="Open Sans"/>
            </w:rPr>
          </w:rPrChange>
        </w:rPr>
        <w:pPrChange w:id="3620" w:author="George Arias" w:date="2022-05-05T12:49:00Z">
          <w:pPr>
            <w:spacing w:after="200" w:line="276" w:lineRule="auto"/>
          </w:pPr>
        </w:pPrChange>
      </w:pPr>
    </w:p>
    <w:p w14:paraId="07A7ECA5" w14:textId="72F1714A" w:rsidR="004715C4" w:rsidRPr="00DD003C" w:rsidDel="00500490" w:rsidRDefault="004715C4">
      <w:pPr>
        <w:rPr>
          <w:del w:id="3621" w:author="George Arias" w:date="2022-01-31T14:36:00Z"/>
          <w:rFonts w:ascii="Open Sans" w:eastAsia="Batang" w:hAnsi="Open Sans" w:cs="Open Sans"/>
          <w:sz w:val="22"/>
          <w:szCs w:val="22"/>
          <w:rPrChange w:id="3622" w:author="George Arias" w:date="2022-08-29T16:00:00Z">
            <w:rPr>
              <w:del w:id="3623" w:author="George Arias" w:date="2022-01-31T14:36:00Z"/>
              <w:rFonts w:ascii="Open Sans" w:eastAsia="Batang" w:hAnsi="Open Sans" w:cs="Open Sans"/>
            </w:rPr>
          </w:rPrChange>
        </w:rPr>
        <w:pPrChange w:id="3624" w:author="George Arias" w:date="2022-05-05T12:49:00Z">
          <w:pPr>
            <w:spacing w:after="200" w:line="276" w:lineRule="auto"/>
          </w:pPr>
        </w:pPrChange>
      </w:pPr>
    </w:p>
    <w:p w14:paraId="190D12BF" w14:textId="64CB512A" w:rsidR="00DF7809" w:rsidRPr="00DD003C" w:rsidDel="002E5143" w:rsidRDefault="00DF7809">
      <w:pPr>
        <w:rPr>
          <w:del w:id="3625" w:author="George Arias" w:date="2022-01-31T13:58:00Z"/>
          <w:rFonts w:ascii="Open Sans" w:eastAsia="Batang" w:hAnsi="Open Sans" w:cs="Open Sans"/>
          <w:sz w:val="22"/>
          <w:szCs w:val="22"/>
          <w:rPrChange w:id="3626" w:author="George Arias" w:date="2022-08-29T16:00:00Z">
            <w:rPr>
              <w:del w:id="3627" w:author="George Arias" w:date="2022-01-31T13:58:00Z"/>
              <w:rFonts w:ascii="Open Sans" w:eastAsia="Batang" w:hAnsi="Open Sans" w:cs="Open Sans"/>
            </w:rPr>
          </w:rPrChange>
        </w:rPr>
        <w:pPrChange w:id="3628" w:author="George Arias" w:date="2022-05-05T12:49:00Z">
          <w:pPr>
            <w:spacing w:after="200" w:line="276" w:lineRule="auto"/>
            <w:jc w:val="center"/>
          </w:pPr>
        </w:pPrChange>
      </w:pPr>
      <w:del w:id="3629" w:author="George Arias" w:date="2022-01-31T13:58:00Z">
        <w:r w:rsidRPr="00DD003C" w:rsidDel="002E5143">
          <w:rPr>
            <w:rFonts w:ascii="Open Sans" w:eastAsia="Batang" w:hAnsi="Open Sans" w:cs="Open Sans"/>
            <w:sz w:val="22"/>
            <w:szCs w:val="22"/>
            <w:rPrChange w:id="3630" w:author="George Arias" w:date="2022-08-29T16:00:00Z">
              <w:rPr>
                <w:rFonts w:ascii="Open Sans" w:eastAsia="Batang" w:hAnsi="Open Sans" w:cs="Open Sans"/>
              </w:rPr>
            </w:rPrChange>
          </w:rPr>
          <w:delText>Incident Review Summaries</w:delText>
        </w:r>
      </w:del>
    </w:p>
    <w:p w14:paraId="4B859193" w14:textId="1E00A48D" w:rsidR="00500490" w:rsidRPr="00DD003C" w:rsidDel="00500490" w:rsidRDefault="00EE216E">
      <w:pPr>
        <w:rPr>
          <w:del w:id="3631" w:author="George Arias" w:date="2022-01-31T14:36:00Z"/>
          <w:rFonts w:ascii="Open Sans" w:eastAsia="Batang" w:hAnsi="Open Sans" w:cs="Open Sans"/>
          <w:sz w:val="22"/>
          <w:szCs w:val="22"/>
          <w:rPrChange w:id="3632" w:author="George Arias" w:date="2022-08-29T16:00:00Z">
            <w:rPr>
              <w:del w:id="3633" w:author="George Arias" w:date="2022-01-31T14:36:00Z"/>
              <w:rFonts w:ascii="Open Sans" w:eastAsia="Batang" w:hAnsi="Open Sans" w:cs="Open Sans"/>
            </w:rPr>
          </w:rPrChange>
        </w:rPr>
        <w:pPrChange w:id="3634" w:author="George Arias" w:date="2022-05-05T12:49:00Z">
          <w:pPr>
            <w:spacing w:after="200" w:line="276" w:lineRule="auto"/>
            <w:jc w:val="center"/>
          </w:pPr>
        </w:pPrChange>
      </w:pPr>
      <w:del w:id="3635" w:author="George Arias" w:date="2022-01-31T14:36:00Z">
        <w:r w:rsidRPr="00DD003C" w:rsidDel="00500490">
          <w:rPr>
            <w:rFonts w:ascii="Open Sans" w:eastAsia="Batang" w:hAnsi="Open Sans" w:cs="Open Sans"/>
            <w:sz w:val="22"/>
            <w:szCs w:val="22"/>
            <w:rPrChange w:id="3636" w:author="George Arias" w:date="2022-08-29T16:00:00Z">
              <w:rPr>
                <w:rFonts w:ascii="Open Sans" w:eastAsia="Batang" w:hAnsi="Open Sans" w:cs="Open Sans"/>
              </w:rPr>
            </w:rPrChange>
          </w:rPr>
          <w:delText>Summary 1</w:delText>
        </w:r>
        <w:r w:rsidR="00C84CCF" w:rsidRPr="00DD003C" w:rsidDel="00500490">
          <w:rPr>
            <w:rFonts w:ascii="Open Sans" w:eastAsia="Batang" w:hAnsi="Open Sans" w:cs="Open Sans"/>
            <w:sz w:val="22"/>
            <w:szCs w:val="22"/>
            <w:rPrChange w:id="3637" w:author="George Arias" w:date="2022-08-29T16:00:00Z">
              <w:rPr>
                <w:rFonts w:ascii="Open Sans" w:eastAsia="Batang" w:hAnsi="Open Sans" w:cs="Open Sans"/>
              </w:rPr>
            </w:rPrChange>
          </w:rPr>
          <w:delText>7</w:delText>
        </w:r>
      </w:del>
    </w:p>
    <w:p w14:paraId="5C87C955" w14:textId="19B577B0" w:rsidR="00EC2584" w:rsidRPr="00DD003C" w:rsidDel="00500490" w:rsidRDefault="00EC2584">
      <w:pPr>
        <w:rPr>
          <w:del w:id="3638" w:author="George Arias" w:date="2022-01-31T14:36:00Z"/>
          <w:rFonts w:ascii="Open Sans" w:hAnsi="Open Sans" w:cs="Open Sans"/>
          <w:sz w:val="22"/>
          <w:szCs w:val="22"/>
          <w:rPrChange w:id="3639" w:author="George Arias" w:date="2022-08-29T16:00:00Z">
            <w:rPr>
              <w:del w:id="3640" w:author="George Arias" w:date="2022-01-31T14:36:00Z"/>
              <w:rFonts w:ascii="Open Sans" w:hAnsi="Open Sans" w:cs="Open Sans"/>
            </w:rPr>
          </w:rPrChange>
        </w:rPr>
        <w:pPrChange w:id="3641" w:author="George Arias" w:date="2022-05-05T12:49:00Z">
          <w:pPr>
            <w:jc w:val="both"/>
          </w:pPr>
        </w:pPrChange>
      </w:pPr>
    </w:p>
    <w:p w14:paraId="4726006E" w14:textId="594A1A5E" w:rsidR="00DA43A2" w:rsidRPr="00DD003C" w:rsidDel="002E5143" w:rsidRDefault="00DA43A2">
      <w:pPr>
        <w:rPr>
          <w:del w:id="3642" w:author="George Arias" w:date="2022-01-31T13:58:00Z"/>
          <w:rFonts w:ascii="Open Sans" w:hAnsi="Open Sans" w:cs="Open Sans"/>
          <w:sz w:val="22"/>
          <w:szCs w:val="22"/>
          <w:rPrChange w:id="3643" w:author="George Arias" w:date="2022-08-29T16:00:00Z">
            <w:rPr>
              <w:del w:id="3644" w:author="George Arias" w:date="2022-01-31T13:58:00Z"/>
              <w:rFonts w:ascii="Open Sans" w:hAnsi="Open Sans" w:cs="Open Sans"/>
            </w:rPr>
          </w:rPrChange>
        </w:rPr>
      </w:pPr>
      <w:del w:id="3645" w:author="George Arias" w:date="2022-01-31T13:58:00Z">
        <w:r w:rsidRPr="00DD003C" w:rsidDel="002E5143">
          <w:rPr>
            <w:rFonts w:ascii="Open Sans" w:hAnsi="Open Sans" w:cs="Open Sans"/>
            <w:b/>
            <w:sz w:val="22"/>
            <w:szCs w:val="22"/>
            <w:rPrChange w:id="3646" w:author="George Arias" w:date="2022-08-29T16:00:00Z">
              <w:rPr>
                <w:rFonts w:ascii="Open Sans" w:hAnsi="Open Sans" w:cs="Open Sans"/>
                <w:b/>
              </w:rPr>
            </w:rPrChange>
          </w:rPr>
          <w:delText>Date of Occurrence:</w:delText>
        </w:r>
        <w:r w:rsidRPr="00DD003C" w:rsidDel="002E5143">
          <w:rPr>
            <w:rFonts w:ascii="Open Sans" w:hAnsi="Open Sans" w:cs="Open Sans"/>
            <w:sz w:val="22"/>
            <w:szCs w:val="22"/>
            <w:rPrChange w:id="3647" w:author="George Arias" w:date="2022-08-29T16:00:00Z">
              <w:rPr>
                <w:rFonts w:ascii="Open Sans" w:hAnsi="Open Sans" w:cs="Open Sans"/>
              </w:rPr>
            </w:rPrChange>
          </w:rPr>
          <w:delText xml:space="preserve">  09/05/2021</w:delText>
        </w:r>
      </w:del>
    </w:p>
    <w:p w14:paraId="17EB6084" w14:textId="3FDC6CC3" w:rsidR="00DA43A2" w:rsidRPr="00DD003C" w:rsidDel="002E5143" w:rsidRDefault="00DA43A2">
      <w:pPr>
        <w:rPr>
          <w:del w:id="3648" w:author="George Arias" w:date="2022-01-31T13:58:00Z"/>
          <w:rFonts w:ascii="Open Sans" w:hAnsi="Open Sans" w:cs="Open Sans"/>
          <w:sz w:val="22"/>
          <w:szCs w:val="22"/>
          <w:rPrChange w:id="3649" w:author="George Arias" w:date="2022-08-29T16:00:00Z">
            <w:rPr>
              <w:del w:id="3650" w:author="George Arias" w:date="2022-01-31T13:58:00Z"/>
              <w:rFonts w:ascii="Open Sans" w:hAnsi="Open Sans" w:cs="Open Sans"/>
            </w:rPr>
          </w:rPrChange>
        </w:rPr>
      </w:pPr>
      <w:del w:id="3651" w:author="George Arias" w:date="2022-01-31T13:58:00Z">
        <w:r w:rsidRPr="00DD003C" w:rsidDel="002E5143">
          <w:rPr>
            <w:rFonts w:ascii="Open Sans" w:hAnsi="Open Sans" w:cs="Open Sans"/>
            <w:b/>
            <w:sz w:val="22"/>
            <w:szCs w:val="22"/>
            <w:rPrChange w:id="3652" w:author="George Arias" w:date="2022-08-29T16:00:00Z">
              <w:rPr>
                <w:rFonts w:ascii="Open Sans" w:hAnsi="Open Sans" w:cs="Open Sans"/>
                <w:b/>
              </w:rPr>
            </w:rPrChange>
          </w:rPr>
          <w:delText>Time of Occurrence:</w:delText>
        </w:r>
        <w:r w:rsidRPr="00DD003C" w:rsidDel="002E5143">
          <w:rPr>
            <w:rFonts w:ascii="Open Sans" w:hAnsi="Open Sans" w:cs="Open Sans"/>
            <w:sz w:val="22"/>
            <w:szCs w:val="22"/>
            <w:rPrChange w:id="3653" w:author="George Arias" w:date="2022-08-29T16:00:00Z">
              <w:rPr>
                <w:rFonts w:ascii="Open Sans" w:hAnsi="Open Sans" w:cs="Open Sans"/>
              </w:rPr>
            </w:rPrChange>
          </w:rPr>
          <w:delText xml:space="preserve">  2224                                                                                                                                             </w:delText>
        </w:r>
        <w:r w:rsidRPr="00DD003C" w:rsidDel="002E5143">
          <w:rPr>
            <w:rFonts w:ascii="Open Sans" w:hAnsi="Open Sans" w:cs="Open Sans"/>
            <w:b/>
            <w:sz w:val="22"/>
            <w:szCs w:val="22"/>
            <w:rPrChange w:id="3654" w:author="George Arias" w:date="2022-08-29T16:00:00Z">
              <w:rPr>
                <w:rFonts w:ascii="Open Sans" w:hAnsi="Open Sans" w:cs="Open Sans"/>
                <w:b/>
              </w:rPr>
            </w:rPrChange>
          </w:rPr>
          <w:delText>Incident Report:</w:delText>
        </w:r>
        <w:r w:rsidRPr="00DD003C" w:rsidDel="002E5143">
          <w:rPr>
            <w:rFonts w:ascii="Open Sans" w:hAnsi="Open Sans" w:cs="Open Sans"/>
            <w:sz w:val="22"/>
            <w:szCs w:val="22"/>
            <w:rPrChange w:id="3655" w:author="George Arias" w:date="2022-08-29T16:00:00Z">
              <w:rPr>
                <w:rFonts w:ascii="Open Sans" w:hAnsi="Open Sans" w:cs="Open Sans"/>
              </w:rPr>
            </w:rPrChange>
          </w:rPr>
          <w:delText xml:space="preserve">         21-97640                                                                                                                                             </w:delText>
        </w:r>
        <w:r w:rsidRPr="00DD003C" w:rsidDel="002E5143">
          <w:rPr>
            <w:rFonts w:ascii="Open Sans" w:hAnsi="Open Sans" w:cs="Open Sans"/>
            <w:b/>
            <w:sz w:val="22"/>
            <w:szCs w:val="22"/>
            <w:rPrChange w:id="3656" w:author="George Arias" w:date="2022-08-29T16:00:00Z">
              <w:rPr>
                <w:rFonts w:ascii="Open Sans" w:hAnsi="Open Sans" w:cs="Open Sans"/>
                <w:b/>
              </w:rPr>
            </w:rPrChange>
          </w:rPr>
          <w:delText xml:space="preserve">Personnel Involved: </w:delText>
        </w:r>
        <w:r w:rsidRPr="00DD003C" w:rsidDel="002E5143">
          <w:rPr>
            <w:rFonts w:ascii="Open Sans" w:hAnsi="Open Sans" w:cs="Open Sans"/>
            <w:sz w:val="22"/>
            <w:szCs w:val="22"/>
            <w:rPrChange w:id="3657" w:author="George Arias" w:date="2022-08-29T16:00:00Z">
              <w:rPr>
                <w:rFonts w:ascii="Open Sans" w:hAnsi="Open Sans" w:cs="Open Sans"/>
              </w:rPr>
            </w:rPrChange>
          </w:rPr>
          <w:delText xml:space="preserve"> Officer Zach Odom #723, Officer Adam Farrow #729                                                                                                                                                                 </w:delText>
        </w:r>
        <w:r w:rsidRPr="00DD003C" w:rsidDel="002E5143">
          <w:rPr>
            <w:rFonts w:ascii="Open Sans" w:hAnsi="Open Sans" w:cs="Open Sans"/>
            <w:b/>
            <w:sz w:val="22"/>
            <w:szCs w:val="22"/>
            <w:rPrChange w:id="3658" w:author="George Arias" w:date="2022-08-29T16:00:00Z">
              <w:rPr>
                <w:rFonts w:ascii="Open Sans" w:hAnsi="Open Sans" w:cs="Open Sans"/>
                <w:b/>
              </w:rPr>
            </w:rPrChange>
          </w:rPr>
          <w:delText>Force Used:</w:delText>
        </w:r>
        <w:r w:rsidRPr="00DD003C" w:rsidDel="002E5143">
          <w:rPr>
            <w:rFonts w:ascii="Open Sans" w:hAnsi="Open Sans" w:cs="Open Sans"/>
            <w:sz w:val="22"/>
            <w:szCs w:val="22"/>
            <w:rPrChange w:id="3659" w:author="George Arias" w:date="2022-08-29T16:00:00Z">
              <w:rPr>
                <w:rFonts w:ascii="Open Sans" w:hAnsi="Open Sans" w:cs="Open Sans"/>
              </w:rPr>
            </w:rPrChange>
          </w:rPr>
          <w:delText xml:space="preserve">                 </w:delText>
        </w:r>
        <w:r w:rsidR="00E314C4" w:rsidRPr="00DD003C" w:rsidDel="002E5143">
          <w:rPr>
            <w:rFonts w:ascii="Open Sans" w:hAnsi="Open Sans" w:cs="Open Sans"/>
            <w:sz w:val="22"/>
            <w:szCs w:val="22"/>
            <w:rPrChange w:id="3660" w:author="George Arias" w:date="2022-08-29T16:00:00Z">
              <w:rPr>
                <w:rFonts w:ascii="Open Sans" w:hAnsi="Open Sans" w:cs="Open Sans"/>
              </w:rPr>
            </w:rPrChange>
          </w:rPr>
          <w:delText xml:space="preserve"> </w:delText>
        </w:r>
        <w:r w:rsidRPr="00DD003C" w:rsidDel="002E5143">
          <w:rPr>
            <w:rFonts w:ascii="Open Sans" w:hAnsi="Open Sans" w:cs="Open Sans"/>
            <w:sz w:val="22"/>
            <w:szCs w:val="22"/>
            <w:rPrChange w:id="3661" w:author="George Arias" w:date="2022-08-29T16:00:00Z">
              <w:rPr>
                <w:rFonts w:ascii="Open Sans" w:hAnsi="Open Sans" w:cs="Open Sans"/>
              </w:rPr>
            </w:rPrChange>
          </w:rPr>
          <w:delText>Takedown</w:delText>
        </w:r>
      </w:del>
    </w:p>
    <w:p w14:paraId="3BE278A7" w14:textId="5DEAF9CF" w:rsidR="00DA43A2" w:rsidRPr="00DD003C" w:rsidDel="002E5143" w:rsidRDefault="00DA43A2">
      <w:pPr>
        <w:rPr>
          <w:del w:id="3662" w:author="George Arias" w:date="2022-01-31T13:58:00Z"/>
          <w:rFonts w:ascii="Open Sans" w:hAnsi="Open Sans" w:cs="Open Sans"/>
          <w:sz w:val="22"/>
          <w:szCs w:val="22"/>
          <w:rPrChange w:id="3663" w:author="George Arias" w:date="2022-08-29T16:00:00Z">
            <w:rPr>
              <w:del w:id="3664" w:author="George Arias" w:date="2022-01-31T13:58:00Z"/>
              <w:rFonts w:ascii="Open Sans" w:hAnsi="Open Sans" w:cs="Open Sans"/>
            </w:rPr>
          </w:rPrChange>
        </w:rPr>
      </w:pPr>
      <w:del w:id="3665" w:author="George Arias" w:date="2022-01-31T13:58:00Z">
        <w:r w:rsidRPr="00DD003C" w:rsidDel="002E5143">
          <w:rPr>
            <w:rFonts w:ascii="Open Sans" w:hAnsi="Open Sans" w:cs="Open Sans"/>
            <w:b/>
            <w:sz w:val="22"/>
            <w:szCs w:val="22"/>
            <w:rPrChange w:id="3666" w:author="George Arias" w:date="2022-08-29T16:00:00Z">
              <w:rPr>
                <w:rFonts w:ascii="Open Sans" w:hAnsi="Open Sans" w:cs="Open Sans"/>
                <w:b/>
              </w:rPr>
            </w:rPrChange>
          </w:rPr>
          <w:delText>Subject Actions:</w:delText>
        </w:r>
        <w:r w:rsidRPr="00DD003C" w:rsidDel="002E5143">
          <w:rPr>
            <w:rFonts w:ascii="Open Sans" w:hAnsi="Open Sans" w:cs="Open Sans"/>
            <w:sz w:val="22"/>
            <w:szCs w:val="22"/>
            <w:rPrChange w:id="3667" w:author="George Arias" w:date="2022-08-29T16:00:00Z">
              <w:rPr>
                <w:rFonts w:ascii="Open Sans" w:hAnsi="Open Sans" w:cs="Open Sans"/>
              </w:rPr>
            </w:rPrChange>
          </w:rPr>
          <w:delText xml:space="preserve">         Not obeying commands</w:delText>
        </w:r>
      </w:del>
    </w:p>
    <w:p w14:paraId="7A3B6A31" w14:textId="7C7BE904" w:rsidR="00DA43A2" w:rsidRPr="00DD003C" w:rsidDel="002E5143" w:rsidRDefault="00DA43A2">
      <w:pPr>
        <w:rPr>
          <w:del w:id="3668" w:author="George Arias" w:date="2022-01-31T13:58:00Z"/>
          <w:rFonts w:ascii="Open Sans" w:hAnsi="Open Sans" w:cs="Open Sans"/>
          <w:b/>
          <w:sz w:val="22"/>
          <w:szCs w:val="22"/>
          <w:rPrChange w:id="3669" w:author="George Arias" w:date="2022-08-29T16:00:00Z">
            <w:rPr>
              <w:del w:id="3670" w:author="George Arias" w:date="2022-01-31T13:58:00Z"/>
              <w:rFonts w:ascii="Open Sans" w:hAnsi="Open Sans" w:cs="Open Sans"/>
              <w:b/>
            </w:rPr>
          </w:rPrChange>
        </w:rPr>
      </w:pPr>
      <w:del w:id="3671" w:author="George Arias" w:date="2022-01-31T13:58:00Z">
        <w:r w:rsidRPr="00DD003C" w:rsidDel="002E5143">
          <w:rPr>
            <w:rFonts w:ascii="Open Sans" w:hAnsi="Open Sans" w:cs="Open Sans"/>
            <w:b/>
            <w:sz w:val="22"/>
            <w:szCs w:val="22"/>
            <w:rPrChange w:id="3672" w:author="George Arias" w:date="2022-08-29T16:00:00Z">
              <w:rPr>
                <w:rFonts w:ascii="Open Sans" w:hAnsi="Open Sans" w:cs="Open Sans"/>
                <w:b/>
              </w:rPr>
            </w:rPrChange>
          </w:rPr>
          <w:delText>Summary:</w:delText>
        </w:r>
      </w:del>
    </w:p>
    <w:p w14:paraId="5465DD99" w14:textId="38A73657" w:rsidR="00DA43A2" w:rsidRPr="00DD003C" w:rsidDel="002E5143" w:rsidRDefault="00DA43A2">
      <w:pPr>
        <w:rPr>
          <w:del w:id="3673" w:author="George Arias" w:date="2022-01-31T13:58:00Z"/>
          <w:rFonts w:ascii="Open Sans" w:hAnsi="Open Sans" w:cs="Open Sans"/>
          <w:b/>
          <w:sz w:val="22"/>
          <w:szCs w:val="22"/>
          <w:rPrChange w:id="3674" w:author="George Arias" w:date="2022-08-29T16:00:00Z">
            <w:rPr>
              <w:del w:id="3675" w:author="George Arias" w:date="2022-01-31T13:58:00Z"/>
              <w:rFonts w:ascii="Open Sans" w:hAnsi="Open Sans" w:cs="Open Sans"/>
              <w:b/>
            </w:rPr>
          </w:rPrChange>
        </w:rPr>
      </w:pPr>
    </w:p>
    <w:p w14:paraId="62F323E7" w14:textId="7F7F92B5" w:rsidR="00DA43A2" w:rsidRPr="00DD003C" w:rsidDel="002E5143" w:rsidRDefault="00DA43A2">
      <w:pPr>
        <w:rPr>
          <w:del w:id="3676" w:author="George Arias" w:date="2022-01-31T13:58:00Z"/>
          <w:rFonts w:ascii="Open Sans" w:hAnsi="Open Sans" w:cs="Open Sans"/>
          <w:sz w:val="22"/>
          <w:szCs w:val="22"/>
          <w:rPrChange w:id="3677" w:author="George Arias" w:date="2022-08-29T16:00:00Z">
            <w:rPr>
              <w:del w:id="3678" w:author="George Arias" w:date="2022-01-31T13:58:00Z"/>
              <w:rFonts w:ascii="Open Sans" w:hAnsi="Open Sans" w:cs="Open Sans"/>
            </w:rPr>
          </w:rPrChange>
        </w:rPr>
        <w:pPrChange w:id="3679" w:author="George Arias" w:date="2022-05-05T12:49:00Z">
          <w:pPr>
            <w:spacing w:after="200" w:line="276" w:lineRule="auto"/>
          </w:pPr>
        </w:pPrChange>
      </w:pPr>
      <w:del w:id="3680" w:author="George Arias" w:date="2022-01-31T13:58:00Z">
        <w:r w:rsidRPr="00DD003C" w:rsidDel="002E5143">
          <w:rPr>
            <w:rFonts w:ascii="Open Sans" w:hAnsi="Open Sans" w:cs="Open Sans"/>
            <w:sz w:val="22"/>
            <w:szCs w:val="22"/>
            <w:rPrChange w:id="3681" w:author="George Arias" w:date="2022-08-29T16:00:00Z">
              <w:rPr>
                <w:rFonts w:ascii="Open Sans" w:hAnsi="Open Sans" w:cs="Open Sans"/>
              </w:rPr>
            </w:rPrChange>
          </w:rPr>
          <w:delText>On September 5</w:delText>
        </w:r>
        <w:r w:rsidRPr="00DD003C" w:rsidDel="002E5143">
          <w:rPr>
            <w:rFonts w:ascii="Open Sans" w:hAnsi="Open Sans" w:cs="Open Sans"/>
            <w:sz w:val="22"/>
            <w:szCs w:val="22"/>
            <w:vertAlign w:val="superscript"/>
            <w:rPrChange w:id="3682" w:author="George Arias" w:date="2022-08-29T16:00:00Z">
              <w:rPr>
                <w:rFonts w:ascii="Open Sans" w:hAnsi="Open Sans" w:cs="Open Sans"/>
                <w:vertAlign w:val="superscript"/>
              </w:rPr>
            </w:rPrChange>
          </w:rPr>
          <w:delText>th</w:delText>
        </w:r>
        <w:r w:rsidRPr="00DD003C" w:rsidDel="002E5143">
          <w:rPr>
            <w:rFonts w:ascii="Open Sans" w:hAnsi="Open Sans" w:cs="Open Sans"/>
            <w:sz w:val="22"/>
            <w:szCs w:val="22"/>
            <w:rPrChange w:id="3683" w:author="George Arias" w:date="2022-08-29T16:00:00Z">
              <w:rPr>
                <w:rFonts w:ascii="Open Sans" w:hAnsi="Open Sans" w:cs="Open Sans"/>
              </w:rPr>
            </w:rPrChange>
          </w:rPr>
          <w:delText xml:space="preserve">, 2021, at 2224 hours, Chandler Police Officers responded to a call of a suspicious vehicle at 1080 E. Pecos Road in Chandler. According to the caller, a truck had its lights off with the engine running on a private driveway behind a business.   </w:delText>
        </w:r>
      </w:del>
    </w:p>
    <w:p w14:paraId="24B52F49" w14:textId="741805C7" w:rsidR="00DA43A2" w:rsidRPr="00DD003C" w:rsidDel="002E5143" w:rsidRDefault="00DA43A2">
      <w:pPr>
        <w:rPr>
          <w:del w:id="3684" w:author="George Arias" w:date="2022-01-31T13:58:00Z"/>
          <w:rFonts w:ascii="Open Sans" w:hAnsi="Open Sans" w:cs="Open Sans"/>
          <w:sz w:val="22"/>
          <w:szCs w:val="22"/>
          <w:rPrChange w:id="3685" w:author="George Arias" w:date="2022-08-29T16:00:00Z">
            <w:rPr>
              <w:del w:id="3686" w:author="George Arias" w:date="2022-01-31T13:58:00Z"/>
              <w:rFonts w:ascii="Open Sans" w:hAnsi="Open Sans" w:cs="Open Sans"/>
            </w:rPr>
          </w:rPrChange>
        </w:rPr>
        <w:pPrChange w:id="3687" w:author="George Arias" w:date="2022-05-05T12:49:00Z">
          <w:pPr>
            <w:spacing w:after="200" w:line="276" w:lineRule="auto"/>
          </w:pPr>
        </w:pPrChange>
      </w:pPr>
      <w:del w:id="3688" w:author="George Arias" w:date="2022-01-31T13:58:00Z">
        <w:r w:rsidRPr="00DD003C" w:rsidDel="002E5143">
          <w:rPr>
            <w:rFonts w:ascii="Open Sans" w:hAnsi="Open Sans" w:cs="Open Sans"/>
            <w:sz w:val="22"/>
            <w:szCs w:val="22"/>
            <w:rPrChange w:id="3689" w:author="George Arias" w:date="2022-08-29T16:00:00Z">
              <w:rPr>
                <w:rFonts w:ascii="Open Sans" w:hAnsi="Open Sans" w:cs="Open Sans"/>
              </w:rPr>
            </w:rPrChange>
          </w:rPr>
          <w:delText xml:space="preserve">Officers Odom and Farrow arrived and found the running truck with a driver sleeping behind the wheel. The officers placed their patrol cars in front and behind the truck prior to contacting the driver to prevent the truck from leaving upon contact. Officer Odom approached the driver’s side of the truck and knocked on the window several times, eventually causing the driver to wake up. The driver, later identified as George Cartier, had bloodshot eyes, seemed very disoriented, and had a strong odor of alcohol emanating from his person. When questioned, Mr. Cartier stated he was at work on Germann Road working with a crew that was repaving the road. As Officer Odom continued asking questions, he opened the driver door and had Mr. Cartier step out. Once out of the truck, Mr. Cartier refused to answer and began to scroll through his cell phone going through emails. Officer Odom gave him several commands to put the phone down, but he refused. Officer Odom grabbed one arm and Officer Farrow grabbed the other arm to </w:delText>
        </w:r>
        <w:r w:rsidR="003D0FFF" w:rsidRPr="00DD003C" w:rsidDel="002E5143">
          <w:rPr>
            <w:rFonts w:ascii="Open Sans" w:hAnsi="Open Sans" w:cs="Open Sans"/>
            <w:sz w:val="22"/>
            <w:szCs w:val="22"/>
            <w:rPrChange w:id="3690" w:author="George Arias" w:date="2022-08-29T16:00:00Z">
              <w:rPr>
                <w:rFonts w:ascii="Open Sans" w:hAnsi="Open Sans" w:cs="Open Sans"/>
              </w:rPr>
            </w:rPrChange>
          </w:rPr>
          <w:delText>e</w:delText>
        </w:r>
        <w:r w:rsidRPr="00DD003C" w:rsidDel="002E5143">
          <w:rPr>
            <w:rFonts w:ascii="Open Sans" w:hAnsi="Open Sans" w:cs="Open Sans"/>
            <w:sz w:val="22"/>
            <w:szCs w:val="22"/>
            <w:rPrChange w:id="3691" w:author="George Arias" w:date="2022-08-29T16:00:00Z">
              <w:rPr>
                <w:rFonts w:ascii="Open Sans" w:hAnsi="Open Sans" w:cs="Open Sans"/>
              </w:rPr>
            </w:rPrChange>
          </w:rPr>
          <w:delText xml:space="preserve">ffect an arrest. As soon as the officers grabbed his arms, Mr. Cartier tensed his arms and started to pull away. Both officers took Mr. Cartier to the ground and handcuffed him. A DUI trained officer arrived and Mr. Cartier was subsequently arrested. </w:delText>
        </w:r>
      </w:del>
    </w:p>
    <w:p w14:paraId="55E3B93E" w14:textId="2D58C0DF" w:rsidR="00DA43A2" w:rsidRPr="00DD003C" w:rsidDel="002E5143" w:rsidRDefault="00DA43A2">
      <w:pPr>
        <w:rPr>
          <w:del w:id="3692" w:author="George Arias" w:date="2022-01-31T13:58:00Z"/>
          <w:rFonts w:ascii="Open Sans" w:hAnsi="Open Sans" w:cs="Open Sans"/>
          <w:sz w:val="22"/>
          <w:szCs w:val="22"/>
          <w:rPrChange w:id="3693" w:author="George Arias" w:date="2022-08-29T16:00:00Z">
            <w:rPr>
              <w:del w:id="3694" w:author="George Arias" w:date="2022-01-31T13:58:00Z"/>
              <w:rFonts w:ascii="Open Sans" w:hAnsi="Open Sans" w:cs="Open Sans"/>
            </w:rPr>
          </w:rPrChange>
        </w:rPr>
        <w:pPrChange w:id="3695" w:author="George Arias" w:date="2022-05-05T12:49:00Z">
          <w:pPr>
            <w:spacing w:after="200" w:line="276" w:lineRule="auto"/>
          </w:pPr>
        </w:pPrChange>
      </w:pPr>
      <w:bookmarkStart w:id="3696" w:name="_Hlk83189459"/>
      <w:del w:id="3697" w:author="George Arias" w:date="2022-01-31T13:58:00Z">
        <w:r w:rsidRPr="00DD003C" w:rsidDel="002E5143">
          <w:rPr>
            <w:rFonts w:ascii="Open Sans" w:hAnsi="Open Sans" w:cs="Open Sans"/>
            <w:sz w:val="22"/>
            <w:szCs w:val="22"/>
            <w:rPrChange w:id="3698" w:author="George Arias" w:date="2022-08-29T16:00:00Z">
              <w:rPr>
                <w:rFonts w:ascii="Open Sans" w:hAnsi="Open Sans" w:cs="Open Sans"/>
              </w:rPr>
            </w:rPrChange>
          </w:rPr>
          <w:delText>Mr. Cartier sustained an abrasion to his head.</w:delText>
        </w:r>
        <w:bookmarkEnd w:id="3696"/>
        <w:r w:rsidRPr="00DD003C" w:rsidDel="002E5143">
          <w:rPr>
            <w:rFonts w:ascii="Open Sans" w:hAnsi="Open Sans" w:cs="Open Sans"/>
            <w:sz w:val="22"/>
            <w:szCs w:val="22"/>
            <w:rPrChange w:id="3699" w:author="George Arias" w:date="2022-08-29T16:00:00Z">
              <w:rPr>
                <w:rFonts w:ascii="Open Sans" w:hAnsi="Open Sans" w:cs="Open Sans"/>
              </w:rPr>
            </w:rPrChange>
          </w:rPr>
          <w:delText xml:space="preserve">  He refused medical treatment and was transported to the Chandler Police Station where he was issued a citation and released. A body worn camera captured the use of force, and photos were taken of the incident.</w:delText>
        </w:r>
      </w:del>
    </w:p>
    <w:p w14:paraId="1C46626E" w14:textId="5A35471F" w:rsidR="00DA43A2" w:rsidRPr="00DD003C" w:rsidDel="002E5143" w:rsidRDefault="00DA43A2">
      <w:pPr>
        <w:rPr>
          <w:del w:id="3700" w:author="George Arias" w:date="2022-01-31T13:58:00Z"/>
          <w:rFonts w:ascii="Open Sans" w:hAnsi="Open Sans" w:cs="Open Sans"/>
          <w:b/>
          <w:sz w:val="22"/>
          <w:szCs w:val="22"/>
          <w:rPrChange w:id="3701" w:author="George Arias" w:date="2022-08-29T16:00:00Z">
            <w:rPr>
              <w:del w:id="3702" w:author="George Arias" w:date="2022-01-31T13:58:00Z"/>
              <w:rFonts w:ascii="Open Sans" w:hAnsi="Open Sans" w:cs="Open Sans"/>
              <w:b/>
            </w:rPr>
          </w:rPrChange>
        </w:rPr>
      </w:pPr>
      <w:del w:id="3703" w:author="George Arias" w:date="2022-01-31T13:58:00Z">
        <w:r w:rsidRPr="00DD003C" w:rsidDel="002E5143">
          <w:rPr>
            <w:rFonts w:ascii="Open Sans" w:hAnsi="Open Sans" w:cs="Open Sans"/>
            <w:b/>
            <w:sz w:val="22"/>
            <w:szCs w:val="22"/>
            <w:rPrChange w:id="3704" w:author="George Arias" w:date="2022-08-29T16:00:00Z">
              <w:rPr>
                <w:rFonts w:ascii="Open Sans" w:hAnsi="Open Sans" w:cs="Open Sans"/>
                <w:b/>
              </w:rPr>
            </w:rPrChange>
          </w:rPr>
          <w:delText xml:space="preserve">Charges on suspect: </w:delText>
        </w:r>
      </w:del>
    </w:p>
    <w:p w14:paraId="533AE6CF" w14:textId="48F64DEC" w:rsidR="00DA43A2" w:rsidRPr="00DD003C" w:rsidDel="002E5143" w:rsidRDefault="00DA43A2">
      <w:pPr>
        <w:rPr>
          <w:del w:id="3705" w:author="George Arias" w:date="2022-01-31T13:58:00Z"/>
          <w:rFonts w:ascii="Open Sans" w:hAnsi="Open Sans" w:cs="Open Sans"/>
          <w:b/>
          <w:sz w:val="22"/>
          <w:szCs w:val="22"/>
          <w:rPrChange w:id="3706" w:author="George Arias" w:date="2022-08-29T16:00:00Z">
            <w:rPr>
              <w:del w:id="3707" w:author="George Arias" w:date="2022-01-31T13:58:00Z"/>
              <w:rFonts w:ascii="Open Sans" w:hAnsi="Open Sans" w:cs="Open Sans"/>
              <w:b/>
            </w:rPr>
          </w:rPrChange>
        </w:rPr>
      </w:pPr>
    </w:p>
    <w:p w14:paraId="15B56CAB" w14:textId="375705B6" w:rsidR="00DA43A2" w:rsidRPr="00DD003C" w:rsidDel="002E5143" w:rsidRDefault="00DA43A2">
      <w:pPr>
        <w:rPr>
          <w:del w:id="3708" w:author="George Arias" w:date="2022-01-31T13:58:00Z"/>
          <w:rFonts w:ascii="Open Sans" w:hAnsi="Open Sans" w:cs="Open Sans"/>
          <w:sz w:val="22"/>
          <w:szCs w:val="22"/>
          <w:rPrChange w:id="3709" w:author="George Arias" w:date="2022-08-29T16:00:00Z">
            <w:rPr>
              <w:del w:id="3710" w:author="George Arias" w:date="2022-01-31T13:58:00Z"/>
              <w:rFonts w:ascii="Open Sans" w:hAnsi="Open Sans" w:cs="Open Sans"/>
            </w:rPr>
          </w:rPrChange>
        </w:rPr>
      </w:pPr>
      <w:del w:id="3711" w:author="George Arias" w:date="2022-01-31T13:58:00Z">
        <w:r w:rsidRPr="00DD003C" w:rsidDel="002E5143">
          <w:rPr>
            <w:rFonts w:ascii="Open Sans" w:hAnsi="Open Sans" w:cs="Open Sans"/>
            <w:sz w:val="22"/>
            <w:szCs w:val="22"/>
            <w:rPrChange w:id="3712" w:author="George Arias" w:date="2022-08-29T16:00:00Z">
              <w:rPr>
                <w:rFonts w:ascii="Open Sans" w:hAnsi="Open Sans" w:cs="Open Sans"/>
              </w:rPr>
            </w:rPrChange>
          </w:rPr>
          <w:delText>DUI</w:delText>
        </w:r>
      </w:del>
    </w:p>
    <w:p w14:paraId="6C168AF3" w14:textId="2082F874" w:rsidR="00DA43A2" w:rsidRPr="00DD003C" w:rsidDel="002E5143" w:rsidRDefault="00DA43A2">
      <w:pPr>
        <w:rPr>
          <w:del w:id="3713" w:author="George Arias" w:date="2022-01-31T13:58:00Z"/>
          <w:rFonts w:ascii="Open Sans" w:hAnsi="Open Sans" w:cs="Open Sans"/>
          <w:sz w:val="22"/>
          <w:szCs w:val="22"/>
          <w:rPrChange w:id="3714" w:author="George Arias" w:date="2022-08-29T16:00:00Z">
            <w:rPr>
              <w:del w:id="3715" w:author="George Arias" w:date="2022-01-31T13:58:00Z"/>
              <w:rFonts w:ascii="Open Sans" w:hAnsi="Open Sans" w:cs="Open Sans"/>
            </w:rPr>
          </w:rPrChange>
        </w:rPr>
      </w:pPr>
    </w:p>
    <w:p w14:paraId="37DD7A46" w14:textId="2BD4FB4E" w:rsidR="00DA43A2" w:rsidRPr="00DD003C" w:rsidDel="002E5143" w:rsidRDefault="00DA43A2">
      <w:pPr>
        <w:rPr>
          <w:del w:id="3716" w:author="George Arias" w:date="2022-01-31T13:58:00Z"/>
          <w:rFonts w:ascii="Open Sans" w:hAnsi="Open Sans" w:cs="Open Sans"/>
          <w:b/>
          <w:sz w:val="22"/>
          <w:szCs w:val="22"/>
          <w:rPrChange w:id="3717" w:author="George Arias" w:date="2022-08-29T16:00:00Z">
            <w:rPr>
              <w:del w:id="3718" w:author="George Arias" w:date="2022-01-31T13:58:00Z"/>
              <w:rFonts w:ascii="Open Sans" w:hAnsi="Open Sans" w:cs="Open Sans"/>
              <w:b/>
            </w:rPr>
          </w:rPrChange>
        </w:rPr>
      </w:pPr>
      <w:del w:id="3719" w:author="George Arias" w:date="2022-01-31T13:58:00Z">
        <w:r w:rsidRPr="00DD003C" w:rsidDel="002E5143">
          <w:rPr>
            <w:rFonts w:ascii="Open Sans" w:hAnsi="Open Sans" w:cs="Open Sans"/>
            <w:b/>
            <w:sz w:val="22"/>
            <w:szCs w:val="22"/>
            <w:rPrChange w:id="3720" w:author="George Arias" w:date="2022-08-29T16:00:00Z">
              <w:rPr>
                <w:rFonts w:ascii="Open Sans" w:hAnsi="Open Sans" w:cs="Open Sans"/>
                <w:b/>
              </w:rPr>
            </w:rPrChange>
          </w:rPr>
          <w:delText xml:space="preserve">Injuries: </w:delText>
        </w:r>
      </w:del>
    </w:p>
    <w:p w14:paraId="46A89BC8" w14:textId="24B9ACAA" w:rsidR="00DA43A2" w:rsidRPr="00DD003C" w:rsidDel="002E5143" w:rsidRDefault="00DA43A2">
      <w:pPr>
        <w:rPr>
          <w:del w:id="3721" w:author="George Arias" w:date="2022-01-31T13:58:00Z"/>
          <w:rFonts w:ascii="Open Sans" w:hAnsi="Open Sans" w:cs="Open Sans"/>
          <w:b/>
          <w:sz w:val="22"/>
          <w:szCs w:val="22"/>
          <w:rPrChange w:id="3722" w:author="George Arias" w:date="2022-08-29T16:00:00Z">
            <w:rPr>
              <w:del w:id="3723" w:author="George Arias" w:date="2022-01-31T13:58:00Z"/>
              <w:rFonts w:ascii="Open Sans" w:hAnsi="Open Sans" w:cs="Open Sans"/>
              <w:b/>
            </w:rPr>
          </w:rPrChange>
        </w:rPr>
      </w:pPr>
    </w:p>
    <w:p w14:paraId="4D6D2504" w14:textId="63011677" w:rsidR="00DA43A2" w:rsidRPr="00DD003C" w:rsidDel="002E5143" w:rsidRDefault="00DA43A2">
      <w:pPr>
        <w:rPr>
          <w:del w:id="3724" w:author="George Arias" w:date="2022-01-31T13:58:00Z"/>
          <w:rFonts w:ascii="Open Sans" w:hAnsi="Open Sans" w:cs="Open Sans"/>
          <w:sz w:val="22"/>
          <w:szCs w:val="22"/>
          <w:rPrChange w:id="3725" w:author="George Arias" w:date="2022-08-29T16:00:00Z">
            <w:rPr>
              <w:del w:id="3726" w:author="George Arias" w:date="2022-01-31T13:58:00Z"/>
              <w:rFonts w:ascii="Open Sans" w:hAnsi="Open Sans" w:cs="Open Sans"/>
            </w:rPr>
          </w:rPrChange>
        </w:rPr>
      </w:pPr>
      <w:del w:id="3727" w:author="George Arias" w:date="2022-01-31T13:58:00Z">
        <w:r w:rsidRPr="00DD003C" w:rsidDel="002E5143">
          <w:rPr>
            <w:rFonts w:ascii="Open Sans" w:hAnsi="Open Sans" w:cs="Open Sans"/>
            <w:sz w:val="22"/>
            <w:szCs w:val="22"/>
            <w:rPrChange w:id="3728" w:author="George Arias" w:date="2022-08-29T16:00:00Z">
              <w:rPr>
                <w:rFonts w:ascii="Open Sans" w:hAnsi="Open Sans" w:cs="Open Sans"/>
              </w:rPr>
            </w:rPrChange>
          </w:rPr>
          <w:delText xml:space="preserve">Mr. Cartier sustained an abrasion to the right side of his head. </w:delText>
        </w:r>
      </w:del>
    </w:p>
    <w:p w14:paraId="0A914F65" w14:textId="3BC7AF9F" w:rsidR="001C4BE2" w:rsidRPr="00DD003C" w:rsidDel="002E5143" w:rsidRDefault="001C4BE2">
      <w:pPr>
        <w:rPr>
          <w:del w:id="3729" w:author="George Arias" w:date="2022-01-31T13:58:00Z"/>
          <w:rFonts w:ascii="Open Sans" w:hAnsi="Open Sans" w:cs="Open Sans"/>
          <w:sz w:val="22"/>
          <w:szCs w:val="22"/>
          <w:rPrChange w:id="3730" w:author="George Arias" w:date="2022-08-29T16:00:00Z">
            <w:rPr>
              <w:del w:id="3731" w:author="George Arias" w:date="2022-01-31T13:58:00Z"/>
              <w:rFonts w:ascii="Open Sans" w:hAnsi="Open Sans" w:cs="Open Sans"/>
            </w:rPr>
          </w:rPrChange>
        </w:rPr>
        <w:pPrChange w:id="3732" w:author="George Arias" w:date="2022-05-05T12:49:00Z">
          <w:pPr>
            <w:jc w:val="both"/>
          </w:pPr>
        </w:pPrChange>
      </w:pPr>
    </w:p>
    <w:p w14:paraId="1F19A3C9" w14:textId="539C4296" w:rsidR="00DF7809" w:rsidRPr="00DD003C" w:rsidDel="002E5143" w:rsidRDefault="00DF7809">
      <w:pPr>
        <w:rPr>
          <w:del w:id="3733" w:author="George Arias" w:date="2022-01-31T13:58:00Z"/>
          <w:rFonts w:ascii="Open Sans" w:eastAsia="Batang" w:hAnsi="Open Sans" w:cs="Open Sans"/>
          <w:sz w:val="22"/>
          <w:szCs w:val="22"/>
          <w:rPrChange w:id="3734" w:author="George Arias" w:date="2022-08-29T16:00:00Z">
            <w:rPr>
              <w:del w:id="3735" w:author="George Arias" w:date="2022-01-31T13:58:00Z"/>
              <w:rFonts w:ascii="Open Sans" w:eastAsia="Batang" w:hAnsi="Open Sans" w:cs="Open Sans"/>
            </w:rPr>
          </w:rPrChange>
        </w:rPr>
        <w:pPrChange w:id="3736" w:author="George Arias" w:date="2022-05-05T12:49:00Z">
          <w:pPr>
            <w:spacing w:after="200" w:line="276" w:lineRule="auto"/>
            <w:jc w:val="center"/>
          </w:pPr>
        </w:pPrChange>
      </w:pPr>
      <w:del w:id="3737" w:author="George Arias" w:date="2022-01-31T13:58:00Z">
        <w:r w:rsidRPr="00DD003C" w:rsidDel="002E5143">
          <w:rPr>
            <w:rFonts w:ascii="Open Sans" w:eastAsia="Batang" w:hAnsi="Open Sans" w:cs="Open Sans"/>
            <w:sz w:val="22"/>
            <w:szCs w:val="22"/>
            <w:rPrChange w:id="3738" w:author="George Arias" w:date="2022-08-29T16:00:00Z">
              <w:rPr>
                <w:rFonts w:ascii="Open Sans" w:eastAsia="Batang" w:hAnsi="Open Sans" w:cs="Open Sans"/>
              </w:rPr>
            </w:rPrChange>
          </w:rPr>
          <w:delText>Incident Review Summaries</w:delText>
        </w:r>
      </w:del>
    </w:p>
    <w:p w14:paraId="68755952" w14:textId="5825A5C4" w:rsidR="00500490" w:rsidRPr="00DD003C" w:rsidDel="00500490" w:rsidRDefault="00EE216E">
      <w:pPr>
        <w:rPr>
          <w:del w:id="3739" w:author="George Arias" w:date="2022-01-31T14:36:00Z"/>
          <w:rFonts w:ascii="Open Sans" w:eastAsia="Batang" w:hAnsi="Open Sans" w:cs="Open Sans"/>
          <w:sz w:val="22"/>
          <w:szCs w:val="22"/>
          <w:rPrChange w:id="3740" w:author="George Arias" w:date="2022-08-29T16:00:00Z">
            <w:rPr>
              <w:del w:id="3741" w:author="George Arias" w:date="2022-01-31T14:36:00Z"/>
              <w:rFonts w:ascii="Open Sans" w:eastAsia="Batang" w:hAnsi="Open Sans" w:cs="Open Sans"/>
            </w:rPr>
          </w:rPrChange>
        </w:rPr>
        <w:pPrChange w:id="3742" w:author="George Arias" w:date="2022-05-05T12:49:00Z">
          <w:pPr>
            <w:spacing w:after="200" w:line="276" w:lineRule="auto"/>
            <w:jc w:val="center"/>
          </w:pPr>
        </w:pPrChange>
      </w:pPr>
      <w:del w:id="3743" w:author="George Arias" w:date="2022-01-31T14:36:00Z">
        <w:r w:rsidRPr="00DD003C" w:rsidDel="00500490">
          <w:rPr>
            <w:rFonts w:ascii="Open Sans" w:eastAsia="Batang" w:hAnsi="Open Sans" w:cs="Open Sans"/>
            <w:sz w:val="22"/>
            <w:szCs w:val="22"/>
            <w:rPrChange w:id="3744" w:author="George Arias" w:date="2022-08-29T16:00:00Z">
              <w:rPr>
                <w:rFonts w:ascii="Open Sans" w:eastAsia="Batang" w:hAnsi="Open Sans" w:cs="Open Sans"/>
              </w:rPr>
            </w:rPrChange>
          </w:rPr>
          <w:delText>Summary 1</w:delText>
        </w:r>
        <w:r w:rsidR="00C84CCF" w:rsidRPr="00DD003C" w:rsidDel="00500490">
          <w:rPr>
            <w:rFonts w:ascii="Open Sans" w:eastAsia="Batang" w:hAnsi="Open Sans" w:cs="Open Sans"/>
            <w:sz w:val="22"/>
            <w:szCs w:val="22"/>
            <w:rPrChange w:id="3745" w:author="George Arias" w:date="2022-08-29T16:00:00Z">
              <w:rPr>
                <w:rFonts w:ascii="Open Sans" w:eastAsia="Batang" w:hAnsi="Open Sans" w:cs="Open Sans"/>
              </w:rPr>
            </w:rPrChange>
          </w:rPr>
          <w:delText>8</w:delText>
        </w:r>
      </w:del>
    </w:p>
    <w:p w14:paraId="4B661265" w14:textId="37552CF7" w:rsidR="007C10EF" w:rsidRPr="00DD003C" w:rsidDel="00500490" w:rsidRDefault="007C10EF">
      <w:pPr>
        <w:rPr>
          <w:del w:id="3746" w:author="George Arias" w:date="2022-01-31T14:36:00Z"/>
          <w:rFonts w:ascii="Open Sans" w:eastAsia="Batang" w:hAnsi="Open Sans" w:cs="Open Sans"/>
          <w:sz w:val="22"/>
          <w:szCs w:val="22"/>
          <w:rPrChange w:id="3747" w:author="George Arias" w:date="2022-08-29T16:00:00Z">
            <w:rPr>
              <w:del w:id="3748" w:author="George Arias" w:date="2022-01-31T14:36:00Z"/>
              <w:rFonts w:ascii="Open Sans" w:eastAsia="Batang" w:hAnsi="Open Sans" w:cs="Open Sans"/>
            </w:rPr>
          </w:rPrChange>
        </w:rPr>
        <w:pPrChange w:id="3749" w:author="George Arias" w:date="2022-05-05T12:49:00Z">
          <w:pPr>
            <w:spacing w:after="200" w:line="276" w:lineRule="auto"/>
            <w:jc w:val="center"/>
          </w:pPr>
        </w:pPrChange>
      </w:pPr>
    </w:p>
    <w:p w14:paraId="5CD71901" w14:textId="7990638C" w:rsidR="00DA43A2" w:rsidRPr="00DD003C" w:rsidDel="002E5143" w:rsidRDefault="00DA43A2">
      <w:pPr>
        <w:rPr>
          <w:del w:id="3750" w:author="George Arias" w:date="2022-01-31T13:58:00Z"/>
          <w:rFonts w:ascii="Open Sans" w:hAnsi="Open Sans" w:cs="Open Sans"/>
          <w:sz w:val="22"/>
          <w:szCs w:val="22"/>
          <w:rPrChange w:id="3751" w:author="George Arias" w:date="2022-08-29T16:00:00Z">
            <w:rPr>
              <w:del w:id="3752" w:author="George Arias" w:date="2022-01-31T13:58:00Z"/>
              <w:rFonts w:ascii="Open Sans" w:hAnsi="Open Sans" w:cs="Open Sans"/>
            </w:rPr>
          </w:rPrChange>
        </w:rPr>
      </w:pPr>
      <w:del w:id="3753" w:author="George Arias" w:date="2022-01-31T13:58:00Z">
        <w:r w:rsidRPr="00DD003C" w:rsidDel="002E5143">
          <w:rPr>
            <w:rFonts w:ascii="Open Sans" w:hAnsi="Open Sans" w:cs="Open Sans"/>
            <w:b/>
            <w:sz w:val="22"/>
            <w:szCs w:val="22"/>
            <w:rPrChange w:id="3754" w:author="George Arias" w:date="2022-08-29T16:00:00Z">
              <w:rPr>
                <w:rFonts w:ascii="Open Sans" w:hAnsi="Open Sans" w:cs="Open Sans"/>
                <w:b/>
              </w:rPr>
            </w:rPrChange>
          </w:rPr>
          <w:delText>Date of Occurrence:</w:delText>
        </w:r>
        <w:r w:rsidRPr="00DD003C" w:rsidDel="002E5143">
          <w:rPr>
            <w:rFonts w:ascii="Open Sans" w:hAnsi="Open Sans" w:cs="Open Sans"/>
            <w:sz w:val="22"/>
            <w:szCs w:val="22"/>
            <w:rPrChange w:id="3755" w:author="George Arias" w:date="2022-08-29T16:00:00Z">
              <w:rPr>
                <w:rFonts w:ascii="Open Sans" w:hAnsi="Open Sans" w:cs="Open Sans"/>
              </w:rPr>
            </w:rPrChange>
          </w:rPr>
          <w:delText xml:space="preserve">  09/14/2021</w:delText>
        </w:r>
      </w:del>
    </w:p>
    <w:p w14:paraId="42E7229D" w14:textId="771ABEDC" w:rsidR="00DA43A2" w:rsidRPr="00DD003C" w:rsidDel="002E5143" w:rsidRDefault="00DA43A2">
      <w:pPr>
        <w:rPr>
          <w:del w:id="3756" w:author="George Arias" w:date="2022-01-31T13:58:00Z"/>
          <w:rFonts w:ascii="Open Sans" w:hAnsi="Open Sans" w:cs="Open Sans"/>
          <w:sz w:val="22"/>
          <w:szCs w:val="22"/>
          <w:rPrChange w:id="3757" w:author="George Arias" w:date="2022-08-29T16:00:00Z">
            <w:rPr>
              <w:del w:id="3758" w:author="George Arias" w:date="2022-01-31T13:58:00Z"/>
              <w:rFonts w:ascii="Open Sans" w:hAnsi="Open Sans" w:cs="Open Sans"/>
            </w:rPr>
          </w:rPrChange>
        </w:rPr>
      </w:pPr>
      <w:del w:id="3759" w:author="George Arias" w:date="2022-01-31T13:58:00Z">
        <w:r w:rsidRPr="00DD003C" w:rsidDel="002E5143">
          <w:rPr>
            <w:rFonts w:ascii="Open Sans" w:hAnsi="Open Sans" w:cs="Open Sans"/>
            <w:b/>
            <w:sz w:val="22"/>
            <w:szCs w:val="22"/>
            <w:rPrChange w:id="3760" w:author="George Arias" w:date="2022-08-29T16:00:00Z">
              <w:rPr>
                <w:rFonts w:ascii="Open Sans" w:hAnsi="Open Sans" w:cs="Open Sans"/>
                <w:b/>
              </w:rPr>
            </w:rPrChange>
          </w:rPr>
          <w:delText>Time of Occurrence:</w:delText>
        </w:r>
        <w:r w:rsidRPr="00DD003C" w:rsidDel="002E5143">
          <w:rPr>
            <w:rFonts w:ascii="Open Sans" w:hAnsi="Open Sans" w:cs="Open Sans"/>
            <w:sz w:val="22"/>
            <w:szCs w:val="22"/>
            <w:rPrChange w:id="3761" w:author="George Arias" w:date="2022-08-29T16:00:00Z">
              <w:rPr>
                <w:rFonts w:ascii="Open Sans" w:hAnsi="Open Sans" w:cs="Open Sans"/>
              </w:rPr>
            </w:rPrChange>
          </w:rPr>
          <w:delText xml:space="preserve">  1155                                                                                                                                             </w:delText>
        </w:r>
        <w:r w:rsidRPr="00DD003C" w:rsidDel="002E5143">
          <w:rPr>
            <w:rFonts w:ascii="Open Sans" w:hAnsi="Open Sans" w:cs="Open Sans"/>
            <w:b/>
            <w:sz w:val="22"/>
            <w:szCs w:val="22"/>
            <w:rPrChange w:id="3762" w:author="George Arias" w:date="2022-08-29T16:00:00Z">
              <w:rPr>
                <w:rFonts w:ascii="Open Sans" w:hAnsi="Open Sans" w:cs="Open Sans"/>
                <w:b/>
              </w:rPr>
            </w:rPrChange>
          </w:rPr>
          <w:delText>Incident Report:</w:delText>
        </w:r>
        <w:r w:rsidRPr="00DD003C" w:rsidDel="002E5143">
          <w:rPr>
            <w:rFonts w:ascii="Open Sans" w:hAnsi="Open Sans" w:cs="Open Sans"/>
            <w:sz w:val="22"/>
            <w:szCs w:val="22"/>
            <w:rPrChange w:id="3763" w:author="George Arias" w:date="2022-08-29T16:00:00Z">
              <w:rPr>
                <w:rFonts w:ascii="Open Sans" w:hAnsi="Open Sans" w:cs="Open Sans"/>
              </w:rPr>
            </w:rPrChange>
          </w:rPr>
          <w:delText xml:space="preserve">         21-100917                                                                                                                                             </w:delText>
        </w:r>
        <w:r w:rsidRPr="00DD003C" w:rsidDel="002E5143">
          <w:rPr>
            <w:rFonts w:ascii="Open Sans" w:hAnsi="Open Sans" w:cs="Open Sans"/>
            <w:b/>
            <w:sz w:val="22"/>
            <w:szCs w:val="22"/>
            <w:rPrChange w:id="3764" w:author="George Arias" w:date="2022-08-29T16:00:00Z">
              <w:rPr>
                <w:rFonts w:ascii="Open Sans" w:hAnsi="Open Sans" w:cs="Open Sans"/>
                <w:b/>
              </w:rPr>
            </w:rPrChange>
          </w:rPr>
          <w:delText xml:space="preserve">Personnel Involved: </w:delText>
        </w:r>
        <w:r w:rsidRPr="00DD003C" w:rsidDel="002E5143">
          <w:rPr>
            <w:rFonts w:ascii="Open Sans" w:hAnsi="Open Sans" w:cs="Open Sans"/>
            <w:sz w:val="22"/>
            <w:szCs w:val="22"/>
            <w:rPrChange w:id="3765" w:author="George Arias" w:date="2022-08-29T16:00:00Z">
              <w:rPr>
                <w:rFonts w:ascii="Open Sans" w:hAnsi="Open Sans" w:cs="Open Sans"/>
              </w:rPr>
            </w:rPrChange>
          </w:rPr>
          <w:delText xml:space="preserve"> Officer Erwin Wierzbicki #709                                                                                                                                                                 </w:delText>
        </w:r>
        <w:r w:rsidRPr="00DD003C" w:rsidDel="002E5143">
          <w:rPr>
            <w:rFonts w:ascii="Open Sans" w:hAnsi="Open Sans" w:cs="Open Sans"/>
            <w:b/>
            <w:sz w:val="22"/>
            <w:szCs w:val="22"/>
            <w:rPrChange w:id="3766" w:author="George Arias" w:date="2022-08-29T16:00:00Z">
              <w:rPr>
                <w:rFonts w:ascii="Open Sans" w:hAnsi="Open Sans" w:cs="Open Sans"/>
                <w:b/>
              </w:rPr>
            </w:rPrChange>
          </w:rPr>
          <w:delText>Force Used:</w:delText>
        </w:r>
        <w:r w:rsidRPr="00DD003C" w:rsidDel="002E5143">
          <w:rPr>
            <w:rFonts w:ascii="Open Sans" w:hAnsi="Open Sans" w:cs="Open Sans"/>
            <w:sz w:val="22"/>
            <w:szCs w:val="22"/>
            <w:rPrChange w:id="3767" w:author="George Arias" w:date="2022-08-29T16:00:00Z">
              <w:rPr>
                <w:rFonts w:ascii="Open Sans" w:hAnsi="Open Sans" w:cs="Open Sans"/>
              </w:rPr>
            </w:rPrChange>
          </w:rPr>
          <w:delText xml:space="preserve">                 </w:delText>
        </w:r>
        <w:r w:rsidR="00E314C4" w:rsidRPr="00DD003C" w:rsidDel="002E5143">
          <w:rPr>
            <w:rFonts w:ascii="Open Sans" w:hAnsi="Open Sans" w:cs="Open Sans"/>
            <w:sz w:val="22"/>
            <w:szCs w:val="22"/>
            <w:rPrChange w:id="3768" w:author="George Arias" w:date="2022-08-29T16:00:00Z">
              <w:rPr>
                <w:rFonts w:ascii="Open Sans" w:hAnsi="Open Sans" w:cs="Open Sans"/>
              </w:rPr>
            </w:rPrChange>
          </w:rPr>
          <w:delText xml:space="preserve"> </w:delText>
        </w:r>
        <w:r w:rsidRPr="00DD003C" w:rsidDel="002E5143">
          <w:rPr>
            <w:rFonts w:ascii="Open Sans" w:hAnsi="Open Sans" w:cs="Open Sans"/>
            <w:sz w:val="22"/>
            <w:szCs w:val="22"/>
            <w:rPrChange w:id="3769" w:author="George Arias" w:date="2022-08-29T16:00:00Z">
              <w:rPr>
                <w:rFonts w:ascii="Open Sans" w:hAnsi="Open Sans" w:cs="Open Sans"/>
              </w:rPr>
            </w:rPrChange>
          </w:rPr>
          <w:delText>Fist strike, impact push</w:delText>
        </w:r>
      </w:del>
    </w:p>
    <w:p w14:paraId="3827C66A" w14:textId="4EDA3134" w:rsidR="00DA43A2" w:rsidRPr="00DD003C" w:rsidDel="002E5143" w:rsidRDefault="00DA43A2">
      <w:pPr>
        <w:rPr>
          <w:del w:id="3770" w:author="George Arias" w:date="2022-01-31T13:58:00Z"/>
          <w:rFonts w:ascii="Open Sans" w:hAnsi="Open Sans" w:cs="Open Sans"/>
          <w:sz w:val="22"/>
          <w:szCs w:val="22"/>
          <w:rPrChange w:id="3771" w:author="George Arias" w:date="2022-08-29T16:00:00Z">
            <w:rPr>
              <w:del w:id="3772" w:author="George Arias" w:date="2022-01-31T13:58:00Z"/>
              <w:rFonts w:ascii="Open Sans" w:hAnsi="Open Sans" w:cs="Open Sans"/>
            </w:rPr>
          </w:rPrChange>
        </w:rPr>
      </w:pPr>
      <w:del w:id="3773" w:author="George Arias" w:date="2022-01-31T13:58:00Z">
        <w:r w:rsidRPr="00DD003C" w:rsidDel="002E5143">
          <w:rPr>
            <w:rFonts w:ascii="Open Sans" w:hAnsi="Open Sans" w:cs="Open Sans"/>
            <w:b/>
            <w:sz w:val="22"/>
            <w:szCs w:val="22"/>
            <w:rPrChange w:id="3774" w:author="George Arias" w:date="2022-08-29T16:00:00Z">
              <w:rPr>
                <w:rFonts w:ascii="Open Sans" w:hAnsi="Open Sans" w:cs="Open Sans"/>
                <w:b/>
              </w:rPr>
            </w:rPrChange>
          </w:rPr>
          <w:delText>Subject Actions:</w:delText>
        </w:r>
        <w:r w:rsidRPr="00DD003C" w:rsidDel="002E5143">
          <w:rPr>
            <w:rFonts w:ascii="Open Sans" w:hAnsi="Open Sans" w:cs="Open Sans"/>
            <w:sz w:val="22"/>
            <w:szCs w:val="22"/>
            <w:rPrChange w:id="3775" w:author="George Arias" w:date="2022-08-29T16:00:00Z">
              <w:rPr>
                <w:rFonts w:ascii="Open Sans" w:hAnsi="Open Sans" w:cs="Open Sans"/>
              </w:rPr>
            </w:rPrChange>
          </w:rPr>
          <w:delText xml:space="preserve">         Charged officer </w:delText>
        </w:r>
      </w:del>
    </w:p>
    <w:p w14:paraId="68F3A121" w14:textId="110D9E24" w:rsidR="00DA43A2" w:rsidRPr="00DD003C" w:rsidDel="002E5143" w:rsidRDefault="00DA43A2">
      <w:pPr>
        <w:rPr>
          <w:del w:id="3776" w:author="George Arias" w:date="2022-01-31T13:58:00Z"/>
          <w:rFonts w:ascii="Open Sans" w:hAnsi="Open Sans" w:cs="Open Sans"/>
          <w:b/>
          <w:sz w:val="22"/>
          <w:szCs w:val="22"/>
          <w:rPrChange w:id="3777" w:author="George Arias" w:date="2022-08-29T16:00:00Z">
            <w:rPr>
              <w:del w:id="3778" w:author="George Arias" w:date="2022-01-31T13:58:00Z"/>
              <w:rFonts w:ascii="Open Sans" w:hAnsi="Open Sans" w:cs="Open Sans"/>
              <w:b/>
            </w:rPr>
          </w:rPrChange>
        </w:rPr>
      </w:pPr>
      <w:del w:id="3779" w:author="George Arias" w:date="2022-01-31T13:58:00Z">
        <w:r w:rsidRPr="00DD003C" w:rsidDel="002E5143">
          <w:rPr>
            <w:rFonts w:ascii="Open Sans" w:hAnsi="Open Sans" w:cs="Open Sans"/>
            <w:b/>
            <w:sz w:val="22"/>
            <w:szCs w:val="22"/>
            <w:rPrChange w:id="3780" w:author="George Arias" w:date="2022-08-29T16:00:00Z">
              <w:rPr>
                <w:rFonts w:ascii="Open Sans" w:hAnsi="Open Sans" w:cs="Open Sans"/>
                <w:b/>
              </w:rPr>
            </w:rPrChange>
          </w:rPr>
          <w:delText>Summary:</w:delText>
        </w:r>
      </w:del>
    </w:p>
    <w:p w14:paraId="657959E9" w14:textId="5278963B" w:rsidR="00DA43A2" w:rsidRPr="00DD003C" w:rsidDel="002E5143" w:rsidRDefault="00DA43A2">
      <w:pPr>
        <w:rPr>
          <w:del w:id="3781" w:author="George Arias" w:date="2022-01-31T13:58:00Z"/>
          <w:rFonts w:ascii="Open Sans" w:hAnsi="Open Sans" w:cs="Open Sans"/>
          <w:b/>
          <w:sz w:val="22"/>
          <w:szCs w:val="22"/>
          <w:rPrChange w:id="3782" w:author="George Arias" w:date="2022-08-29T16:00:00Z">
            <w:rPr>
              <w:del w:id="3783" w:author="George Arias" w:date="2022-01-31T13:58:00Z"/>
              <w:rFonts w:ascii="Open Sans" w:hAnsi="Open Sans" w:cs="Open Sans"/>
              <w:b/>
            </w:rPr>
          </w:rPrChange>
        </w:rPr>
      </w:pPr>
    </w:p>
    <w:p w14:paraId="7B7B2133" w14:textId="791A451F" w:rsidR="00DA43A2" w:rsidRPr="00DD003C" w:rsidDel="002E5143" w:rsidRDefault="00DA43A2">
      <w:pPr>
        <w:rPr>
          <w:del w:id="3784" w:author="George Arias" w:date="2022-01-31T13:58:00Z"/>
          <w:rFonts w:ascii="Open Sans" w:hAnsi="Open Sans" w:cs="Open Sans"/>
          <w:sz w:val="22"/>
          <w:szCs w:val="22"/>
          <w:rPrChange w:id="3785" w:author="George Arias" w:date="2022-08-29T16:00:00Z">
            <w:rPr>
              <w:del w:id="3786" w:author="George Arias" w:date="2022-01-31T13:58:00Z"/>
              <w:rFonts w:ascii="Open Sans" w:hAnsi="Open Sans" w:cs="Open Sans"/>
            </w:rPr>
          </w:rPrChange>
        </w:rPr>
        <w:pPrChange w:id="3787" w:author="George Arias" w:date="2022-05-05T12:49:00Z">
          <w:pPr>
            <w:spacing w:after="200" w:line="276" w:lineRule="auto"/>
          </w:pPr>
        </w:pPrChange>
      </w:pPr>
      <w:del w:id="3788" w:author="George Arias" w:date="2022-01-31T13:58:00Z">
        <w:r w:rsidRPr="00DD003C" w:rsidDel="002E5143">
          <w:rPr>
            <w:rFonts w:ascii="Open Sans" w:hAnsi="Open Sans" w:cs="Open Sans"/>
            <w:sz w:val="22"/>
            <w:szCs w:val="22"/>
            <w:rPrChange w:id="3789" w:author="George Arias" w:date="2022-08-29T16:00:00Z">
              <w:rPr>
                <w:rFonts w:ascii="Open Sans" w:hAnsi="Open Sans" w:cs="Open Sans"/>
              </w:rPr>
            </w:rPrChange>
          </w:rPr>
          <w:delText>On September 14</w:delText>
        </w:r>
        <w:r w:rsidRPr="00DD003C" w:rsidDel="002E5143">
          <w:rPr>
            <w:rFonts w:ascii="Open Sans" w:hAnsi="Open Sans" w:cs="Open Sans"/>
            <w:sz w:val="22"/>
            <w:szCs w:val="22"/>
            <w:vertAlign w:val="superscript"/>
            <w:rPrChange w:id="3790" w:author="George Arias" w:date="2022-08-29T16:00:00Z">
              <w:rPr>
                <w:rFonts w:ascii="Open Sans" w:hAnsi="Open Sans" w:cs="Open Sans"/>
                <w:vertAlign w:val="superscript"/>
              </w:rPr>
            </w:rPrChange>
          </w:rPr>
          <w:delText>th</w:delText>
        </w:r>
        <w:r w:rsidRPr="00DD003C" w:rsidDel="002E5143">
          <w:rPr>
            <w:rFonts w:ascii="Open Sans" w:hAnsi="Open Sans" w:cs="Open Sans"/>
            <w:sz w:val="22"/>
            <w:szCs w:val="22"/>
            <w:rPrChange w:id="3791" w:author="George Arias" w:date="2022-08-29T16:00:00Z">
              <w:rPr>
                <w:rFonts w:ascii="Open Sans" w:hAnsi="Open Sans" w:cs="Open Sans"/>
              </w:rPr>
            </w:rPrChange>
          </w:rPr>
          <w:delText xml:space="preserve">, 2021, at 1155 hours, Chandler Police Officers responded to a call of a trespass at 1200 W. Ocotillo Road in Chandler. According to the caller, a hotel guest by the name of Tomas Vasquez was refusing to leave. The hotel manager wished to aid in prosecution.    </w:delText>
        </w:r>
      </w:del>
    </w:p>
    <w:p w14:paraId="3DB58E66" w14:textId="18C86071" w:rsidR="00DA43A2" w:rsidRPr="00DD003C" w:rsidDel="002E5143" w:rsidRDefault="00DA43A2">
      <w:pPr>
        <w:rPr>
          <w:del w:id="3792" w:author="George Arias" w:date="2022-01-31T13:58:00Z"/>
          <w:rFonts w:ascii="Open Sans" w:hAnsi="Open Sans" w:cs="Open Sans"/>
          <w:sz w:val="22"/>
          <w:szCs w:val="22"/>
          <w:rPrChange w:id="3793" w:author="George Arias" w:date="2022-08-29T16:00:00Z">
            <w:rPr>
              <w:del w:id="3794" w:author="George Arias" w:date="2022-01-31T13:58:00Z"/>
              <w:rFonts w:ascii="Open Sans" w:hAnsi="Open Sans" w:cs="Open Sans"/>
            </w:rPr>
          </w:rPrChange>
        </w:rPr>
        <w:pPrChange w:id="3795" w:author="George Arias" w:date="2022-05-05T12:49:00Z">
          <w:pPr>
            <w:spacing w:after="200" w:line="276" w:lineRule="auto"/>
          </w:pPr>
        </w:pPrChange>
      </w:pPr>
      <w:del w:id="3796" w:author="George Arias" w:date="2022-01-31T13:58:00Z">
        <w:r w:rsidRPr="00DD003C" w:rsidDel="002E5143">
          <w:rPr>
            <w:rFonts w:ascii="Open Sans" w:hAnsi="Open Sans" w:cs="Open Sans"/>
            <w:sz w:val="22"/>
            <w:szCs w:val="22"/>
            <w:rPrChange w:id="3797" w:author="George Arias" w:date="2022-08-29T16:00:00Z">
              <w:rPr>
                <w:rFonts w:ascii="Open Sans" w:hAnsi="Open Sans" w:cs="Open Sans"/>
              </w:rPr>
            </w:rPrChange>
          </w:rPr>
          <w:delText>Officer Wierzbicki was first to arrive and went to room #239. As Officer Wierzbicki approached the room, a male was standing outside the open room door whom the manager identified as Mr. Vasquez. Mr. Vasquez was intoxicated as Officer Wierzbicki instructed him to gather his belongings. Mr. Vasquez entered the room and stood in the room doing nothing. Officer Wierzbicki warned him he would be arrested for trespassing if he didn’t get his belongings and leave. Mr. Vasquez turned towards the officer and said, “</w:delText>
        </w:r>
        <w:r w:rsidR="003D0FFF" w:rsidRPr="00DD003C" w:rsidDel="002E5143">
          <w:rPr>
            <w:rFonts w:ascii="Open Sans" w:hAnsi="Open Sans" w:cs="Open Sans"/>
            <w:sz w:val="22"/>
            <w:szCs w:val="22"/>
            <w:rPrChange w:id="3798" w:author="George Arias" w:date="2022-08-29T16:00:00Z">
              <w:rPr>
                <w:rFonts w:ascii="Open Sans" w:hAnsi="Open Sans" w:cs="Open Sans"/>
              </w:rPr>
            </w:rPrChange>
          </w:rPr>
          <w:delText>O</w:delText>
        </w:r>
        <w:r w:rsidRPr="00DD003C" w:rsidDel="002E5143">
          <w:rPr>
            <w:rFonts w:ascii="Open Sans" w:hAnsi="Open Sans" w:cs="Open Sans"/>
            <w:sz w:val="22"/>
            <w:szCs w:val="22"/>
            <w:rPrChange w:id="3799" w:author="George Arias" w:date="2022-08-29T16:00:00Z">
              <w:rPr>
                <w:rFonts w:ascii="Open Sans" w:hAnsi="Open Sans" w:cs="Open Sans"/>
              </w:rPr>
            </w:rPrChange>
          </w:rPr>
          <w:delText xml:space="preserve">h </w:delText>
        </w:r>
        <w:r w:rsidR="003D0FFF" w:rsidRPr="00DD003C" w:rsidDel="002E5143">
          <w:rPr>
            <w:rFonts w:ascii="Open Sans" w:hAnsi="Open Sans" w:cs="Open Sans"/>
            <w:sz w:val="22"/>
            <w:szCs w:val="22"/>
            <w:rPrChange w:id="3800" w:author="George Arias" w:date="2022-08-29T16:00:00Z">
              <w:rPr>
                <w:rFonts w:ascii="Open Sans" w:hAnsi="Open Sans" w:cs="Open Sans"/>
              </w:rPr>
            </w:rPrChange>
          </w:rPr>
          <w:delText>y</w:delText>
        </w:r>
        <w:r w:rsidRPr="00DD003C" w:rsidDel="002E5143">
          <w:rPr>
            <w:rFonts w:ascii="Open Sans" w:hAnsi="Open Sans" w:cs="Open Sans"/>
            <w:sz w:val="22"/>
            <w:szCs w:val="22"/>
            <w:rPrChange w:id="3801" w:author="George Arias" w:date="2022-08-29T16:00:00Z">
              <w:rPr>
                <w:rFonts w:ascii="Open Sans" w:hAnsi="Open Sans" w:cs="Open Sans"/>
              </w:rPr>
            </w:rPrChange>
          </w:rPr>
          <w:delText xml:space="preserve">eah?” and advanced on Officer Wierzbicki in an aggressive manner. As Mr. Vasquez attempted to push him, Officer Wierzbicki delivered a single fist strike to Mr. Vasquez’s face, causing him to spin around. Officer Wierzbicki then delivered an impact push causing Mr. Vasquez to hit a door frame prior to falling to the ground. Once on the ground Officer Wierzbicki was eventually able to handcuff Mr. Vasquez and take him into custody. </w:delText>
        </w:r>
      </w:del>
    </w:p>
    <w:p w14:paraId="7924B60B" w14:textId="719A03C6" w:rsidR="00DA43A2" w:rsidRPr="00DD003C" w:rsidDel="002E5143" w:rsidRDefault="00DA43A2">
      <w:pPr>
        <w:rPr>
          <w:del w:id="3802" w:author="George Arias" w:date="2022-01-31T13:58:00Z"/>
          <w:rFonts w:ascii="Open Sans" w:hAnsi="Open Sans" w:cs="Open Sans"/>
          <w:sz w:val="22"/>
          <w:szCs w:val="22"/>
          <w:rPrChange w:id="3803" w:author="George Arias" w:date="2022-08-29T16:00:00Z">
            <w:rPr>
              <w:del w:id="3804" w:author="George Arias" w:date="2022-01-31T13:58:00Z"/>
              <w:rFonts w:ascii="Open Sans" w:hAnsi="Open Sans" w:cs="Open Sans"/>
            </w:rPr>
          </w:rPrChange>
        </w:rPr>
        <w:pPrChange w:id="3805" w:author="George Arias" w:date="2022-05-05T12:49:00Z">
          <w:pPr>
            <w:spacing w:after="200" w:line="276" w:lineRule="auto"/>
          </w:pPr>
        </w:pPrChange>
      </w:pPr>
      <w:bookmarkStart w:id="3806" w:name="_Hlk85278081"/>
      <w:del w:id="3807" w:author="George Arias" w:date="2022-01-31T13:58:00Z">
        <w:r w:rsidRPr="00DD003C" w:rsidDel="002E5143">
          <w:rPr>
            <w:rFonts w:ascii="Open Sans" w:hAnsi="Open Sans" w:cs="Open Sans"/>
            <w:sz w:val="22"/>
            <w:szCs w:val="22"/>
            <w:rPrChange w:id="3808" w:author="George Arias" w:date="2022-08-29T16:00:00Z">
              <w:rPr>
                <w:rFonts w:ascii="Open Sans" w:hAnsi="Open Sans" w:cs="Open Sans"/>
              </w:rPr>
            </w:rPrChange>
          </w:rPr>
          <w:delText xml:space="preserve">Mr. Vazquez sustained a contusion to his right shoulder.  </w:delText>
        </w:r>
        <w:bookmarkEnd w:id="3806"/>
        <w:r w:rsidRPr="00DD003C" w:rsidDel="002E5143">
          <w:rPr>
            <w:rFonts w:ascii="Open Sans" w:hAnsi="Open Sans" w:cs="Open Sans"/>
            <w:sz w:val="22"/>
            <w:szCs w:val="22"/>
            <w:rPrChange w:id="3809" w:author="George Arias" w:date="2022-08-29T16:00:00Z">
              <w:rPr>
                <w:rFonts w:ascii="Open Sans" w:hAnsi="Open Sans" w:cs="Open Sans"/>
              </w:rPr>
            </w:rPrChange>
          </w:rPr>
          <w:delText>He did not complain of injury. Mr. Vazquez was transported to the Gilbert Chandler Unified Holding Facility where he was booked.  A body worn camera captured the use of force, and photos were taken of the incident.</w:delText>
        </w:r>
      </w:del>
    </w:p>
    <w:p w14:paraId="1068BFC8" w14:textId="6DE55312" w:rsidR="00DA43A2" w:rsidRPr="00DD003C" w:rsidDel="002E5143" w:rsidRDefault="00DA43A2">
      <w:pPr>
        <w:rPr>
          <w:del w:id="3810" w:author="George Arias" w:date="2022-01-31T13:58:00Z"/>
          <w:rFonts w:ascii="Open Sans" w:hAnsi="Open Sans" w:cs="Open Sans"/>
          <w:b/>
          <w:sz w:val="22"/>
          <w:szCs w:val="22"/>
          <w:rPrChange w:id="3811" w:author="George Arias" w:date="2022-08-29T16:00:00Z">
            <w:rPr>
              <w:del w:id="3812" w:author="George Arias" w:date="2022-01-31T13:58:00Z"/>
              <w:rFonts w:ascii="Open Sans" w:hAnsi="Open Sans" w:cs="Open Sans"/>
              <w:b/>
            </w:rPr>
          </w:rPrChange>
        </w:rPr>
      </w:pPr>
      <w:del w:id="3813" w:author="George Arias" w:date="2022-01-31T13:58:00Z">
        <w:r w:rsidRPr="00DD003C" w:rsidDel="002E5143">
          <w:rPr>
            <w:rFonts w:ascii="Open Sans" w:hAnsi="Open Sans" w:cs="Open Sans"/>
            <w:b/>
            <w:sz w:val="22"/>
            <w:szCs w:val="22"/>
            <w:rPrChange w:id="3814" w:author="George Arias" w:date="2022-08-29T16:00:00Z">
              <w:rPr>
                <w:rFonts w:ascii="Open Sans" w:hAnsi="Open Sans" w:cs="Open Sans"/>
                <w:b/>
              </w:rPr>
            </w:rPrChange>
          </w:rPr>
          <w:delText xml:space="preserve">Charges on suspect: </w:delText>
        </w:r>
      </w:del>
    </w:p>
    <w:p w14:paraId="1D9211D5" w14:textId="11B0C8E3" w:rsidR="00DA43A2" w:rsidRPr="00DD003C" w:rsidDel="002E5143" w:rsidRDefault="00DA43A2">
      <w:pPr>
        <w:rPr>
          <w:del w:id="3815" w:author="George Arias" w:date="2022-01-31T13:58:00Z"/>
          <w:rFonts w:ascii="Open Sans" w:hAnsi="Open Sans" w:cs="Open Sans"/>
          <w:b/>
          <w:sz w:val="22"/>
          <w:szCs w:val="22"/>
          <w:rPrChange w:id="3816" w:author="George Arias" w:date="2022-08-29T16:00:00Z">
            <w:rPr>
              <w:del w:id="3817" w:author="George Arias" w:date="2022-01-31T13:58:00Z"/>
              <w:rFonts w:ascii="Open Sans" w:hAnsi="Open Sans" w:cs="Open Sans"/>
              <w:b/>
            </w:rPr>
          </w:rPrChange>
        </w:rPr>
      </w:pPr>
    </w:p>
    <w:p w14:paraId="07C2D85F" w14:textId="09557766" w:rsidR="00DA43A2" w:rsidRPr="00DD003C" w:rsidDel="002E5143" w:rsidRDefault="00DA43A2">
      <w:pPr>
        <w:rPr>
          <w:del w:id="3818" w:author="George Arias" w:date="2022-01-31T13:58:00Z"/>
          <w:rFonts w:ascii="Open Sans" w:hAnsi="Open Sans" w:cs="Open Sans"/>
          <w:sz w:val="22"/>
          <w:szCs w:val="22"/>
          <w:rPrChange w:id="3819" w:author="George Arias" w:date="2022-08-29T16:00:00Z">
            <w:rPr>
              <w:del w:id="3820" w:author="George Arias" w:date="2022-01-31T13:58:00Z"/>
              <w:rFonts w:ascii="Open Sans" w:hAnsi="Open Sans" w:cs="Open Sans"/>
            </w:rPr>
          </w:rPrChange>
        </w:rPr>
      </w:pPr>
      <w:del w:id="3821" w:author="George Arias" w:date="2022-01-31T13:58:00Z">
        <w:r w:rsidRPr="00DD003C" w:rsidDel="002E5143">
          <w:rPr>
            <w:rFonts w:ascii="Open Sans" w:hAnsi="Open Sans" w:cs="Open Sans"/>
            <w:sz w:val="22"/>
            <w:szCs w:val="22"/>
            <w:rPrChange w:id="3822" w:author="George Arias" w:date="2022-08-29T16:00:00Z">
              <w:rPr>
                <w:rFonts w:ascii="Open Sans" w:hAnsi="Open Sans" w:cs="Open Sans"/>
              </w:rPr>
            </w:rPrChange>
          </w:rPr>
          <w:delText>Trespassing</w:delText>
        </w:r>
      </w:del>
    </w:p>
    <w:p w14:paraId="58F36CA2" w14:textId="534CDB32" w:rsidR="00DA43A2" w:rsidRPr="00DD003C" w:rsidDel="002E5143" w:rsidRDefault="00DA43A2">
      <w:pPr>
        <w:rPr>
          <w:del w:id="3823" w:author="George Arias" w:date="2022-01-31T13:58:00Z"/>
          <w:rFonts w:ascii="Open Sans" w:hAnsi="Open Sans" w:cs="Open Sans"/>
          <w:sz w:val="22"/>
          <w:szCs w:val="22"/>
          <w:rPrChange w:id="3824" w:author="George Arias" w:date="2022-08-29T16:00:00Z">
            <w:rPr>
              <w:del w:id="3825" w:author="George Arias" w:date="2022-01-31T13:58:00Z"/>
              <w:rFonts w:ascii="Open Sans" w:hAnsi="Open Sans" w:cs="Open Sans"/>
            </w:rPr>
          </w:rPrChange>
        </w:rPr>
      </w:pPr>
      <w:del w:id="3826" w:author="George Arias" w:date="2022-01-31T13:58:00Z">
        <w:r w:rsidRPr="00DD003C" w:rsidDel="002E5143">
          <w:rPr>
            <w:rFonts w:ascii="Open Sans" w:hAnsi="Open Sans" w:cs="Open Sans"/>
            <w:sz w:val="22"/>
            <w:szCs w:val="22"/>
            <w:rPrChange w:id="3827" w:author="George Arias" w:date="2022-08-29T16:00:00Z">
              <w:rPr>
                <w:rFonts w:ascii="Open Sans" w:hAnsi="Open Sans" w:cs="Open Sans"/>
              </w:rPr>
            </w:rPrChange>
          </w:rPr>
          <w:delText>Aggravated assault on an officer</w:delText>
        </w:r>
      </w:del>
    </w:p>
    <w:p w14:paraId="0D9B5E91" w14:textId="4681F2B1" w:rsidR="00DA43A2" w:rsidRPr="00DD003C" w:rsidDel="002E5143" w:rsidRDefault="00DA43A2">
      <w:pPr>
        <w:rPr>
          <w:del w:id="3828" w:author="George Arias" w:date="2022-01-31T13:58:00Z"/>
          <w:rFonts w:ascii="Open Sans" w:hAnsi="Open Sans" w:cs="Open Sans"/>
          <w:sz w:val="22"/>
          <w:szCs w:val="22"/>
          <w:rPrChange w:id="3829" w:author="George Arias" w:date="2022-08-29T16:00:00Z">
            <w:rPr>
              <w:del w:id="3830" w:author="George Arias" w:date="2022-01-31T13:58:00Z"/>
              <w:rFonts w:ascii="Open Sans" w:hAnsi="Open Sans" w:cs="Open Sans"/>
            </w:rPr>
          </w:rPrChange>
        </w:rPr>
      </w:pPr>
    </w:p>
    <w:p w14:paraId="1C87A0BE" w14:textId="2B06309B" w:rsidR="00DA43A2" w:rsidRPr="00DD003C" w:rsidDel="002E5143" w:rsidRDefault="00DA43A2">
      <w:pPr>
        <w:rPr>
          <w:del w:id="3831" w:author="George Arias" w:date="2022-01-31T13:58:00Z"/>
          <w:rFonts w:ascii="Open Sans" w:hAnsi="Open Sans" w:cs="Open Sans"/>
          <w:b/>
          <w:sz w:val="22"/>
          <w:szCs w:val="22"/>
          <w:rPrChange w:id="3832" w:author="George Arias" w:date="2022-08-29T16:00:00Z">
            <w:rPr>
              <w:del w:id="3833" w:author="George Arias" w:date="2022-01-31T13:58:00Z"/>
              <w:rFonts w:ascii="Open Sans" w:hAnsi="Open Sans" w:cs="Open Sans"/>
              <w:b/>
            </w:rPr>
          </w:rPrChange>
        </w:rPr>
      </w:pPr>
      <w:del w:id="3834" w:author="George Arias" w:date="2022-01-31T13:58:00Z">
        <w:r w:rsidRPr="00DD003C" w:rsidDel="002E5143">
          <w:rPr>
            <w:rFonts w:ascii="Open Sans" w:hAnsi="Open Sans" w:cs="Open Sans"/>
            <w:b/>
            <w:sz w:val="22"/>
            <w:szCs w:val="22"/>
            <w:rPrChange w:id="3835" w:author="George Arias" w:date="2022-08-29T16:00:00Z">
              <w:rPr>
                <w:rFonts w:ascii="Open Sans" w:hAnsi="Open Sans" w:cs="Open Sans"/>
                <w:b/>
              </w:rPr>
            </w:rPrChange>
          </w:rPr>
          <w:delText xml:space="preserve">Injuries: </w:delText>
        </w:r>
      </w:del>
    </w:p>
    <w:p w14:paraId="1A2E581E" w14:textId="27836641" w:rsidR="00DA43A2" w:rsidRPr="00DD003C" w:rsidDel="002E5143" w:rsidRDefault="00DA43A2">
      <w:pPr>
        <w:rPr>
          <w:del w:id="3836" w:author="George Arias" w:date="2022-01-31T13:58:00Z"/>
          <w:rFonts w:ascii="Open Sans" w:hAnsi="Open Sans" w:cs="Open Sans"/>
          <w:b/>
          <w:sz w:val="22"/>
          <w:szCs w:val="22"/>
          <w:rPrChange w:id="3837" w:author="George Arias" w:date="2022-08-29T16:00:00Z">
            <w:rPr>
              <w:del w:id="3838" w:author="George Arias" w:date="2022-01-31T13:58:00Z"/>
              <w:rFonts w:ascii="Open Sans" w:hAnsi="Open Sans" w:cs="Open Sans"/>
              <w:b/>
            </w:rPr>
          </w:rPrChange>
        </w:rPr>
      </w:pPr>
    </w:p>
    <w:p w14:paraId="7EF7281F" w14:textId="6EB4CAA1" w:rsidR="00DA43A2" w:rsidRPr="00DD003C" w:rsidDel="002E5143" w:rsidRDefault="00DA43A2">
      <w:pPr>
        <w:rPr>
          <w:del w:id="3839" w:author="George Arias" w:date="2022-01-31T13:58:00Z"/>
          <w:rFonts w:ascii="Open Sans" w:hAnsi="Open Sans" w:cs="Open Sans"/>
          <w:sz w:val="22"/>
          <w:szCs w:val="22"/>
          <w:rPrChange w:id="3840" w:author="George Arias" w:date="2022-08-29T16:00:00Z">
            <w:rPr>
              <w:del w:id="3841" w:author="George Arias" w:date="2022-01-31T13:58:00Z"/>
              <w:rFonts w:ascii="Open Sans" w:hAnsi="Open Sans" w:cs="Open Sans"/>
            </w:rPr>
          </w:rPrChange>
        </w:rPr>
      </w:pPr>
      <w:del w:id="3842" w:author="George Arias" w:date="2022-01-31T13:58:00Z">
        <w:r w:rsidRPr="00DD003C" w:rsidDel="002E5143">
          <w:rPr>
            <w:rFonts w:ascii="Open Sans" w:hAnsi="Open Sans" w:cs="Open Sans"/>
            <w:sz w:val="22"/>
            <w:szCs w:val="22"/>
            <w:rPrChange w:id="3843" w:author="George Arias" w:date="2022-08-29T16:00:00Z">
              <w:rPr>
                <w:rFonts w:ascii="Open Sans" w:hAnsi="Open Sans" w:cs="Open Sans"/>
              </w:rPr>
            </w:rPrChange>
          </w:rPr>
          <w:delText xml:space="preserve">Mr. Vazquez sustained a contusion to his right shoulder.   </w:delText>
        </w:r>
      </w:del>
    </w:p>
    <w:p w14:paraId="251C6253" w14:textId="28CE7BF3" w:rsidR="007C10EF" w:rsidRPr="00DD003C" w:rsidDel="002E5143" w:rsidRDefault="007C10EF">
      <w:pPr>
        <w:rPr>
          <w:del w:id="3844" w:author="George Arias" w:date="2022-01-31T13:58:00Z"/>
          <w:rFonts w:ascii="Open Sans" w:eastAsia="Batang" w:hAnsi="Open Sans" w:cs="Open Sans"/>
          <w:sz w:val="22"/>
          <w:szCs w:val="22"/>
          <w:rPrChange w:id="3845" w:author="George Arias" w:date="2022-08-29T16:00:00Z">
            <w:rPr>
              <w:del w:id="3846" w:author="George Arias" w:date="2022-01-31T13:58:00Z"/>
              <w:rFonts w:ascii="Open Sans" w:eastAsia="Batang" w:hAnsi="Open Sans" w:cs="Open Sans"/>
            </w:rPr>
          </w:rPrChange>
        </w:rPr>
        <w:pPrChange w:id="3847" w:author="George Arias" w:date="2022-05-05T12:49:00Z">
          <w:pPr>
            <w:spacing w:after="200" w:line="276" w:lineRule="auto"/>
          </w:pPr>
        </w:pPrChange>
      </w:pPr>
    </w:p>
    <w:p w14:paraId="4CF4E1D1" w14:textId="1475DDB1" w:rsidR="007C10EF" w:rsidRPr="00DD003C" w:rsidDel="002E5143" w:rsidRDefault="007C10EF">
      <w:pPr>
        <w:rPr>
          <w:del w:id="3848" w:author="George Arias" w:date="2022-01-31T13:58:00Z"/>
          <w:rFonts w:ascii="Open Sans" w:eastAsia="Batang" w:hAnsi="Open Sans" w:cs="Open Sans"/>
          <w:sz w:val="22"/>
          <w:szCs w:val="22"/>
          <w:rPrChange w:id="3849" w:author="George Arias" w:date="2022-08-29T16:00:00Z">
            <w:rPr>
              <w:del w:id="3850" w:author="George Arias" w:date="2022-01-31T13:58:00Z"/>
              <w:rFonts w:ascii="Open Sans" w:eastAsia="Batang" w:hAnsi="Open Sans" w:cs="Open Sans"/>
            </w:rPr>
          </w:rPrChange>
        </w:rPr>
        <w:pPrChange w:id="3851" w:author="George Arias" w:date="2022-05-05T12:49:00Z">
          <w:pPr>
            <w:spacing w:after="200" w:line="276" w:lineRule="auto"/>
            <w:jc w:val="center"/>
          </w:pPr>
        </w:pPrChange>
      </w:pPr>
    </w:p>
    <w:p w14:paraId="0A853D5E" w14:textId="41A548B3" w:rsidR="00DF7809" w:rsidRPr="00DD003C" w:rsidDel="002E5143" w:rsidRDefault="00DF7809">
      <w:pPr>
        <w:rPr>
          <w:del w:id="3852" w:author="George Arias" w:date="2022-01-31T13:58:00Z"/>
          <w:rFonts w:ascii="Open Sans" w:eastAsia="Batang" w:hAnsi="Open Sans" w:cs="Open Sans"/>
          <w:sz w:val="22"/>
          <w:szCs w:val="22"/>
          <w:rPrChange w:id="3853" w:author="George Arias" w:date="2022-08-29T16:00:00Z">
            <w:rPr>
              <w:del w:id="3854" w:author="George Arias" w:date="2022-01-31T13:58:00Z"/>
              <w:rFonts w:ascii="Open Sans" w:eastAsia="Batang" w:hAnsi="Open Sans" w:cs="Open Sans"/>
            </w:rPr>
          </w:rPrChange>
        </w:rPr>
        <w:pPrChange w:id="3855" w:author="George Arias" w:date="2022-05-05T12:49:00Z">
          <w:pPr>
            <w:spacing w:after="200" w:line="276" w:lineRule="auto"/>
            <w:jc w:val="center"/>
          </w:pPr>
        </w:pPrChange>
      </w:pPr>
      <w:del w:id="3856" w:author="George Arias" w:date="2022-01-31T13:58:00Z">
        <w:r w:rsidRPr="00DD003C" w:rsidDel="002E5143">
          <w:rPr>
            <w:rFonts w:ascii="Open Sans" w:eastAsia="Batang" w:hAnsi="Open Sans" w:cs="Open Sans"/>
            <w:sz w:val="22"/>
            <w:szCs w:val="22"/>
            <w:rPrChange w:id="3857" w:author="George Arias" w:date="2022-08-29T16:00:00Z">
              <w:rPr>
                <w:rFonts w:ascii="Open Sans" w:eastAsia="Batang" w:hAnsi="Open Sans" w:cs="Open Sans"/>
              </w:rPr>
            </w:rPrChange>
          </w:rPr>
          <w:delText>Incident Review Summaries</w:delText>
        </w:r>
      </w:del>
    </w:p>
    <w:p w14:paraId="23F5EFC6" w14:textId="3F0D7F75" w:rsidR="00500490" w:rsidRPr="00DD003C" w:rsidDel="00500490" w:rsidRDefault="00EE216E">
      <w:pPr>
        <w:rPr>
          <w:del w:id="3858" w:author="George Arias" w:date="2022-01-31T14:36:00Z"/>
          <w:rFonts w:ascii="Open Sans" w:eastAsia="Batang" w:hAnsi="Open Sans" w:cs="Open Sans"/>
          <w:sz w:val="22"/>
          <w:szCs w:val="22"/>
          <w:rPrChange w:id="3859" w:author="George Arias" w:date="2022-08-29T16:00:00Z">
            <w:rPr>
              <w:del w:id="3860" w:author="George Arias" w:date="2022-01-31T14:36:00Z"/>
              <w:rFonts w:ascii="Open Sans" w:eastAsia="Batang" w:hAnsi="Open Sans" w:cs="Open Sans"/>
            </w:rPr>
          </w:rPrChange>
        </w:rPr>
        <w:pPrChange w:id="3861" w:author="George Arias" w:date="2022-05-05T12:49:00Z">
          <w:pPr>
            <w:spacing w:after="200" w:line="276" w:lineRule="auto"/>
            <w:jc w:val="center"/>
          </w:pPr>
        </w:pPrChange>
      </w:pPr>
      <w:del w:id="3862" w:author="George Arias" w:date="2022-01-31T14:36:00Z">
        <w:r w:rsidRPr="00DD003C" w:rsidDel="00500490">
          <w:rPr>
            <w:rFonts w:ascii="Open Sans" w:eastAsia="Batang" w:hAnsi="Open Sans" w:cs="Open Sans"/>
            <w:sz w:val="22"/>
            <w:szCs w:val="22"/>
            <w:rPrChange w:id="3863" w:author="George Arias" w:date="2022-08-29T16:00:00Z">
              <w:rPr>
                <w:rFonts w:ascii="Open Sans" w:eastAsia="Batang" w:hAnsi="Open Sans" w:cs="Open Sans"/>
              </w:rPr>
            </w:rPrChange>
          </w:rPr>
          <w:delText>Summary 1</w:delText>
        </w:r>
        <w:r w:rsidR="00C84CCF" w:rsidRPr="00DD003C" w:rsidDel="00500490">
          <w:rPr>
            <w:rFonts w:ascii="Open Sans" w:eastAsia="Batang" w:hAnsi="Open Sans" w:cs="Open Sans"/>
            <w:sz w:val="22"/>
            <w:szCs w:val="22"/>
            <w:rPrChange w:id="3864" w:author="George Arias" w:date="2022-08-29T16:00:00Z">
              <w:rPr>
                <w:rFonts w:ascii="Open Sans" w:eastAsia="Batang" w:hAnsi="Open Sans" w:cs="Open Sans"/>
              </w:rPr>
            </w:rPrChange>
          </w:rPr>
          <w:delText>9</w:delText>
        </w:r>
      </w:del>
    </w:p>
    <w:p w14:paraId="1297E793" w14:textId="31D48997" w:rsidR="007C10EF" w:rsidRPr="00DD003C" w:rsidDel="00500490" w:rsidRDefault="00C56ED2">
      <w:pPr>
        <w:rPr>
          <w:del w:id="3865" w:author="George Arias" w:date="2022-01-31T14:36:00Z"/>
          <w:rFonts w:ascii="Open Sans" w:eastAsia="Batang" w:hAnsi="Open Sans" w:cs="Open Sans"/>
          <w:sz w:val="22"/>
          <w:szCs w:val="22"/>
          <w:rPrChange w:id="3866" w:author="George Arias" w:date="2022-08-29T16:00:00Z">
            <w:rPr>
              <w:del w:id="3867" w:author="George Arias" w:date="2022-01-31T14:36:00Z"/>
              <w:rFonts w:ascii="Open Sans" w:eastAsia="Batang" w:hAnsi="Open Sans" w:cs="Open Sans"/>
            </w:rPr>
          </w:rPrChange>
        </w:rPr>
        <w:pPrChange w:id="3868" w:author="George Arias" w:date="2022-05-05T12:49:00Z">
          <w:pPr>
            <w:spacing w:after="200" w:line="276" w:lineRule="auto"/>
            <w:jc w:val="center"/>
          </w:pPr>
        </w:pPrChange>
      </w:pPr>
      <w:del w:id="3869" w:author="George Arias" w:date="2022-01-31T14:36:00Z">
        <w:r w:rsidRPr="00DD003C" w:rsidDel="00500490">
          <w:rPr>
            <w:rFonts w:ascii="Open Sans" w:eastAsia="Batang" w:hAnsi="Open Sans" w:cs="Open Sans"/>
            <w:sz w:val="22"/>
            <w:szCs w:val="22"/>
            <w:rPrChange w:id="3870" w:author="George Arias" w:date="2022-08-29T16:00:00Z">
              <w:rPr>
                <w:rFonts w:ascii="Open Sans" w:eastAsia="Batang" w:hAnsi="Open Sans" w:cs="Open Sans"/>
              </w:rPr>
            </w:rPrChange>
          </w:rPr>
          <w:tab/>
        </w:r>
        <w:r w:rsidRPr="00DD003C" w:rsidDel="00500490">
          <w:rPr>
            <w:rFonts w:ascii="Open Sans" w:eastAsia="Batang" w:hAnsi="Open Sans" w:cs="Open Sans"/>
            <w:sz w:val="22"/>
            <w:szCs w:val="22"/>
            <w:rPrChange w:id="3871" w:author="George Arias" w:date="2022-08-29T16:00:00Z">
              <w:rPr>
                <w:rFonts w:ascii="Open Sans" w:eastAsia="Batang" w:hAnsi="Open Sans" w:cs="Open Sans"/>
              </w:rPr>
            </w:rPrChange>
          </w:rPr>
          <w:tab/>
        </w:r>
        <w:r w:rsidRPr="00DD003C" w:rsidDel="00500490">
          <w:rPr>
            <w:rFonts w:ascii="Open Sans" w:eastAsia="Batang" w:hAnsi="Open Sans" w:cs="Open Sans"/>
            <w:sz w:val="22"/>
            <w:szCs w:val="22"/>
            <w:rPrChange w:id="3872" w:author="George Arias" w:date="2022-08-29T16:00:00Z">
              <w:rPr>
                <w:rFonts w:ascii="Open Sans" w:eastAsia="Batang" w:hAnsi="Open Sans" w:cs="Open Sans"/>
              </w:rPr>
            </w:rPrChange>
          </w:rPr>
          <w:tab/>
        </w:r>
      </w:del>
    </w:p>
    <w:p w14:paraId="2CDBC6BB" w14:textId="364A59DF" w:rsidR="00B351DB" w:rsidRPr="00DD003C" w:rsidDel="002E5143" w:rsidRDefault="00B351DB">
      <w:pPr>
        <w:rPr>
          <w:del w:id="3873" w:author="George Arias" w:date="2022-01-31T13:58:00Z"/>
          <w:rFonts w:ascii="Open Sans" w:hAnsi="Open Sans" w:cs="Open Sans"/>
          <w:sz w:val="22"/>
          <w:szCs w:val="22"/>
          <w:rPrChange w:id="3874" w:author="George Arias" w:date="2022-08-29T16:00:00Z">
            <w:rPr>
              <w:del w:id="3875" w:author="George Arias" w:date="2022-01-31T13:58:00Z"/>
              <w:rFonts w:ascii="Open Sans" w:hAnsi="Open Sans" w:cs="Open Sans"/>
            </w:rPr>
          </w:rPrChange>
        </w:rPr>
      </w:pPr>
      <w:del w:id="3876" w:author="George Arias" w:date="2022-01-31T13:58:00Z">
        <w:r w:rsidRPr="00DD003C" w:rsidDel="002E5143">
          <w:rPr>
            <w:rFonts w:ascii="Open Sans" w:hAnsi="Open Sans" w:cs="Open Sans"/>
            <w:b/>
            <w:sz w:val="22"/>
            <w:szCs w:val="22"/>
            <w:rPrChange w:id="3877" w:author="George Arias" w:date="2022-08-29T16:00:00Z">
              <w:rPr>
                <w:rFonts w:ascii="Open Sans" w:hAnsi="Open Sans" w:cs="Open Sans"/>
                <w:b/>
              </w:rPr>
            </w:rPrChange>
          </w:rPr>
          <w:delText>Date of Occurrence:</w:delText>
        </w:r>
        <w:r w:rsidRPr="00DD003C" w:rsidDel="002E5143">
          <w:rPr>
            <w:rFonts w:ascii="Open Sans" w:hAnsi="Open Sans" w:cs="Open Sans"/>
            <w:sz w:val="22"/>
            <w:szCs w:val="22"/>
            <w:rPrChange w:id="3878" w:author="George Arias" w:date="2022-08-29T16:00:00Z">
              <w:rPr>
                <w:rFonts w:ascii="Open Sans" w:hAnsi="Open Sans" w:cs="Open Sans"/>
              </w:rPr>
            </w:rPrChange>
          </w:rPr>
          <w:delText xml:space="preserve">  09/14/2021</w:delText>
        </w:r>
      </w:del>
    </w:p>
    <w:p w14:paraId="0663C9F5" w14:textId="18854A86" w:rsidR="00B351DB" w:rsidRPr="00DD003C" w:rsidDel="002E5143" w:rsidRDefault="00B351DB">
      <w:pPr>
        <w:rPr>
          <w:del w:id="3879" w:author="George Arias" w:date="2022-01-31T13:58:00Z"/>
          <w:rFonts w:ascii="Open Sans" w:hAnsi="Open Sans" w:cs="Open Sans"/>
          <w:sz w:val="22"/>
          <w:szCs w:val="22"/>
          <w:rPrChange w:id="3880" w:author="George Arias" w:date="2022-08-29T16:00:00Z">
            <w:rPr>
              <w:del w:id="3881" w:author="George Arias" w:date="2022-01-31T13:58:00Z"/>
              <w:rFonts w:ascii="Open Sans" w:hAnsi="Open Sans" w:cs="Open Sans"/>
            </w:rPr>
          </w:rPrChange>
        </w:rPr>
      </w:pPr>
      <w:del w:id="3882" w:author="George Arias" w:date="2022-01-31T13:58:00Z">
        <w:r w:rsidRPr="00DD003C" w:rsidDel="002E5143">
          <w:rPr>
            <w:rFonts w:ascii="Open Sans" w:hAnsi="Open Sans" w:cs="Open Sans"/>
            <w:b/>
            <w:sz w:val="22"/>
            <w:szCs w:val="22"/>
            <w:rPrChange w:id="3883" w:author="George Arias" w:date="2022-08-29T16:00:00Z">
              <w:rPr>
                <w:rFonts w:ascii="Open Sans" w:hAnsi="Open Sans" w:cs="Open Sans"/>
                <w:b/>
              </w:rPr>
            </w:rPrChange>
          </w:rPr>
          <w:delText>Time of Occurrence:</w:delText>
        </w:r>
        <w:r w:rsidRPr="00DD003C" w:rsidDel="002E5143">
          <w:rPr>
            <w:rFonts w:ascii="Open Sans" w:hAnsi="Open Sans" w:cs="Open Sans"/>
            <w:sz w:val="22"/>
            <w:szCs w:val="22"/>
            <w:rPrChange w:id="3884" w:author="George Arias" w:date="2022-08-29T16:00:00Z">
              <w:rPr>
                <w:rFonts w:ascii="Open Sans" w:hAnsi="Open Sans" w:cs="Open Sans"/>
              </w:rPr>
            </w:rPrChange>
          </w:rPr>
          <w:delText xml:space="preserve">  1927                                                                                                                                             </w:delText>
        </w:r>
        <w:r w:rsidRPr="00DD003C" w:rsidDel="002E5143">
          <w:rPr>
            <w:rFonts w:ascii="Open Sans" w:hAnsi="Open Sans" w:cs="Open Sans"/>
            <w:b/>
            <w:sz w:val="22"/>
            <w:szCs w:val="22"/>
            <w:rPrChange w:id="3885" w:author="George Arias" w:date="2022-08-29T16:00:00Z">
              <w:rPr>
                <w:rFonts w:ascii="Open Sans" w:hAnsi="Open Sans" w:cs="Open Sans"/>
                <w:b/>
              </w:rPr>
            </w:rPrChange>
          </w:rPr>
          <w:delText>Incident Report:</w:delText>
        </w:r>
        <w:r w:rsidRPr="00DD003C" w:rsidDel="002E5143">
          <w:rPr>
            <w:rFonts w:ascii="Open Sans" w:hAnsi="Open Sans" w:cs="Open Sans"/>
            <w:sz w:val="22"/>
            <w:szCs w:val="22"/>
            <w:rPrChange w:id="3886" w:author="George Arias" w:date="2022-08-29T16:00:00Z">
              <w:rPr>
                <w:rFonts w:ascii="Open Sans" w:hAnsi="Open Sans" w:cs="Open Sans"/>
              </w:rPr>
            </w:rPrChange>
          </w:rPr>
          <w:delText xml:space="preserve">         21-101059                                                                                                                                             </w:delText>
        </w:r>
        <w:r w:rsidRPr="00DD003C" w:rsidDel="002E5143">
          <w:rPr>
            <w:rFonts w:ascii="Open Sans" w:hAnsi="Open Sans" w:cs="Open Sans"/>
            <w:b/>
            <w:sz w:val="22"/>
            <w:szCs w:val="22"/>
            <w:rPrChange w:id="3887" w:author="George Arias" w:date="2022-08-29T16:00:00Z">
              <w:rPr>
                <w:rFonts w:ascii="Open Sans" w:hAnsi="Open Sans" w:cs="Open Sans"/>
                <w:b/>
              </w:rPr>
            </w:rPrChange>
          </w:rPr>
          <w:delText xml:space="preserve">Personnel Involved: </w:delText>
        </w:r>
        <w:r w:rsidRPr="00DD003C" w:rsidDel="002E5143">
          <w:rPr>
            <w:rFonts w:ascii="Open Sans" w:hAnsi="Open Sans" w:cs="Open Sans"/>
            <w:sz w:val="22"/>
            <w:szCs w:val="22"/>
            <w:rPrChange w:id="3888" w:author="George Arias" w:date="2022-08-29T16:00:00Z">
              <w:rPr>
                <w:rFonts w:ascii="Open Sans" w:hAnsi="Open Sans" w:cs="Open Sans"/>
              </w:rPr>
            </w:rPrChange>
          </w:rPr>
          <w:delText xml:space="preserve"> Officer Kevin Kimmerling #738                                                                                                                                                                 </w:delText>
        </w:r>
        <w:r w:rsidRPr="00DD003C" w:rsidDel="002E5143">
          <w:rPr>
            <w:rFonts w:ascii="Open Sans" w:hAnsi="Open Sans" w:cs="Open Sans"/>
            <w:b/>
            <w:sz w:val="22"/>
            <w:szCs w:val="22"/>
            <w:rPrChange w:id="3889" w:author="George Arias" w:date="2022-08-29T16:00:00Z">
              <w:rPr>
                <w:rFonts w:ascii="Open Sans" w:hAnsi="Open Sans" w:cs="Open Sans"/>
                <w:b/>
              </w:rPr>
            </w:rPrChange>
          </w:rPr>
          <w:delText>Force Used:</w:delText>
        </w:r>
        <w:r w:rsidRPr="00DD003C" w:rsidDel="002E5143">
          <w:rPr>
            <w:rFonts w:ascii="Open Sans" w:hAnsi="Open Sans" w:cs="Open Sans"/>
            <w:sz w:val="22"/>
            <w:szCs w:val="22"/>
            <w:rPrChange w:id="3890" w:author="George Arias" w:date="2022-08-29T16:00:00Z">
              <w:rPr>
                <w:rFonts w:ascii="Open Sans" w:hAnsi="Open Sans" w:cs="Open Sans"/>
              </w:rPr>
            </w:rPrChange>
          </w:rPr>
          <w:delText xml:space="preserve">                 </w:delText>
        </w:r>
        <w:r w:rsidR="00E314C4" w:rsidRPr="00DD003C" w:rsidDel="002E5143">
          <w:rPr>
            <w:rFonts w:ascii="Open Sans" w:hAnsi="Open Sans" w:cs="Open Sans"/>
            <w:sz w:val="22"/>
            <w:szCs w:val="22"/>
            <w:rPrChange w:id="3891" w:author="George Arias" w:date="2022-08-29T16:00:00Z">
              <w:rPr>
                <w:rFonts w:ascii="Open Sans" w:hAnsi="Open Sans" w:cs="Open Sans"/>
              </w:rPr>
            </w:rPrChange>
          </w:rPr>
          <w:delText xml:space="preserve"> </w:delText>
        </w:r>
        <w:r w:rsidRPr="00DD003C" w:rsidDel="002E5143">
          <w:rPr>
            <w:rFonts w:ascii="Open Sans" w:hAnsi="Open Sans" w:cs="Open Sans"/>
            <w:sz w:val="22"/>
            <w:szCs w:val="22"/>
            <w:rPrChange w:id="3892" w:author="George Arias" w:date="2022-08-29T16:00:00Z">
              <w:rPr>
                <w:rFonts w:ascii="Open Sans" w:hAnsi="Open Sans" w:cs="Open Sans"/>
              </w:rPr>
            </w:rPrChange>
          </w:rPr>
          <w:delText>No reportable use of force used (complaint of injury)</w:delText>
        </w:r>
      </w:del>
    </w:p>
    <w:p w14:paraId="3D475D33" w14:textId="1C2824F2" w:rsidR="00B351DB" w:rsidRPr="00DD003C" w:rsidDel="002E5143" w:rsidRDefault="00B351DB">
      <w:pPr>
        <w:rPr>
          <w:del w:id="3893" w:author="George Arias" w:date="2022-01-31T13:58:00Z"/>
          <w:rFonts w:ascii="Open Sans" w:hAnsi="Open Sans" w:cs="Open Sans"/>
          <w:sz w:val="22"/>
          <w:szCs w:val="22"/>
          <w:rPrChange w:id="3894" w:author="George Arias" w:date="2022-08-29T16:00:00Z">
            <w:rPr>
              <w:del w:id="3895" w:author="George Arias" w:date="2022-01-31T13:58:00Z"/>
              <w:rFonts w:ascii="Open Sans" w:hAnsi="Open Sans" w:cs="Open Sans"/>
            </w:rPr>
          </w:rPrChange>
        </w:rPr>
      </w:pPr>
      <w:del w:id="3896" w:author="George Arias" w:date="2022-01-31T13:58:00Z">
        <w:r w:rsidRPr="00DD003C" w:rsidDel="002E5143">
          <w:rPr>
            <w:rFonts w:ascii="Open Sans" w:hAnsi="Open Sans" w:cs="Open Sans"/>
            <w:b/>
            <w:sz w:val="22"/>
            <w:szCs w:val="22"/>
            <w:rPrChange w:id="3897" w:author="George Arias" w:date="2022-08-29T16:00:00Z">
              <w:rPr>
                <w:rFonts w:ascii="Open Sans" w:hAnsi="Open Sans" w:cs="Open Sans"/>
                <w:b/>
              </w:rPr>
            </w:rPrChange>
          </w:rPr>
          <w:delText>Subject Actions:</w:delText>
        </w:r>
        <w:r w:rsidRPr="00DD003C" w:rsidDel="002E5143">
          <w:rPr>
            <w:rFonts w:ascii="Open Sans" w:hAnsi="Open Sans" w:cs="Open Sans"/>
            <w:sz w:val="22"/>
            <w:szCs w:val="22"/>
            <w:rPrChange w:id="3898" w:author="George Arias" w:date="2022-08-29T16:00:00Z">
              <w:rPr>
                <w:rFonts w:ascii="Open Sans" w:hAnsi="Open Sans" w:cs="Open Sans"/>
              </w:rPr>
            </w:rPrChange>
          </w:rPr>
          <w:delText xml:space="preserve">         Attempted to leave after being detained  </w:delText>
        </w:r>
      </w:del>
    </w:p>
    <w:p w14:paraId="75CF32E8" w14:textId="5A03F45F" w:rsidR="00B351DB" w:rsidRPr="00DD003C" w:rsidDel="002E5143" w:rsidRDefault="00B351DB">
      <w:pPr>
        <w:rPr>
          <w:del w:id="3899" w:author="George Arias" w:date="2022-01-31T13:58:00Z"/>
          <w:rFonts w:ascii="Open Sans" w:hAnsi="Open Sans" w:cs="Open Sans"/>
          <w:b/>
          <w:sz w:val="22"/>
          <w:szCs w:val="22"/>
          <w:rPrChange w:id="3900" w:author="George Arias" w:date="2022-08-29T16:00:00Z">
            <w:rPr>
              <w:del w:id="3901" w:author="George Arias" w:date="2022-01-31T13:58:00Z"/>
              <w:rFonts w:ascii="Open Sans" w:hAnsi="Open Sans" w:cs="Open Sans"/>
              <w:b/>
            </w:rPr>
          </w:rPrChange>
        </w:rPr>
      </w:pPr>
      <w:del w:id="3902" w:author="George Arias" w:date="2022-01-31T13:58:00Z">
        <w:r w:rsidRPr="00DD003C" w:rsidDel="002E5143">
          <w:rPr>
            <w:rFonts w:ascii="Open Sans" w:hAnsi="Open Sans" w:cs="Open Sans"/>
            <w:b/>
            <w:sz w:val="22"/>
            <w:szCs w:val="22"/>
            <w:rPrChange w:id="3903" w:author="George Arias" w:date="2022-08-29T16:00:00Z">
              <w:rPr>
                <w:rFonts w:ascii="Open Sans" w:hAnsi="Open Sans" w:cs="Open Sans"/>
                <w:b/>
              </w:rPr>
            </w:rPrChange>
          </w:rPr>
          <w:delText>Summary:</w:delText>
        </w:r>
      </w:del>
    </w:p>
    <w:p w14:paraId="28E0F621" w14:textId="64C2BE9F" w:rsidR="00B351DB" w:rsidRPr="00DD003C" w:rsidDel="002E5143" w:rsidRDefault="00B351DB">
      <w:pPr>
        <w:rPr>
          <w:del w:id="3904" w:author="George Arias" w:date="2022-01-31T13:58:00Z"/>
          <w:rFonts w:ascii="Open Sans" w:hAnsi="Open Sans" w:cs="Open Sans"/>
          <w:b/>
          <w:sz w:val="22"/>
          <w:szCs w:val="22"/>
          <w:rPrChange w:id="3905" w:author="George Arias" w:date="2022-08-29T16:00:00Z">
            <w:rPr>
              <w:del w:id="3906" w:author="George Arias" w:date="2022-01-31T13:58:00Z"/>
              <w:rFonts w:ascii="Open Sans" w:hAnsi="Open Sans" w:cs="Open Sans"/>
              <w:b/>
            </w:rPr>
          </w:rPrChange>
        </w:rPr>
      </w:pPr>
    </w:p>
    <w:p w14:paraId="594F0F9A" w14:textId="35B71181" w:rsidR="00B351DB" w:rsidRPr="00DD003C" w:rsidDel="002E5143" w:rsidRDefault="00B351DB">
      <w:pPr>
        <w:rPr>
          <w:del w:id="3907" w:author="George Arias" w:date="2022-01-31T13:58:00Z"/>
          <w:rFonts w:ascii="Open Sans" w:hAnsi="Open Sans" w:cs="Open Sans"/>
          <w:sz w:val="22"/>
          <w:szCs w:val="22"/>
          <w:rPrChange w:id="3908" w:author="George Arias" w:date="2022-08-29T16:00:00Z">
            <w:rPr>
              <w:del w:id="3909" w:author="George Arias" w:date="2022-01-31T13:58:00Z"/>
              <w:rFonts w:ascii="Open Sans" w:hAnsi="Open Sans" w:cs="Open Sans"/>
            </w:rPr>
          </w:rPrChange>
        </w:rPr>
        <w:pPrChange w:id="3910" w:author="George Arias" w:date="2022-05-05T12:49:00Z">
          <w:pPr>
            <w:spacing w:after="200" w:line="276" w:lineRule="auto"/>
          </w:pPr>
        </w:pPrChange>
      </w:pPr>
      <w:del w:id="3911" w:author="George Arias" w:date="2022-01-31T13:58:00Z">
        <w:r w:rsidRPr="00DD003C" w:rsidDel="002E5143">
          <w:rPr>
            <w:rFonts w:ascii="Open Sans" w:hAnsi="Open Sans" w:cs="Open Sans"/>
            <w:sz w:val="22"/>
            <w:szCs w:val="22"/>
            <w:rPrChange w:id="3912" w:author="George Arias" w:date="2022-08-29T16:00:00Z">
              <w:rPr>
                <w:rFonts w:ascii="Open Sans" w:hAnsi="Open Sans" w:cs="Open Sans"/>
              </w:rPr>
            </w:rPrChange>
          </w:rPr>
          <w:delText>On September 14</w:delText>
        </w:r>
        <w:r w:rsidRPr="00DD003C" w:rsidDel="002E5143">
          <w:rPr>
            <w:rFonts w:ascii="Open Sans" w:hAnsi="Open Sans" w:cs="Open Sans"/>
            <w:sz w:val="22"/>
            <w:szCs w:val="22"/>
            <w:vertAlign w:val="superscript"/>
            <w:rPrChange w:id="3913" w:author="George Arias" w:date="2022-08-29T16:00:00Z">
              <w:rPr>
                <w:rFonts w:ascii="Open Sans" w:hAnsi="Open Sans" w:cs="Open Sans"/>
                <w:vertAlign w:val="superscript"/>
              </w:rPr>
            </w:rPrChange>
          </w:rPr>
          <w:delText>th</w:delText>
        </w:r>
        <w:r w:rsidRPr="00DD003C" w:rsidDel="002E5143">
          <w:rPr>
            <w:rFonts w:ascii="Open Sans" w:hAnsi="Open Sans" w:cs="Open Sans"/>
            <w:sz w:val="22"/>
            <w:szCs w:val="22"/>
            <w:rPrChange w:id="3914" w:author="George Arias" w:date="2022-08-29T16:00:00Z">
              <w:rPr>
                <w:rFonts w:ascii="Open Sans" w:hAnsi="Open Sans" w:cs="Open Sans"/>
              </w:rPr>
            </w:rPrChange>
          </w:rPr>
          <w:delText>, 2021, at 1927 hours, Chandler Police Officers responded to a 911 call of a domestic disturbance at 2222 N. McQueen Road #1043 in Chandler. The caller stated she was having an argument with her live-in boyfriend, James Umland. According to the caller, Mr. Umland was “anti-police” and stated he would be aggressive towards officers upon their arrival.</w:delText>
        </w:r>
      </w:del>
    </w:p>
    <w:p w14:paraId="491668F4" w14:textId="5EB02B0D" w:rsidR="00B351DB" w:rsidRPr="00DD003C" w:rsidDel="002E5143" w:rsidRDefault="00B351DB">
      <w:pPr>
        <w:rPr>
          <w:del w:id="3915" w:author="George Arias" w:date="2022-01-31T13:58:00Z"/>
          <w:rFonts w:ascii="Open Sans" w:hAnsi="Open Sans" w:cs="Open Sans"/>
          <w:sz w:val="22"/>
          <w:szCs w:val="22"/>
          <w:rPrChange w:id="3916" w:author="George Arias" w:date="2022-08-29T16:00:00Z">
            <w:rPr>
              <w:del w:id="3917" w:author="George Arias" w:date="2022-01-31T13:58:00Z"/>
              <w:rFonts w:ascii="Open Sans" w:hAnsi="Open Sans" w:cs="Open Sans"/>
            </w:rPr>
          </w:rPrChange>
        </w:rPr>
        <w:pPrChange w:id="3918" w:author="George Arias" w:date="2022-05-05T12:49:00Z">
          <w:pPr>
            <w:spacing w:after="200" w:line="276" w:lineRule="auto"/>
          </w:pPr>
        </w:pPrChange>
      </w:pPr>
      <w:del w:id="3919" w:author="George Arias" w:date="2022-01-31T13:58:00Z">
        <w:r w:rsidRPr="00DD003C" w:rsidDel="002E5143">
          <w:rPr>
            <w:rFonts w:ascii="Open Sans" w:hAnsi="Open Sans" w:cs="Open Sans"/>
            <w:sz w:val="22"/>
            <w:szCs w:val="22"/>
            <w:rPrChange w:id="3920" w:author="George Arias" w:date="2022-08-29T16:00:00Z">
              <w:rPr>
                <w:rFonts w:ascii="Open Sans" w:hAnsi="Open Sans" w:cs="Open Sans"/>
              </w:rPr>
            </w:rPrChange>
          </w:rPr>
          <w:delText>Officers Kimmerling and O’Neill arrived and as they approached</w:delText>
        </w:r>
        <w:r w:rsidR="00756C8B" w:rsidRPr="00DD003C" w:rsidDel="002E5143">
          <w:rPr>
            <w:rFonts w:ascii="Open Sans" w:hAnsi="Open Sans" w:cs="Open Sans"/>
            <w:sz w:val="22"/>
            <w:szCs w:val="22"/>
            <w:rPrChange w:id="3921" w:author="George Arias" w:date="2022-08-29T16:00:00Z">
              <w:rPr>
                <w:rFonts w:ascii="Open Sans" w:hAnsi="Open Sans" w:cs="Open Sans"/>
              </w:rPr>
            </w:rPrChange>
          </w:rPr>
          <w:delText>,</w:delText>
        </w:r>
        <w:r w:rsidRPr="00DD003C" w:rsidDel="002E5143">
          <w:rPr>
            <w:rFonts w:ascii="Open Sans" w:hAnsi="Open Sans" w:cs="Open Sans"/>
            <w:sz w:val="22"/>
            <w:szCs w:val="22"/>
            <w:rPrChange w:id="3922" w:author="George Arias" w:date="2022-08-29T16:00:00Z">
              <w:rPr>
                <w:rFonts w:ascii="Open Sans" w:hAnsi="Open Sans" w:cs="Open Sans"/>
              </w:rPr>
            </w:rPrChange>
          </w:rPr>
          <w:delText xml:space="preserve"> Mr. Umland came out and attempted to walk past the officers and leave. Officer Kimmerling told him he could not leave. When Mr. Umland asked why, he was told he was not free to leave due to an ongoing investigation. As Officer O’Neill went into the home to speak with the caller, Mr. Umland attempted to enter the apartment. Officer Kimmerling told him he was not to enter and used his hands to press on Mr. Umland body to stop him. Mr. Umland then reached into his pockets. Officer Kimmerling grabbed his hands and told him not to reach into his pocket. Officer Kimmerling then told him to put his hands behind his back and that he was being detained. Mr. Umland resisted putting his hands behind his back but Officer Kimmerling was eventually able to handcuff him. The officer then escorted Mr. Umland to a nearby stairway where he was seated. At one point during the contact Mr. Umland attempted to stand up and walk away but Officer Kimmerling sat him back down by pressing on his shoulders and forcing him back </w:delText>
        </w:r>
        <w:r w:rsidR="00756C8B" w:rsidRPr="00DD003C" w:rsidDel="002E5143">
          <w:rPr>
            <w:rFonts w:ascii="Open Sans" w:hAnsi="Open Sans" w:cs="Open Sans"/>
            <w:sz w:val="22"/>
            <w:szCs w:val="22"/>
            <w:rPrChange w:id="3923" w:author="George Arias" w:date="2022-08-29T16:00:00Z">
              <w:rPr>
                <w:rFonts w:ascii="Open Sans" w:hAnsi="Open Sans" w:cs="Open Sans"/>
              </w:rPr>
            </w:rPrChange>
          </w:rPr>
          <w:delText xml:space="preserve">into </w:delText>
        </w:r>
        <w:r w:rsidRPr="00DD003C" w:rsidDel="002E5143">
          <w:rPr>
            <w:rFonts w:ascii="Open Sans" w:hAnsi="Open Sans" w:cs="Open Sans"/>
            <w:sz w:val="22"/>
            <w:szCs w:val="22"/>
            <w:rPrChange w:id="3924" w:author="George Arias" w:date="2022-08-29T16:00:00Z">
              <w:rPr>
                <w:rFonts w:ascii="Open Sans" w:hAnsi="Open Sans" w:cs="Open Sans"/>
              </w:rPr>
            </w:rPrChange>
          </w:rPr>
          <w:delText xml:space="preserve">a seated position. Mr. Umland was subsequently arrested for obstructing a public official.  </w:delText>
        </w:r>
      </w:del>
    </w:p>
    <w:p w14:paraId="7BC52297" w14:textId="73FB36AA" w:rsidR="00B351DB" w:rsidRPr="00DD003C" w:rsidDel="002E5143" w:rsidRDefault="00B351DB">
      <w:pPr>
        <w:rPr>
          <w:del w:id="3925" w:author="George Arias" w:date="2022-01-31T13:58:00Z"/>
          <w:rFonts w:ascii="Open Sans" w:hAnsi="Open Sans" w:cs="Open Sans"/>
          <w:sz w:val="22"/>
          <w:szCs w:val="22"/>
          <w:rPrChange w:id="3926" w:author="George Arias" w:date="2022-08-29T16:00:00Z">
            <w:rPr>
              <w:del w:id="3927" w:author="George Arias" w:date="2022-01-31T13:58:00Z"/>
              <w:rFonts w:ascii="Open Sans" w:hAnsi="Open Sans" w:cs="Open Sans"/>
            </w:rPr>
          </w:rPrChange>
        </w:rPr>
        <w:pPrChange w:id="3928" w:author="George Arias" w:date="2022-05-05T12:49:00Z">
          <w:pPr>
            <w:spacing w:after="200" w:line="276" w:lineRule="auto"/>
          </w:pPr>
        </w:pPrChange>
      </w:pPr>
      <w:del w:id="3929" w:author="George Arias" w:date="2022-01-31T13:58:00Z">
        <w:r w:rsidRPr="00DD003C" w:rsidDel="002E5143">
          <w:rPr>
            <w:rFonts w:ascii="Open Sans" w:hAnsi="Open Sans" w:cs="Open Sans"/>
            <w:sz w:val="22"/>
            <w:szCs w:val="22"/>
            <w:rPrChange w:id="3930" w:author="George Arias" w:date="2022-08-29T16:00:00Z">
              <w:rPr>
                <w:rFonts w:ascii="Open Sans" w:hAnsi="Open Sans" w:cs="Open Sans"/>
              </w:rPr>
            </w:rPrChange>
          </w:rPr>
          <w:delText>Mr. Umland complained of back pain.  Paramedics arrived but he was uncooperative. Mr. Vazquez was transported to the Gilbert Chandler Unified Holding Facility and booked.  A body worn camera captured the incident, and photos were taken.</w:delText>
        </w:r>
      </w:del>
    </w:p>
    <w:p w14:paraId="54CD05C6" w14:textId="7CD03CF9" w:rsidR="00B351DB" w:rsidRPr="00DD003C" w:rsidDel="002E5143" w:rsidRDefault="00B351DB">
      <w:pPr>
        <w:rPr>
          <w:del w:id="3931" w:author="George Arias" w:date="2022-01-31T13:58:00Z"/>
          <w:rFonts w:ascii="Open Sans" w:hAnsi="Open Sans" w:cs="Open Sans"/>
          <w:b/>
          <w:sz w:val="22"/>
          <w:szCs w:val="22"/>
          <w:rPrChange w:id="3932" w:author="George Arias" w:date="2022-08-29T16:00:00Z">
            <w:rPr>
              <w:del w:id="3933" w:author="George Arias" w:date="2022-01-31T13:58:00Z"/>
              <w:rFonts w:ascii="Open Sans" w:hAnsi="Open Sans" w:cs="Open Sans"/>
              <w:b/>
            </w:rPr>
          </w:rPrChange>
        </w:rPr>
      </w:pPr>
      <w:del w:id="3934" w:author="George Arias" w:date="2022-01-31T13:58:00Z">
        <w:r w:rsidRPr="00DD003C" w:rsidDel="002E5143">
          <w:rPr>
            <w:rFonts w:ascii="Open Sans" w:hAnsi="Open Sans" w:cs="Open Sans"/>
            <w:b/>
            <w:sz w:val="22"/>
            <w:szCs w:val="22"/>
            <w:rPrChange w:id="3935" w:author="George Arias" w:date="2022-08-29T16:00:00Z">
              <w:rPr>
                <w:rFonts w:ascii="Open Sans" w:hAnsi="Open Sans" w:cs="Open Sans"/>
                <w:b/>
              </w:rPr>
            </w:rPrChange>
          </w:rPr>
          <w:delText xml:space="preserve">Charges on suspect: </w:delText>
        </w:r>
      </w:del>
    </w:p>
    <w:p w14:paraId="58634DC7" w14:textId="5BC01AEF" w:rsidR="00B351DB" w:rsidRPr="00DD003C" w:rsidDel="002E5143" w:rsidRDefault="00B351DB">
      <w:pPr>
        <w:rPr>
          <w:del w:id="3936" w:author="George Arias" w:date="2022-01-31T13:58:00Z"/>
          <w:rFonts w:ascii="Open Sans" w:hAnsi="Open Sans" w:cs="Open Sans"/>
          <w:b/>
          <w:sz w:val="22"/>
          <w:szCs w:val="22"/>
          <w:rPrChange w:id="3937" w:author="George Arias" w:date="2022-08-29T16:00:00Z">
            <w:rPr>
              <w:del w:id="3938" w:author="George Arias" w:date="2022-01-31T13:58:00Z"/>
              <w:rFonts w:ascii="Open Sans" w:hAnsi="Open Sans" w:cs="Open Sans"/>
              <w:b/>
            </w:rPr>
          </w:rPrChange>
        </w:rPr>
      </w:pPr>
    </w:p>
    <w:p w14:paraId="74ABA4C1" w14:textId="76C19E62" w:rsidR="00B351DB" w:rsidRPr="00DD003C" w:rsidDel="002E5143" w:rsidRDefault="00B351DB">
      <w:pPr>
        <w:rPr>
          <w:del w:id="3939" w:author="George Arias" w:date="2022-01-31T13:58:00Z"/>
          <w:rFonts w:ascii="Open Sans" w:hAnsi="Open Sans" w:cs="Open Sans"/>
          <w:sz w:val="22"/>
          <w:szCs w:val="22"/>
          <w:rPrChange w:id="3940" w:author="George Arias" w:date="2022-08-29T16:00:00Z">
            <w:rPr>
              <w:del w:id="3941" w:author="George Arias" w:date="2022-01-31T13:58:00Z"/>
              <w:rFonts w:ascii="Open Sans" w:hAnsi="Open Sans" w:cs="Open Sans"/>
            </w:rPr>
          </w:rPrChange>
        </w:rPr>
      </w:pPr>
      <w:del w:id="3942" w:author="George Arias" w:date="2022-01-31T13:58:00Z">
        <w:r w:rsidRPr="00DD003C" w:rsidDel="002E5143">
          <w:rPr>
            <w:rFonts w:ascii="Open Sans" w:hAnsi="Open Sans" w:cs="Open Sans"/>
            <w:sz w:val="22"/>
            <w:szCs w:val="22"/>
            <w:rPrChange w:id="3943" w:author="George Arias" w:date="2022-08-29T16:00:00Z">
              <w:rPr>
                <w:rFonts w:ascii="Open Sans" w:hAnsi="Open Sans" w:cs="Open Sans"/>
              </w:rPr>
            </w:rPrChange>
          </w:rPr>
          <w:delText>Obstructing a public official</w:delText>
        </w:r>
      </w:del>
    </w:p>
    <w:p w14:paraId="77DC7BAB" w14:textId="7CE619FF" w:rsidR="00B351DB" w:rsidRPr="00DD003C" w:rsidDel="002E5143" w:rsidRDefault="00B351DB">
      <w:pPr>
        <w:rPr>
          <w:del w:id="3944" w:author="George Arias" w:date="2022-01-31T13:58:00Z"/>
          <w:rFonts w:ascii="Open Sans" w:hAnsi="Open Sans" w:cs="Open Sans"/>
          <w:sz w:val="22"/>
          <w:szCs w:val="22"/>
          <w:rPrChange w:id="3945" w:author="George Arias" w:date="2022-08-29T16:00:00Z">
            <w:rPr>
              <w:del w:id="3946" w:author="George Arias" w:date="2022-01-31T13:58:00Z"/>
              <w:rFonts w:ascii="Open Sans" w:hAnsi="Open Sans" w:cs="Open Sans"/>
            </w:rPr>
          </w:rPrChange>
        </w:rPr>
      </w:pPr>
    </w:p>
    <w:p w14:paraId="60813D30" w14:textId="2EB0CB71" w:rsidR="00B351DB" w:rsidRPr="00DD003C" w:rsidDel="002E5143" w:rsidRDefault="00B351DB">
      <w:pPr>
        <w:rPr>
          <w:del w:id="3947" w:author="George Arias" w:date="2022-01-31T13:58:00Z"/>
          <w:rFonts w:ascii="Open Sans" w:hAnsi="Open Sans" w:cs="Open Sans"/>
          <w:b/>
          <w:sz w:val="22"/>
          <w:szCs w:val="22"/>
          <w:rPrChange w:id="3948" w:author="George Arias" w:date="2022-08-29T16:00:00Z">
            <w:rPr>
              <w:del w:id="3949" w:author="George Arias" w:date="2022-01-31T13:58:00Z"/>
              <w:rFonts w:ascii="Open Sans" w:hAnsi="Open Sans" w:cs="Open Sans"/>
              <w:b/>
            </w:rPr>
          </w:rPrChange>
        </w:rPr>
      </w:pPr>
      <w:del w:id="3950" w:author="George Arias" w:date="2022-01-31T13:58:00Z">
        <w:r w:rsidRPr="00DD003C" w:rsidDel="002E5143">
          <w:rPr>
            <w:rFonts w:ascii="Open Sans" w:hAnsi="Open Sans" w:cs="Open Sans"/>
            <w:b/>
            <w:sz w:val="22"/>
            <w:szCs w:val="22"/>
            <w:rPrChange w:id="3951" w:author="George Arias" w:date="2022-08-29T16:00:00Z">
              <w:rPr>
                <w:rFonts w:ascii="Open Sans" w:hAnsi="Open Sans" w:cs="Open Sans"/>
                <w:b/>
              </w:rPr>
            </w:rPrChange>
          </w:rPr>
          <w:delText xml:space="preserve">Injuries: </w:delText>
        </w:r>
      </w:del>
    </w:p>
    <w:p w14:paraId="59155432" w14:textId="4F796DBD" w:rsidR="00B351DB" w:rsidRPr="00DD003C" w:rsidDel="002E5143" w:rsidRDefault="00B351DB">
      <w:pPr>
        <w:rPr>
          <w:del w:id="3952" w:author="George Arias" w:date="2022-01-31T13:58:00Z"/>
          <w:rFonts w:ascii="Open Sans" w:hAnsi="Open Sans" w:cs="Open Sans"/>
          <w:b/>
          <w:sz w:val="22"/>
          <w:szCs w:val="22"/>
          <w:rPrChange w:id="3953" w:author="George Arias" w:date="2022-08-29T16:00:00Z">
            <w:rPr>
              <w:del w:id="3954" w:author="George Arias" w:date="2022-01-31T13:58:00Z"/>
              <w:rFonts w:ascii="Open Sans" w:hAnsi="Open Sans" w:cs="Open Sans"/>
              <w:b/>
            </w:rPr>
          </w:rPrChange>
        </w:rPr>
      </w:pPr>
    </w:p>
    <w:p w14:paraId="224BE260" w14:textId="76B1370C" w:rsidR="00B351DB" w:rsidRPr="00DD003C" w:rsidDel="002E5143" w:rsidRDefault="00B351DB">
      <w:pPr>
        <w:rPr>
          <w:del w:id="3955" w:author="George Arias" w:date="2022-01-31T13:58:00Z"/>
          <w:rFonts w:ascii="Open Sans" w:hAnsi="Open Sans" w:cs="Open Sans"/>
          <w:sz w:val="22"/>
          <w:szCs w:val="22"/>
          <w:rPrChange w:id="3956" w:author="George Arias" w:date="2022-08-29T16:00:00Z">
            <w:rPr>
              <w:del w:id="3957" w:author="George Arias" w:date="2022-01-31T13:58:00Z"/>
              <w:rFonts w:ascii="Open Sans" w:hAnsi="Open Sans" w:cs="Open Sans"/>
            </w:rPr>
          </w:rPrChange>
        </w:rPr>
      </w:pPr>
      <w:del w:id="3958" w:author="George Arias" w:date="2022-01-31T13:58:00Z">
        <w:r w:rsidRPr="00DD003C" w:rsidDel="002E5143">
          <w:rPr>
            <w:rFonts w:ascii="Open Sans" w:hAnsi="Open Sans" w:cs="Open Sans"/>
            <w:sz w:val="22"/>
            <w:szCs w:val="22"/>
            <w:rPrChange w:id="3959" w:author="George Arias" w:date="2022-08-29T16:00:00Z">
              <w:rPr>
                <w:rFonts w:ascii="Open Sans" w:hAnsi="Open Sans" w:cs="Open Sans"/>
              </w:rPr>
            </w:rPrChange>
          </w:rPr>
          <w:delText xml:space="preserve">Mr. Umland complained of back pain.    </w:delText>
        </w:r>
      </w:del>
    </w:p>
    <w:p w14:paraId="612DA930" w14:textId="41AF2B50" w:rsidR="00DF7809" w:rsidRPr="00DD003C" w:rsidDel="00500490" w:rsidRDefault="00DF7809">
      <w:pPr>
        <w:rPr>
          <w:del w:id="3960" w:author="George Arias" w:date="2022-01-31T14:36:00Z"/>
          <w:rFonts w:ascii="Open Sans" w:eastAsia="Batang" w:hAnsi="Open Sans" w:cs="Open Sans"/>
          <w:sz w:val="22"/>
          <w:szCs w:val="22"/>
          <w:rPrChange w:id="3961" w:author="George Arias" w:date="2022-08-29T16:00:00Z">
            <w:rPr>
              <w:del w:id="3962" w:author="George Arias" w:date="2022-01-31T14:36:00Z"/>
              <w:rFonts w:ascii="Open Sans" w:eastAsia="Batang" w:hAnsi="Open Sans" w:cs="Open Sans"/>
            </w:rPr>
          </w:rPrChange>
        </w:rPr>
        <w:pPrChange w:id="3963" w:author="George Arias" w:date="2022-05-05T12:49:00Z">
          <w:pPr>
            <w:spacing w:after="200" w:line="276" w:lineRule="auto"/>
            <w:jc w:val="center"/>
          </w:pPr>
        </w:pPrChange>
      </w:pPr>
      <w:del w:id="3964" w:author="George Arias" w:date="2022-01-31T13:58:00Z">
        <w:r w:rsidRPr="00DD003C" w:rsidDel="002E5143">
          <w:rPr>
            <w:rFonts w:ascii="Open Sans" w:eastAsia="Batang" w:hAnsi="Open Sans" w:cs="Open Sans"/>
            <w:sz w:val="22"/>
            <w:szCs w:val="22"/>
            <w:rPrChange w:id="3965" w:author="George Arias" w:date="2022-08-29T16:00:00Z">
              <w:rPr>
                <w:rFonts w:ascii="Open Sans" w:eastAsia="Batang" w:hAnsi="Open Sans" w:cs="Open Sans"/>
              </w:rPr>
            </w:rPrChange>
          </w:rPr>
          <w:delText>Incident Review Summaries</w:delText>
        </w:r>
      </w:del>
    </w:p>
    <w:p w14:paraId="2FC08D0D" w14:textId="5EFD52FF" w:rsidR="00EE216E" w:rsidRPr="00DD003C" w:rsidDel="00500490" w:rsidRDefault="00EE216E">
      <w:pPr>
        <w:rPr>
          <w:del w:id="3966" w:author="George Arias" w:date="2022-01-31T14:36:00Z"/>
          <w:rFonts w:ascii="Open Sans" w:eastAsia="Batang" w:hAnsi="Open Sans" w:cs="Open Sans"/>
          <w:sz w:val="22"/>
          <w:szCs w:val="22"/>
          <w:rPrChange w:id="3967" w:author="George Arias" w:date="2022-08-29T16:00:00Z">
            <w:rPr>
              <w:del w:id="3968" w:author="George Arias" w:date="2022-01-31T14:36:00Z"/>
              <w:rFonts w:ascii="Open Sans" w:eastAsia="Batang" w:hAnsi="Open Sans" w:cs="Open Sans"/>
            </w:rPr>
          </w:rPrChange>
        </w:rPr>
        <w:pPrChange w:id="3969" w:author="George Arias" w:date="2022-05-05T12:49:00Z">
          <w:pPr>
            <w:spacing w:after="200" w:line="276" w:lineRule="auto"/>
            <w:jc w:val="center"/>
          </w:pPr>
        </w:pPrChange>
      </w:pPr>
      <w:del w:id="3970" w:author="George Arias" w:date="2022-01-31T14:36:00Z">
        <w:r w:rsidRPr="00DD003C" w:rsidDel="00500490">
          <w:rPr>
            <w:rFonts w:ascii="Open Sans" w:eastAsia="Batang" w:hAnsi="Open Sans" w:cs="Open Sans"/>
            <w:sz w:val="22"/>
            <w:szCs w:val="22"/>
            <w:rPrChange w:id="3971" w:author="George Arias" w:date="2022-08-29T16:00:00Z">
              <w:rPr>
                <w:rFonts w:ascii="Open Sans" w:eastAsia="Batang" w:hAnsi="Open Sans" w:cs="Open Sans"/>
              </w:rPr>
            </w:rPrChange>
          </w:rPr>
          <w:delText xml:space="preserve">Summary </w:delText>
        </w:r>
        <w:r w:rsidR="00C84CCF" w:rsidRPr="00DD003C" w:rsidDel="00500490">
          <w:rPr>
            <w:rFonts w:ascii="Open Sans" w:eastAsia="Batang" w:hAnsi="Open Sans" w:cs="Open Sans"/>
            <w:sz w:val="22"/>
            <w:szCs w:val="22"/>
            <w:rPrChange w:id="3972" w:author="George Arias" w:date="2022-08-29T16:00:00Z">
              <w:rPr>
                <w:rFonts w:ascii="Open Sans" w:eastAsia="Batang" w:hAnsi="Open Sans" w:cs="Open Sans"/>
              </w:rPr>
            </w:rPrChange>
          </w:rPr>
          <w:delText>20</w:delText>
        </w:r>
      </w:del>
    </w:p>
    <w:p w14:paraId="05048F4C" w14:textId="3765F886" w:rsidR="00C44C13" w:rsidRPr="00DD003C" w:rsidDel="00500490" w:rsidRDefault="00C44C13">
      <w:pPr>
        <w:rPr>
          <w:del w:id="3973" w:author="George Arias" w:date="2022-01-31T14:36:00Z"/>
          <w:rFonts w:ascii="Open Sans" w:hAnsi="Open Sans" w:cs="Open Sans"/>
          <w:b/>
          <w:sz w:val="22"/>
          <w:szCs w:val="22"/>
          <w:rPrChange w:id="3974" w:author="George Arias" w:date="2022-08-29T16:00:00Z">
            <w:rPr>
              <w:del w:id="3975" w:author="George Arias" w:date="2022-01-31T14:36:00Z"/>
              <w:rFonts w:ascii="Open Sans" w:hAnsi="Open Sans" w:cs="Open Sans"/>
              <w:b/>
            </w:rPr>
          </w:rPrChange>
        </w:rPr>
      </w:pPr>
    </w:p>
    <w:p w14:paraId="5A462445" w14:textId="6FE6B4A8" w:rsidR="00420F89" w:rsidRPr="00DD003C" w:rsidDel="002E5143" w:rsidRDefault="00420F89">
      <w:pPr>
        <w:rPr>
          <w:del w:id="3976" w:author="George Arias" w:date="2022-01-31T13:59:00Z"/>
          <w:rFonts w:ascii="Open Sans" w:hAnsi="Open Sans" w:cs="Open Sans"/>
          <w:sz w:val="22"/>
          <w:szCs w:val="22"/>
          <w:rPrChange w:id="3977" w:author="George Arias" w:date="2022-08-29T16:00:00Z">
            <w:rPr>
              <w:del w:id="3978" w:author="George Arias" w:date="2022-01-31T13:59:00Z"/>
              <w:rFonts w:ascii="Open Sans" w:hAnsi="Open Sans" w:cs="Open Sans"/>
            </w:rPr>
          </w:rPrChange>
        </w:rPr>
      </w:pPr>
      <w:del w:id="3979" w:author="George Arias" w:date="2022-01-31T13:59:00Z">
        <w:r w:rsidRPr="00DD003C" w:rsidDel="002E5143">
          <w:rPr>
            <w:rFonts w:ascii="Open Sans" w:hAnsi="Open Sans" w:cs="Open Sans"/>
            <w:b/>
            <w:sz w:val="22"/>
            <w:szCs w:val="22"/>
            <w:rPrChange w:id="3980" w:author="George Arias" w:date="2022-08-29T16:00:00Z">
              <w:rPr>
                <w:rFonts w:ascii="Open Sans" w:hAnsi="Open Sans" w:cs="Open Sans"/>
                <w:b/>
              </w:rPr>
            </w:rPrChange>
          </w:rPr>
          <w:delText>Date of Occurrence:</w:delText>
        </w:r>
        <w:r w:rsidRPr="00DD003C" w:rsidDel="002E5143">
          <w:rPr>
            <w:rFonts w:ascii="Open Sans" w:hAnsi="Open Sans" w:cs="Open Sans"/>
            <w:sz w:val="22"/>
            <w:szCs w:val="22"/>
            <w:rPrChange w:id="3981" w:author="George Arias" w:date="2022-08-29T16:00:00Z">
              <w:rPr>
                <w:rFonts w:ascii="Open Sans" w:hAnsi="Open Sans" w:cs="Open Sans"/>
              </w:rPr>
            </w:rPrChange>
          </w:rPr>
          <w:delText xml:space="preserve">  09/20/2021</w:delText>
        </w:r>
      </w:del>
    </w:p>
    <w:p w14:paraId="4FEA4F2C" w14:textId="1A8A06D3" w:rsidR="00420F89" w:rsidRPr="00DD003C" w:rsidDel="002E5143" w:rsidRDefault="00420F89">
      <w:pPr>
        <w:rPr>
          <w:del w:id="3982" w:author="George Arias" w:date="2022-01-31T13:59:00Z"/>
          <w:rFonts w:ascii="Open Sans" w:hAnsi="Open Sans" w:cs="Open Sans"/>
          <w:sz w:val="22"/>
          <w:szCs w:val="22"/>
          <w:rPrChange w:id="3983" w:author="George Arias" w:date="2022-08-29T16:00:00Z">
            <w:rPr>
              <w:del w:id="3984" w:author="George Arias" w:date="2022-01-31T13:59:00Z"/>
              <w:rFonts w:ascii="Open Sans" w:hAnsi="Open Sans" w:cs="Open Sans"/>
            </w:rPr>
          </w:rPrChange>
        </w:rPr>
      </w:pPr>
      <w:del w:id="3985" w:author="George Arias" w:date="2022-01-31T13:59:00Z">
        <w:r w:rsidRPr="00DD003C" w:rsidDel="002E5143">
          <w:rPr>
            <w:rFonts w:ascii="Open Sans" w:hAnsi="Open Sans" w:cs="Open Sans"/>
            <w:b/>
            <w:sz w:val="22"/>
            <w:szCs w:val="22"/>
            <w:rPrChange w:id="3986" w:author="George Arias" w:date="2022-08-29T16:00:00Z">
              <w:rPr>
                <w:rFonts w:ascii="Open Sans" w:hAnsi="Open Sans" w:cs="Open Sans"/>
                <w:b/>
              </w:rPr>
            </w:rPrChange>
          </w:rPr>
          <w:delText>Time of Occurrence:</w:delText>
        </w:r>
        <w:r w:rsidRPr="00DD003C" w:rsidDel="002E5143">
          <w:rPr>
            <w:rFonts w:ascii="Open Sans" w:hAnsi="Open Sans" w:cs="Open Sans"/>
            <w:sz w:val="22"/>
            <w:szCs w:val="22"/>
            <w:rPrChange w:id="3987" w:author="George Arias" w:date="2022-08-29T16:00:00Z">
              <w:rPr>
                <w:rFonts w:ascii="Open Sans" w:hAnsi="Open Sans" w:cs="Open Sans"/>
              </w:rPr>
            </w:rPrChange>
          </w:rPr>
          <w:delText xml:space="preserve">  1357                                                                                                                                             </w:delText>
        </w:r>
        <w:r w:rsidRPr="00DD003C" w:rsidDel="002E5143">
          <w:rPr>
            <w:rFonts w:ascii="Open Sans" w:hAnsi="Open Sans" w:cs="Open Sans"/>
            <w:b/>
            <w:sz w:val="22"/>
            <w:szCs w:val="22"/>
            <w:rPrChange w:id="3988" w:author="George Arias" w:date="2022-08-29T16:00:00Z">
              <w:rPr>
                <w:rFonts w:ascii="Open Sans" w:hAnsi="Open Sans" w:cs="Open Sans"/>
                <w:b/>
              </w:rPr>
            </w:rPrChange>
          </w:rPr>
          <w:delText>Incident Report:</w:delText>
        </w:r>
        <w:r w:rsidRPr="00DD003C" w:rsidDel="002E5143">
          <w:rPr>
            <w:rFonts w:ascii="Open Sans" w:hAnsi="Open Sans" w:cs="Open Sans"/>
            <w:sz w:val="22"/>
            <w:szCs w:val="22"/>
            <w:rPrChange w:id="3989" w:author="George Arias" w:date="2022-08-29T16:00:00Z">
              <w:rPr>
                <w:rFonts w:ascii="Open Sans" w:hAnsi="Open Sans" w:cs="Open Sans"/>
              </w:rPr>
            </w:rPrChange>
          </w:rPr>
          <w:delText xml:space="preserve">         21-103326                                                                                                                                             </w:delText>
        </w:r>
        <w:r w:rsidRPr="00DD003C" w:rsidDel="002E5143">
          <w:rPr>
            <w:rFonts w:ascii="Open Sans" w:hAnsi="Open Sans" w:cs="Open Sans"/>
            <w:b/>
            <w:sz w:val="22"/>
            <w:szCs w:val="22"/>
            <w:rPrChange w:id="3990" w:author="George Arias" w:date="2022-08-29T16:00:00Z">
              <w:rPr>
                <w:rFonts w:ascii="Open Sans" w:hAnsi="Open Sans" w:cs="Open Sans"/>
                <w:b/>
              </w:rPr>
            </w:rPrChange>
          </w:rPr>
          <w:delText xml:space="preserve">Personnel Involved: </w:delText>
        </w:r>
        <w:r w:rsidRPr="00DD003C" w:rsidDel="002E5143">
          <w:rPr>
            <w:rFonts w:ascii="Open Sans" w:hAnsi="Open Sans" w:cs="Open Sans"/>
            <w:sz w:val="22"/>
            <w:szCs w:val="22"/>
            <w:rPrChange w:id="3991" w:author="George Arias" w:date="2022-08-29T16:00:00Z">
              <w:rPr>
                <w:rFonts w:ascii="Open Sans" w:hAnsi="Open Sans" w:cs="Open Sans"/>
              </w:rPr>
            </w:rPrChange>
          </w:rPr>
          <w:delText xml:space="preserve"> Officer Zachary Thomas #801                                                                                                                                                                 </w:delText>
        </w:r>
        <w:r w:rsidRPr="00DD003C" w:rsidDel="002E5143">
          <w:rPr>
            <w:rFonts w:ascii="Open Sans" w:hAnsi="Open Sans" w:cs="Open Sans"/>
            <w:b/>
            <w:sz w:val="22"/>
            <w:szCs w:val="22"/>
            <w:rPrChange w:id="3992" w:author="George Arias" w:date="2022-08-29T16:00:00Z">
              <w:rPr>
                <w:rFonts w:ascii="Open Sans" w:hAnsi="Open Sans" w:cs="Open Sans"/>
                <w:b/>
              </w:rPr>
            </w:rPrChange>
          </w:rPr>
          <w:delText>Force Used:</w:delText>
        </w:r>
        <w:r w:rsidRPr="00DD003C" w:rsidDel="002E5143">
          <w:rPr>
            <w:rFonts w:ascii="Open Sans" w:hAnsi="Open Sans" w:cs="Open Sans"/>
            <w:sz w:val="22"/>
            <w:szCs w:val="22"/>
            <w:rPrChange w:id="3993" w:author="George Arias" w:date="2022-08-29T16:00:00Z">
              <w:rPr>
                <w:rFonts w:ascii="Open Sans" w:hAnsi="Open Sans" w:cs="Open Sans"/>
              </w:rPr>
            </w:rPrChange>
          </w:rPr>
          <w:delText xml:space="preserve">                 </w:delText>
        </w:r>
        <w:r w:rsidR="00E314C4" w:rsidRPr="00DD003C" w:rsidDel="002E5143">
          <w:rPr>
            <w:rFonts w:ascii="Open Sans" w:hAnsi="Open Sans" w:cs="Open Sans"/>
            <w:sz w:val="22"/>
            <w:szCs w:val="22"/>
            <w:rPrChange w:id="3994" w:author="George Arias" w:date="2022-08-29T16:00:00Z">
              <w:rPr>
                <w:rFonts w:ascii="Open Sans" w:hAnsi="Open Sans" w:cs="Open Sans"/>
              </w:rPr>
            </w:rPrChange>
          </w:rPr>
          <w:delText xml:space="preserve"> </w:delText>
        </w:r>
        <w:r w:rsidRPr="00DD003C" w:rsidDel="002E5143">
          <w:rPr>
            <w:rFonts w:ascii="Open Sans" w:hAnsi="Open Sans" w:cs="Open Sans"/>
            <w:sz w:val="22"/>
            <w:szCs w:val="22"/>
            <w:rPrChange w:id="3995" w:author="George Arias" w:date="2022-08-29T16:00:00Z">
              <w:rPr>
                <w:rFonts w:ascii="Open Sans" w:hAnsi="Open Sans" w:cs="Open Sans"/>
              </w:rPr>
            </w:rPrChange>
          </w:rPr>
          <w:delText>Take down, knee strike</w:delText>
        </w:r>
      </w:del>
    </w:p>
    <w:p w14:paraId="6AEC183C" w14:textId="6DD320B3" w:rsidR="00420F89" w:rsidRPr="00DD003C" w:rsidDel="002E5143" w:rsidRDefault="00420F89">
      <w:pPr>
        <w:rPr>
          <w:del w:id="3996" w:author="George Arias" w:date="2022-01-31T13:59:00Z"/>
          <w:rFonts w:ascii="Open Sans" w:hAnsi="Open Sans" w:cs="Open Sans"/>
          <w:sz w:val="22"/>
          <w:szCs w:val="22"/>
          <w:rPrChange w:id="3997" w:author="George Arias" w:date="2022-08-29T16:00:00Z">
            <w:rPr>
              <w:del w:id="3998" w:author="George Arias" w:date="2022-01-31T13:59:00Z"/>
              <w:rFonts w:ascii="Open Sans" w:hAnsi="Open Sans" w:cs="Open Sans"/>
            </w:rPr>
          </w:rPrChange>
        </w:rPr>
      </w:pPr>
      <w:del w:id="3999" w:author="George Arias" w:date="2022-01-31T13:59:00Z">
        <w:r w:rsidRPr="00DD003C" w:rsidDel="002E5143">
          <w:rPr>
            <w:rFonts w:ascii="Open Sans" w:hAnsi="Open Sans" w:cs="Open Sans"/>
            <w:b/>
            <w:sz w:val="22"/>
            <w:szCs w:val="22"/>
            <w:rPrChange w:id="4000" w:author="George Arias" w:date="2022-08-29T16:00:00Z">
              <w:rPr>
                <w:rFonts w:ascii="Open Sans" w:hAnsi="Open Sans" w:cs="Open Sans"/>
                <w:b/>
              </w:rPr>
            </w:rPrChange>
          </w:rPr>
          <w:delText>Subject Actions:</w:delText>
        </w:r>
        <w:r w:rsidRPr="00DD003C" w:rsidDel="002E5143">
          <w:rPr>
            <w:rFonts w:ascii="Open Sans" w:hAnsi="Open Sans" w:cs="Open Sans"/>
            <w:sz w:val="22"/>
            <w:szCs w:val="22"/>
            <w:rPrChange w:id="4001" w:author="George Arias" w:date="2022-08-29T16:00:00Z">
              <w:rPr>
                <w:rFonts w:ascii="Open Sans" w:hAnsi="Open Sans" w:cs="Open Sans"/>
              </w:rPr>
            </w:rPrChange>
          </w:rPr>
          <w:delText xml:space="preserve">         Confronted officer with machetes i</w:delText>
        </w:r>
        <w:r w:rsidR="003D0FFF" w:rsidRPr="00DD003C" w:rsidDel="002E5143">
          <w:rPr>
            <w:rFonts w:ascii="Open Sans" w:hAnsi="Open Sans" w:cs="Open Sans"/>
            <w:sz w:val="22"/>
            <w:szCs w:val="22"/>
            <w:rPrChange w:id="4002" w:author="George Arias" w:date="2022-08-29T16:00:00Z">
              <w:rPr>
                <w:rFonts w:ascii="Open Sans" w:hAnsi="Open Sans" w:cs="Open Sans"/>
              </w:rPr>
            </w:rPrChange>
          </w:rPr>
          <w:delText>n</w:delText>
        </w:r>
        <w:r w:rsidRPr="00DD003C" w:rsidDel="002E5143">
          <w:rPr>
            <w:rFonts w:ascii="Open Sans" w:hAnsi="Open Sans" w:cs="Open Sans"/>
            <w:sz w:val="22"/>
            <w:szCs w:val="22"/>
            <w:rPrChange w:id="4003" w:author="George Arias" w:date="2022-08-29T16:00:00Z">
              <w:rPr>
                <w:rFonts w:ascii="Open Sans" w:hAnsi="Open Sans" w:cs="Open Sans"/>
              </w:rPr>
            </w:rPrChange>
          </w:rPr>
          <w:delText xml:space="preserve"> each hand, resisted arrest   </w:delText>
        </w:r>
      </w:del>
    </w:p>
    <w:p w14:paraId="7E6A9A0C" w14:textId="5A633A44" w:rsidR="00420F89" w:rsidRPr="00DD003C" w:rsidDel="002E5143" w:rsidRDefault="00420F89">
      <w:pPr>
        <w:rPr>
          <w:del w:id="4004" w:author="George Arias" w:date="2022-01-31T13:59:00Z"/>
          <w:rFonts w:ascii="Open Sans" w:hAnsi="Open Sans" w:cs="Open Sans"/>
          <w:b/>
          <w:sz w:val="22"/>
          <w:szCs w:val="22"/>
          <w:rPrChange w:id="4005" w:author="George Arias" w:date="2022-08-29T16:00:00Z">
            <w:rPr>
              <w:del w:id="4006" w:author="George Arias" w:date="2022-01-31T13:59:00Z"/>
              <w:rFonts w:ascii="Open Sans" w:hAnsi="Open Sans" w:cs="Open Sans"/>
              <w:b/>
            </w:rPr>
          </w:rPrChange>
        </w:rPr>
      </w:pPr>
      <w:del w:id="4007" w:author="George Arias" w:date="2022-01-31T13:59:00Z">
        <w:r w:rsidRPr="00DD003C" w:rsidDel="002E5143">
          <w:rPr>
            <w:rFonts w:ascii="Open Sans" w:hAnsi="Open Sans" w:cs="Open Sans"/>
            <w:b/>
            <w:sz w:val="22"/>
            <w:szCs w:val="22"/>
            <w:rPrChange w:id="4008" w:author="George Arias" w:date="2022-08-29T16:00:00Z">
              <w:rPr>
                <w:rFonts w:ascii="Open Sans" w:hAnsi="Open Sans" w:cs="Open Sans"/>
                <w:b/>
              </w:rPr>
            </w:rPrChange>
          </w:rPr>
          <w:delText>Summary:</w:delText>
        </w:r>
      </w:del>
    </w:p>
    <w:p w14:paraId="5AA4C00F" w14:textId="2BBF3199" w:rsidR="00420F89" w:rsidRPr="00DD003C" w:rsidDel="002E5143" w:rsidRDefault="00420F89">
      <w:pPr>
        <w:rPr>
          <w:del w:id="4009" w:author="George Arias" w:date="2022-01-31T13:59:00Z"/>
          <w:rFonts w:ascii="Open Sans" w:hAnsi="Open Sans" w:cs="Open Sans"/>
          <w:b/>
          <w:sz w:val="22"/>
          <w:szCs w:val="22"/>
          <w:rPrChange w:id="4010" w:author="George Arias" w:date="2022-08-29T16:00:00Z">
            <w:rPr>
              <w:del w:id="4011" w:author="George Arias" w:date="2022-01-31T13:59:00Z"/>
              <w:rFonts w:ascii="Open Sans" w:hAnsi="Open Sans" w:cs="Open Sans"/>
              <w:b/>
            </w:rPr>
          </w:rPrChange>
        </w:rPr>
      </w:pPr>
    </w:p>
    <w:p w14:paraId="7D68E978" w14:textId="57213933" w:rsidR="00420F89" w:rsidRPr="00DD003C" w:rsidDel="002E5143" w:rsidRDefault="00420F89">
      <w:pPr>
        <w:rPr>
          <w:del w:id="4012" w:author="George Arias" w:date="2022-01-31T13:59:00Z"/>
          <w:rFonts w:ascii="Open Sans" w:hAnsi="Open Sans" w:cs="Open Sans"/>
          <w:sz w:val="22"/>
          <w:szCs w:val="22"/>
          <w:rPrChange w:id="4013" w:author="George Arias" w:date="2022-08-29T16:00:00Z">
            <w:rPr>
              <w:del w:id="4014" w:author="George Arias" w:date="2022-01-31T13:59:00Z"/>
              <w:rFonts w:ascii="Open Sans" w:hAnsi="Open Sans" w:cs="Open Sans"/>
            </w:rPr>
          </w:rPrChange>
        </w:rPr>
        <w:pPrChange w:id="4015" w:author="George Arias" w:date="2022-05-05T12:49:00Z">
          <w:pPr>
            <w:spacing w:after="200" w:line="276" w:lineRule="auto"/>
          </w:pPr>
        </w:pPrChange>
      </w:pPr>
      <w:del w:id="4016" w:author="George Arias" w:date="2022-01-31T13:59:00Z">
        <w:r w:rsidRPr="00DD003C" w:rsidDel="002E5143">
          <w:rPr>
            <w:rFonts w:ascii="Open Sans" w:hAnsi="Open Sans" w:cs="Open Sans"/>
            <w:sz w:val="22"/>
            <w:szCs w:val="22"/>
            <w:rPrChange w:id="4017" w:author="George Arias" w:date="2022-08-29T16:00:00Z">
              <w:rPr>
                <w:rFonts w:ascii="Open Sans" w:hAnsi="Open Sans" w:cs="Open Sans"/>
              </w:rPr>
            </w:rPrChange>
          </w:rPr>
          <w:delText>On September 20</w:delText>
        </w:r>
        <w:r w:rsidRPr="00DD003C" w:rsidDel="002E5143">
          <w:rPr>
            <w:rFonts w:ascii="Open Sans" w:hAnsi="Open Sans" w:cs="Open Sans"/>
            <w:sz w:val="22"/>
            <w:szCs w:val="22"/>
            <w:vertAlign w:val="superscript"/>
            <w:rPrChange w:id="4018" w:author="George Arias" w:date="2022-08-29T16:00:00Z">
              <w:rPr>
                <w:rFonts w:ascii="Open Sans" w:hAnsi="Open Sans" w:cs="Open Sans"/>
                <w:vertAlign w:val="superscript"/>
              </w:rPr>
            </w:rPrChange>
          </w:rPr>
          <w:delText>th</w:delText>
        </w:r>
        <w:r w:rsidRPr="00DD003C" w:rsidDel="002E5143">
          <w:rPr>
            <w:rFonts w:ascii="Open Sans" w:hAnsi="Open Sans" w:cs="Open Sans"/>
            <w:sz w:val="22"/>
            <w:szCs w:val="22"/>
            <w:rPrChange w:id="4019" w:author="George Arias" w:date="2022-08-29T16:00:00Z">
              <w:rPr>
                <w:rFonts w:ascii="Open Sans" w:hAnsi="Open Sans" w:cs="Open Sans"/>
              </w:rPr>
            </w:rPrChange>
          </w:rPr>
          <w:delText>, 2021, at 1357 hours, Chandler Police Officers responded to a trespass call at 2100 S. Arizona Avenue in Chandler. The caller, a City of Chandler Homeless Resource Navigator, attempted contact with a homeless man to provide services. The man, identified as Gildardo Laprada, had several large knives, made statements about guns, and had drug paraphernalia in plain view.</w:delText>
        </w:r>
      </w:del>
    </w:p>
    <w:p w14:paraId="3CD1A19F" w14:textId="088C33ED" w:rsidR="00420F89" w:rsidRPr="00DD003C" w:rsidDel="002E5143" w:rsidRDefault="00420F89">
      <w:pPr>
        <w:rPr>
          <w:del w:id="4020" w:author="George Arias" w:date="2022-01-31T13:59:00Z"/>
          <w:rFonts w:ascii="Open Sans" w:hAnsi="Open Sans" w:cs="Open Sans"/>
          <w:sz w:val="22"/>
          <w:szCs w:val="22"/>
          <w:rPrChange w:id="4021" w:author="George Arias" w:date="2022-08-29T16:00:00Z">
            <w:rPr>
              <w:del w:id="4022" w:author="George Arias" w:date="2022-01-31T13:59:00Z"/>
              <w:rFonts w:ascii="Open Sans" w:hAnsi="Open Sans" w:cs="Open Sans"/>
            </w:rPr>
          </w:rPrChange>
        </w:rPr>
        <w:pPrChange w:id="4023" w:author="George Arias" w:date="2022-05-05T12:49:00Z">
          <w:pPr>
            <w:spacing w:after="200" w:line="276" w:lineRule="auto"/>
          </w:pPr>
        </w:pPrChange>
      </w:pPr>
      <w:del w:id="4024" w:author="George Arias" w:date="2022-01-31T13:59:00Z">
        <w:r w:rsidRPr="00DD003C" w:rsidDel="002E5143">
          <w:rPr>
            <w:rFonts w:ascii="Open Sans" w:hAnsi="Open Sans" w:cs="Open Sans"/>
            <w:sz w:val="22"/>
            <w:szCs w:val="22"/>
            <w:rPrChange w:id="4025" w:author="George Arias" w:date="2022-08-29T16:00:00Z">
              <w:rPr>
                <w:rFonts w:ascii="Open Sans" w:hAnsi="Open Sans" w:cs="Open Sans"/>
              </w:rPr>
            </w:rPrChange>
          </w:rPr>
          <w:delText xml:space="preserve">As Officer Thomas arrived in his patrol car, he observed Mr. Laprada stand up with a machete in each hand. Officer Thomas drew his firearm and maintained his distance as he gave orders for him to drop the machetes. Mr. Laprada stated, “shoot me all you want” and “I don’t give a fuck.” A city public bus arrived during this exchange and Mr. Laprada walked towards it. In fear for the safety of the occupants of the bus, Officer Thomas approached Mr. Laprada and again ordered him to drop the machetes. He dropped the machetes but continued to walk towards the bus and refused to comply with orders to get on the ground. Officer Thomas reached Mr. Laprada and grabbed his arm. He attempted to pull his arm away and break free from the officer’s hold. Officer Thomas took Mr. Laprada to the ground. He turned onto his back and lifted his legs to his chest in what Officer Thomas perceived would be an attempt to kick him. Officer Thomas delivered a single knee strike to Mr. Laprada’s torso to gain compliance. As Detective Whipple arrived to assist, Mr. Laprada began to comply and was taken into custody. </w:delText>
        </w:r>
      </w:del>
    </w:p>
    <w:p w14:paraId="51322282" w14:textId="578FC0C4" w:rsidR="00420F89" w:rsidRPr="00DD003C" w:rsidDel="002E5143" w:rsidRDefault="00420F89">
      <w:pPr>
        <w:rPr>
          <w:del w:id="4026" w:author="George Arias" w:date="2022-01-31T13:59:00Z"/>
          <w:rFonts w:ascii="Open Sans" w:hAnsi="Open Sans" w:cs="Open Sans"/>
          <w:sz w:val="22"/>
          <w:szCs w:val="22"/>
          <w:rPrChange w:id="4027" w:author="George Arias" w:date="2022-08-29T16:00:00Z">
            <w:rPr>
              <w:del w:id="4028" w:author="George Arias" w:date="2022-01-31T13:59:00Z"/>
              <w:rFonts w:ascii="Open Sans" w:hAnsi="Open Sans" w:cs="Open Sans"/>
            </w:rPr>
          </w:rPrChange>
        </w:rPr>
        <w:pPrChange w:id="4029" w:author="George Arias" w:date="2022-05-05T12:49:00Z">
          <w:pPr>
            <w:spacing w:after="200" w:line="276" w:lineRule="auto"/>
          </w:pPr>
        </w:pPrChange>
      </w:pPr>
      <w:bookmarkStart w:id="4030" w:name="_Hlk85436265"/>
      <w:del w:id="4031" w:author="George Arias" w:date="2022-01-31T13:59:00Z">
        <w:r w:rsidRPr="00DD003C" w:rsidDel="002E5143">
          <w:rPr>
            <w:rFonts w:ascii="Open Sans" w:hAnsi="Open Sans" w:cs="Open Sans"/>
            <w:sz w:val="22"/>
            <w:szCs w:val="22"/>
            <w:rPrChange w:id="4032" w:author="George Arias" w:date="2022-08-29T16:00:00Z">
              <w:rPr>
                <w:rFonts w:ascii="Open Sans" w:hAnsi="Open Sans" w:cs="Open Sans"/>
              </w:rPr>
            </w:rPrChange>
          </w:rPr>
          <w:delText>Mr. Laprada had no visible injuries or complaint of injuries.</w:delText>
        </w:r>
        <w:bookmarkEnd w:id="4030"/>
        <w:r w:rsidRPr="00DD003C" w:rsidDel="002E5143">
          <w:rPr>
            <w:rFonts w:ascii="Open Sans" w:hAnsi="Open Sans" w:cs="Open Sans"/>
            <w:sz w:val="22"/>
            <w:szCs w:val="22"/>
            <w:rPrChange w:id="4033" w:author="George Arias" w:date="2022-08-29T16:00:00Z">
              <w:rPr>
                <w:rFonts w:ascii="Open Sans" w:hAnsi="Open Sans" w:cs="Open Sans"/>
              </w:rPr>
            </w:rPrChange>
          </w:rPr>
          <w:delText xml:space="preserve">  He refused medical aid and was transported to the Gilbert Chandler Unified Holding Facility where he was booked.  A body worn camera captured the incident, and photos were taken.</w:delText>
        </w:r>
      </w:del>
    </w:p>
    <w:p w14:paraId="0B62B596" w14:textId="61FF840F" w:rsidR="00420F89" w:rsidRPr="00DD003C" w:rsidDel="002E5143" w:rsidRDefault="00420F89">
      <w:pPr>
        <w:rPr>
          <w:del w:id="4034" w:author="George Arias" w:date="2022-01-31T13:59:00Z"/>
          <w:rFonts w:ascii="Open Sans" w:hAnsi="Open Sans" w:cs="Open Sans"/>
          <w:b/>
          <w:sz w:val="22"/>
          <w:szCs w:val="22"/>
          <w:rPrChange w:id="4035" w:author="George Arias" w:date="2022-08-29T16:00:00Z">
            <w:rPr>
              <w:del w:id="4036" w:author="George Arias" w:date="2022-01-31T13:59:00Z"/>
              <w:rFonts w:ascii="Open Sans" w:hAnsi="Open Sans" w:cs="Open Sans"/>
              <w:b/>
            </w:rPr>
          </w:rPrChange>
        </w:rPr>
      </w:pPr>
      <w:del w:id="4037" w:author="George Arias" w:date="2022-01-31T13:59:00Z">
        <w:r w:rsidRPr="00DD003C" w:rsidDel="002E5143">
          <w:rPr>
            <w:rFonts w:ascii="Open Sans" w:hAnsi="Open Sans" w:cs="Open Sans"/>
            <w:b/>
            <w:sz w:val="22"/>
            <w:szCs w:val="22"/>
            <w:rPrChange w:id="4038" w:author="George Arias" w:date="2022-08-29T16:00:00Z">
              <w:rPr>
                <w:rFonts w:ascii="Open Sans" w:hAnsi="Open Sans" w:cs="Open Sans"/>
                <w:b/>
              </w:rPr>
            </w:rPrChange>
          </w:rPr>
          <w:delText xml:space="preserve">Charges on suspect: </w:delText>
        </w:r>
      </w:del>
    </w:p>
    <w:p w14:paraId="64DD0598" w14:textId="227A172E" w:rsidR="00420F89" w:rsidRPr="00DD003C" w:rsidDel="002E5143" w:rsidRDefault="00420F89">
      <w:pPr>
        <w:rPr>
          <w:del w:id="4039" w:author="George Arias" w:date="2022-01-31T13:59:00Z"/>
          <w:rFonts w:ascii="Open Sans" w:hAnsi="Open Sans" w:cs="Open Sans"/>
          <w:b/>
          <w:sz w:val="22"/>
          <w:szCs w:val="22"/>
          <w:rPrChange w:id="4040" w:author="George Arias" w:date="2022-08-29T16:00:00Z">
            <w:rPr>
              <w:del w:id="4041" w:author="George Arias" w:date="2022-01-31T13:59:00Z"/>
              <w:rFonts w:ascii="Open Sans" w:hAnsi="Open Sans" w:cs="Open Sans"/>
              <w:b/>
            </w:rPr>
          </w:rPrChange>
        </w:rPr>
      </w:pPr>
    </w:p>
    <w:p w14:paraId="0E2C8AB6" w14:textId="3BFD378B" w:rsidR="00420F89" w:rsidRPr="00DD003C" w:rsidDel="002E5143" w:rsidRDefault="00420F89">
      <w:pPr>
        <w:rPr>
          <w:del w:id="4042" w:author="George Arias" w:date="2022-01-31T13:59:00Z"/>
          <w:rFonts w:ascii="Open Sans" w:hAnsi="Open Sans" w:cs="Open Sans"/>
          <w:sz w:val="22"/>
          <w:szCs w:val="22"/>
          <w:rPrChange w:id="4043" w:author="George Arias" w:date="2022-08-29T16:00:00Z">
            <w:rPr>
              <w:del w:id="4044" w:author="George Arias" w:date="2022-01-31T13:59:00Z"/>
              <w:rFonts w:ascii="Open Sans" w:hAnsi="Open Sans" w:cs="Open Sans"/>
            </w:rPr>
          </w:rPrChange>
        </w:rPr>
      </w:pPr>
      <w:del w:id="4045" w:author="George Arias" w:date="2022-01-31T13:59:00Z">
        <w:r w:rsidRPr="00DD003C" w:rsidDel="002E5143">
          <w:rPr>
            <w:rFonts w:ascii="Open Sans" w:hAnsi="Open Sans" w:cs="Open Sans"/>
            <w:sz w:val="22"/>
            <w:szCs w:val="22"/>
            <w:rPrChange w:id="4046" w:author="George Arias" w:date="2022-08-29T16:00:00Z">
              <w:rPr>
                <w:rFonts w:ascii="Open Sans" w:hAnsi="Open Sans" w:cs="Open Sans"/>
              </w:rPr>
            </w:rPrChange>
          </w:rPr>
          <w:delText>Possession of narcotics</w:delText>
        </w:r>
      </w:del>
    </w:p>
    <w:p w14:paraId="5DD23092" w14:textId="0A80FAD3" w:rsidR="00420F89" w:rsidRPr="00DD003C" w:rsidDel="002E5143" w:rsidRDefault="00420F89">
      <w:pPr>
        <w:rPr>
          <w:del w:id="4047" w:author="George Arias" w:date="2022-01-31T13:59:00Z"/>
          <w:rFonts w:ascii="Open Sans" w:hAnsi="Open Sans" w:cs="Open Sans"/>
          <w:sz w:val="22"/>
          <w:szCs w:val="22"/>
          <w:rPrChange w:id="4048" w:author="George Arias" w:date="2022-08-29T16:00:00Z">
            <w:rPr>
              <w:del w:id="4049" w:author="George Arias" w:date="2022-01-31T13:59:00Z"/>
              <w:rFonts w:ascii="Open Sans" w:hAnsi="Open Sans" w:cs="Open Sans"/>
            </w:rPr>
          </w:rPrChange>
        </w:rPr>
      </w:pPr>
      <w:del w:id="4050" w:author="George Arias" w:date="2022-01-31T13:59:00Z">
        <w:r w:rsidRPr="00DD003C" w:rsidDel="002E5143">
          <w:rPr>
            <w:rFonts w:ascii="Open Sans" w:hAnsi="Open Sans" w:cs="Open Sans"/>
            <w:sz w:val="22"/>
            <w:szCs w:val="22"/>
            <w:rPrChange w:id="4051" w:author="George Arias" w:date="2022-08-29T16:00:00Z">
              <w:rPr>
                <w:rFonts w:ascii="Open Sans" w:hAnsi="Open Sans" w:cs="Open Sans"/>
              </w:rPr>
            </w:rPrChange>
          </w:rPr>
          <w:delText>Possession of drug paraphernalia</w:delText>
        </w:r>
      </w:del>
    </w:p>
    <w:p w14:paraId="639E43AD" w14:textId="0AB268BC" w:rsidR="00420F89" w:rsidRPr="00DD003C" w:rsidDel="002E5143" w:rsidRDefault="00420F89">
      <w:pPr>
        <w:rPr>
          <w:del w:id="4052" w:author="George Arias" w:date="2022-01-31T13:59:00Z"/>
          <w:rFonts w:ascii="Open Sans" w:hAnsi="Open Sans" w:cs="Open Sans"/>
          <w:sz w:val="22"/>
          <w:szCs w:val="22"/>
          <w:rPrChange w:id="4053" w:author="George Arias" w:date="2022-08-29T16:00:00Z">
            <w:rPr>
              <w:del w:id="4054" w:author="George Arias" w:date="2022-01-31T13:59:00Z"/>
              <w:rFonts w:ascii="Open Sans" w:hAnsi="Open Sans" w:cs="Open Sans"/>
            </w:rPr>
          </w:rPrChange>
        </w:rPr>
      </w:pPr>
      <w:del w:id="4055" w:author="George Arias" w:date="2022-01-31T13:59:00Z">
        <w:r w:rsidRPr="00DD003C" w:rsidDel="002E5143">
          <w:rPr>
            <w:rFonts w:ascii="Open Sans" w:hAnsi="Open Sans" w:cs="Open Sans"/>
            <w:sz w:val="22"/>
            <w:szCs w:val="22"/>
            <w:rPrChange w:id="4056" w:author="George Arias" w:date="2022-08-29T16:00:00Z">
              <w:rPr>
                <w:rFonts w:ascii="Open Sans" w:hAnsi="Open Sans" w:cs="Open Sans"/>
              </w:rPr>
            </w:rPrChange>
          </w:rPr>
          <w:delText xml:space="preserve">Resisting arrest </w:delText>
        </w:r>
      </w:del>
    </w:p>
    <w:p w14:paraId="4997409A" w14:textId="3FF05D7B" w:rsidR="00420F89" w:rsidRPr="00DD003C" w:rsidDel="002E5143" w:rsidRDefault="00420F89">
      <w:pPr>
        <w:rPr>
          <w:del w:id="4057" w:author="George Arias" w:date="2022-01-31T13:59:00Z"/>
          <w:rFonts w:ascii="Open Sans" w:hAnsi="Open Sans" w:cs="Open Sans"/>
          <w:sz w:val="22"/>
          <w:szCs w:val="22"/>
          <w:rPrChange w:id="4058" w:author="George Arias" w:date="2022-08-29T16:00:00Z">
            <w:rPr>
              <w:del w:id="4059" w:author="George Arias" w:date="2022-01-31T13:59:00Z"/>
              <w:rFonts w:ascii="Open Sans" w:hAnsi="Open Sans" w:cs="Open Sans"/>
            </w:rPr>
          </w:rPrChange>
        </w:rPr>
      </w:pPr>
      <w:del w:id="4060" w:author="George Arias" w:date="2022-01-31T13:59:00Z">
        <w:r w:rsidRPr="00DD003C" w:rsidDel="002E5143">
          <w:rPr>
            <w:rFonts w:ascii="Open Sans" w:hAnsi="Open Sans" w:cs="Open Sans"/>
            <w:sz w:val="22"/>
            <w:szCs w:val="22"/>
            <w:rPrChange w:id="4061" w:author="George Arias" w:date="2022-08-29T16:00:00Z">
              <w:rPr>
                <w:rFonts w:ascii="Open Sans" w:hAnsi="Open Sans" w:cs="Open Sans"/>
              </w:rPr>
            </w:rPrChange>
          </w:rPr>
          <w:delText>Criminal littering</w:delText>
        </w:r>
      </w:del>
    </w:p>
    <w:p w14:paraId="4A963E58" w14:textId="033F07F0" w:rsidR="00420F89" w:rsidRPr="00DD003C" w:rsidDel="002E5143" w:rsidRDefault="00420F89">
      <w:pPr>
        <w:rPr>
          <w:del w:id="4062" w:author="George Arias" w:date="2022-01-31T13:59:00Z"/>
          <w:rFonts w:ascii="Open Sans" w:hAnsi="Open Sans" w:cs="Open Sans"/>
          <w:sz w:val="22"/>
          <w:szCs w:val="22"/>
          <w:rPrChange w:id="4063" w:author="George Arias" w:date="2022-08-29T16:00:00Z">
            <w:rPr>
              <w:del w:id="4064" w:author="George Arias" w:date="2022-01-31T13:59:00Z"/>
              <w:rFonts w:ascii="Open Sans" w:hAnsi="Open Sans" w:cs="Open Sans"/>
            </w:rPr>
          </w:rPrChange>
        </w:rPr>
      </w:pPr>
    </w:p>
    <w:p w14:paraId="23170A8F" w14:textId="242023E8" w:rsidR="00E314C4" w:rsidRPr="00DD003C" w:rsidDel="002E5143" w:rsidRDefault="00E314C4">
      <w:pPr>
        <w:rPr>
          <w:del w:id="4065" w:author="George Arias" w:date="2022-01-31T13:59:00Z"/>
          <w:rFonts w:ascii="Open Sans" w:hAnsi="Open Sans" w:cs="Open Sans"/>
          <w:b/>
          <w:sz w:val="22"/>
          <w:szCs w:val="22"/>
          <w:rPrChange w:id="4066" w:author="George Arias" w:date="2022-08-29T16:00:00Z">
            <w:rPr>
              <w:del w:id="4067" w:author="George Arias" w:date="2022-01-31T13:59:00Z"/>
              <w:rFonts w:ascii="Open Sans" w:hAnsi="Open Sans" w:cs="Open Sans"/>
              <w:b/>
            </w:rPr>
          </w:rPrChange>
        </w:rPr>
      </w:pPr>
    </w:p>
    <w:p w14:paraId="00E28D1D" w14:textId="3F634044" w:rsidR="00420F89" w:rsidRPr="00DD003C" w:rsidDel="002E5143" w:rsidRDefault="00420F89">
      <w:pPr>
        <w:rPr>
          <w:del w:id="4068" w:author="George Arias" w:date="2022-01-31T13:59:00Z"/>
          <w:rFonts w:ascii="Open Sans" w:hAnsi="Open Sans" w:cs="Open Sans"/>
          <w:b/>
          <w:sz w:val="22"/>
          <w:szCs w:val="22"/>
          <w:rPrChange w:id="4069" w:author="George Arias" w:date="2022-08-29T16:00:00Z">
            <w:rPr>
              <w:del w:id="4070" w:author="George Arias" w:date="2022-01-31T13:59:00Z"/>
              <w:rFonts w:ascii="Open Sans" w:hAnsi="Open Sans" w:cs="Open Sans"/>
              <w:b/>
            </w:rPr>
          </w:rPrChange>
        </w:rPr>
      </w:pPr>
      <w:del w:id="4071" w:author="George Arias" w:date="2022-01-31T13:59:00Z">
        <w:r w:rsidRPr="00DD003C" w:rsidDel="002E5143">
          <w:rPr>
            <w:rFonts w:ascii="Open Sans" w:hAnsi="Open Sans" w:cs="Open Sans"/>
            <w:b/>
            <w:sz w:val="22"/>
            <w:szCs w:val="22"/>
            <w:rPrChange w:id="4072" w:author="George Arias" w:date="2022-08-29T16:00:00Z">
              <w:rPr>
                <w:rFonts w:ascii="Open Sans" w:hAnsi="Open Sans" w:cs="Open Sans"/>
                <w:b/>
              </w:rPr>
            </w:rPrChange>
          </w:rPr>
          <w:delText xml:space="preserve">Injuries: </w:delText>
        </w:r>
      </w:del>
    </w:p>
    <w:p w14:paraId="0E4C4E88" w14:textId="5DA55029" w:rsidR="00420F89" w:rsidRPr="00DD003C" w:rsidDel="002E5143" w:rsidRDefault="00420F89">
      <w:pPr>
        <w:rPr>
          <w:del w:id="4073" w:author="George Arias" w:date="2022-01-31T13:59:00Z"/>
          <w:rFonts w:ascii="Open Sans" w:hAnsi="Open Sans" w:cs="Open Sans"/>
          <w:b/>
          <w:sz w:val="22"/>
          <w:szCs w:val="22"/>
          <w:rPrChange w:id="4074" w:author="George Arias" w:date="2022-08-29T16:00:00Z">
            <w:rPr>
              <w:del w:id="4075" w:author="George Arias" w:date="2022-01-31T13:59:00Z"/>
              <w:rFonts w:ascii="Open Sans" w:hAnsi="Open Sans" w:cs="Open Sans"/>
              <w:b/>
            </w:rPr>
          </w:rPrChange>
        </w:rPr>
      </w:pPr>
    </w:p>
    <w:p w14:paraId="0695207A" w14:textId="1EA00FA0" w:rsidR="00E314C4" w:rsidRPr="00DD003C" w:rsidDel="002E5143" w:rsidRDefault="00420F89">
      <w:pPr>
        <w:rPr>
          <w:del w:id="4076" w:author="George Arias" w:date="2022-01-31T13:59:00Z"/>
          <w:rFonts w:ascii="Open Sans" w:hAnsi="Open Sans" w:cs="Open Sans"/>
          <w:sz w:val="22"/>
          <w:szCs w:val="22"/>
          <w:rPrChange w:id="4077" w:author="George Arias" w:date="2022-08-29T16:00:00Z">
            <w:rPr>
              <w:del w:id="4078" w:author="George Arias" w:date="2022-01-31T13:59:00Z"/>
              <w:rFonts w:ascii="Open Sans" w:hAnsi="Open Sans" w:cs="Open Sans"/>
            </w:rPr>
          </w:rPrChange>
        </w:rPr>
      </w:pPr>
      <w:del w:id="4079" w:author="George Arias" w:date="2022-01-31T13:59:00Z">
        <w:r w:rsidRPr="00DD003C" w:rsidDel="002E5143">
          <w:rPr>
            <w:rFonts w:ascii="Open Sans" w:hAnsi="Open Sans" w:cs="Open Sans"/>
            <w:sz w:val="22"/>
            <w:szCs w:val="22"/>
            <w:rPrChange w:id="4080" w:author="George Arias" w:date="2022-08-29T16:00:00Z">
              <w:rPr>
                <w:rFonts w:ascii="Open Sans" w:hAnsi="Open Sans" w:cs="Open Sans"/>
              </w:rPr>
            </w:rPrChange>
          </w:rPr>
          <w:delText>Mr. Laprada had no visible injuries or complaint of injuries.</w:delText>
        </w:r>
      </w:del>
    </w:p>
    <w:p w14:paraId="22B88F6A" w14:textId="266B06D2" w:rsidR="00E314C4" w:rsidRPr="00DD003C" w:rsidDel="00500490" w:rsidRDefault="00E314C4">
      <w:pPr>
        <w:rPr>
          <w:del w:id="4081" w:author="George Arias" w:date="2022-01-31T14:36:00Z"/>
          <w:rFonts w:ascii="Open Sans" w:hAnsi="Open Sans" w:cs="Open Sans"/>
          <w:sz w:val="22"/>
          <w:szCs w:val="22"/>
          <w:rPrChange w:id="4082" w:author="George Arias" w:date="2022-08-29T16:00:00Z">
            <w:rPr>
              <w:del w:id="4083" w:author="George Arias" w:date="2022-01-31T14:36:00Z"/>
              <w:rFonts w:ascii="Open Sans" w:hAnsi="Open Sans" w:cs="Open Sans"/>
            </w:rPr>
          </w:rPrChange>
        </w:rPr>
      </w:pPr>
      <w:del w:id="4084" w:author="George Arias" w:date="2022-01-31T14:36:00Z">
        <w:r w:rsidRPr="00DD003C" w:rsidDel="00500490">
          <w:rPr>
            <w:rFonts w:ascii="Open Sans" w:hAnsi="Open Sans" w:cs="Open Sans"/>
            <w:sz w:val="22"/>
            <w:szCs w:val="22"/>
            <w:rPrChange w:id="4085" w:author="George Arias" w:date="2022-08-29T16:00:00Z">
              <w:rPr>
                <w:rFonts w:ascii="Open Sans" w:hAnsi="Open Sans" w:cs="Open Sans"/>
              </w:rPr>
            </w:rPrChange>
          </w:rPr>
          <w:br w:type="page"/>
        </w:r>
      </w:del>
    </w:p>
    <w:p w14:paraId="170205A0" w14:textId="23871C74" w:rsidR="00DF7809" w:rsidRPr="00DD003C" w:rsidDel="002E5143" w:rsidRDefault="007C47BE">
      <w:pPr>
        <w:rPr>
          <w:del w:id="4086" w:author="George Arias" w:date="2022-01-31T13:59:00Z"/>
          <w:rFonts w:ascii="Open Sans" w:eastAsia="Batang" w:hAnsi="Open Sans" w:cs="Open Sans"/>
          <w:sz w:val="22"/>
          <w:szCs w:val="22"/>
          <w:rPrChange w:id="4087" w:author="George Arias" w:date="2022-08-29T16:00:00Z">
            <w:rPr>
              <w:del w:id="4088" w:author="George Arias" w:date="2022-01-31T13:59:00Z"/>
              <w:rFonts w:ascii="Open Sans" w:eastAsia="Batang" w:hAnsi="Open Sans" w:cs="Open Sans"/>
            </w:rPr>
          </w:rPrChange>
        </w:rPr>
        <w:pPrChange w:id="4089" w:author="George Arias" w:date="2022-05-05T12:49:00Z">
          <w:pPr>
            <w:spacing w:after="200" w:line="276" w:lineRule="auto"/>
            <w:jc w:val="center"/>
          </w:pPr>
        </w:pPrChange>
      </w:pPr>
      <w:del w:id="4090" w:author="George Arias" w:date="2022-01-31T13:59:00Z">
        <w:r w:rsidRPr="00DD003C" w:rsidDel="002E5143">
          <w:rPr>
            <w:rFonts w:ascii="Open Sans" w:eastAsia="Batang" w:hAnsi="Open Sans" w:cs="Open Sans"/>
            <w:sz w:val="22"/>
            <w:szCs w:val="22"/>
            <w:rPrChange w:id="4091" w:author="George Arias" w:date="2022-08-29T16:00:00Z">
              <w:rPr>
                <w:rFonts w:ascii="Open Sans" w:eastAsia="Batang" w:hAnsi="Open Sans" w:cs="Open Sans"/>
              </w:rPr>
            </w:rPrChange>
          </w:rPr>
          <w:delText>I</w:delText>
        </w:r>
        <w:r w:rsidR="00DF7809" w:rsidRPr="00DD003C" w:rsidDel="002E5143">
          <w:rPr>
            <w:rFonts w:ascii="Open Sans" w:eastAsia="Batang" w:hAnsi="Open Sans" w:cs="Open Sans"/>
            <w:sz w:val="22"/>
            <w:szCs w:val="22"/>
            <w:rPrChange w:id="4092" w:author="George Arias" w:date="2022-08-29T16:00:00Z">
              <w:rPr>
                <w:rFonts w:ascii="Open Sans" w:eastAsia="Batang" w:hAnsi="Open Sans" w:cs="Open Sans"/>
              </w:rPr>
            </w:rPrChange>
          </w:rPr>
          <w:delText>ncident Review Summaries</w:delText>
        </w:r>
      </w:del>
    </w:p>
    <w:p w14:paraId="0FD187E1" w14:textId="694856A8" w:rsidR="00500490" w:rsidRPr="00DD003C" w:rsidDel="00500490" w:rsidRDefault="00EE216E">
      <w:pPr>
        <w:rPr>
          <w:del w:id="4093" w:author="George Arias" w:date="2022-01-31T14:36:00Z"/>
          <w:rFonts w:ascii="Open Sans" w:eastAsia="Batang" w:hAnsi="Open Sans" w:cs="Open Sans"/>
          <w:sz w:val="22"/>
          <w:szCs w:val="22"/>
          <w:rPrChange w:id="4094" w:author="George Arias" w:date="2022-08-29T16:00:00Z">
            <w:rPr>
              <w:del w:id="4095" w:author="George Arias" w:date="2022-01-31T14:36:00Z"/>
              <w:rFonts w:ascii="Open Sans" w:eastAsia="Batang" w:hAnsi="Open Sans" w:cs="Open Sans"/>
            </w:rPr>
          </w:rPrChange>
        </w:rPr>
        <w:pPrChange w:id="4096" w:author="George Arias" w:date="2022-05-05T12:49:00Z">
          <w:pPr>
            <w:spacing w:after="200" w:line="276" w:lineRule="auto"/>
            <w:jc w:val="center"/>
          </w:pPr>
        </w:pPrChange>
      </w:pPr>
      <w:del w:id="4097" w:author="George Arias" w:date="2022-01-31T14:36:00Z">
        <w:r w:rsidRPr="00DD003C" w:rsidDel="00500490">
          <w:rPr>
            <w:rFonts w:ascii="Open Sans" w:eastAsia="Batang" w:hAnsi="Open Sans" w:cs="Open Sans"/>
            <w:sz w:val="22"/>
            <w:szCs w:val="22"/>
            <w:rPrChange w:id="4098" w:author="George Arias" w:date="2022-08-29T16:00:00Z">
              <w:rPr>
                <w:rFonts w:ascii="Open Sans" w:eastAsia="Batang" w:hAnsi="Open Sans" w:cs="Open Sans"/>
              </w:rPr>
            </w:rPrChange>
          </w:rPr>
          <w:delText xml:space="preserve">Summary </w:delText>
        </w:r>
        <w:r w:rsidR="00C84CCF" w:rsidRPr="00DD003C" w:rsidDel="00500490">
          <w:rPr>
            <w:rFonts w:ascii="Open Sans" w:eastAsia="Batang" w:hAnsi="Open Sans" w:cs="Open Sans"/>
            <w:sz w:val="22"/>
            <w:szCs w:val="22"/>
            <w:rPrChange w:id="4099" w:author="George Arias" w:date="2022-08-29T16:00:00Z">
              <w:rPr>
                <w:rFonts w:ascii="Open Sans" w:eastAsia="Batang" w:hAnsi="Open Sans" w:cs="Open Sans"/>
              </w:rPr>
            </w:rPrChange>
          </w:rPr>
          <w:delText>21</w:delText>
        </w:r>
      </w:del>
    </w:p>
    <w:p w14:paraId="025CD270" w14:textId="17315429" w:rsidR="00F0347C" w:rsidRPr="00DD003C" w:rsidDel="00500490" w:rsidRDefault="00F0347C">
      <w:pPr>
        <w:rPr>
          <w:del w:id="4100" w:author="George Arias" w:date="2022-01-31T14:36:00Z"/>
          <w:rFonts w:ascii="Open Sans" w:eastAsia="Batang" w:hAnsi="Open Sans" w:cs="Open Sans"/>
          <w:sz w:val="22"/>
          <w:szCs w:val="22"/>
          <w:rPrChange w:id="4101" w:author="George Arias" w:date="2022-08-29T16:00:00Z">
            <w:rPr>
              <w:del w:id="4102" w:author="George Arias" w:date="2022-01-31T14:36:00Z"/>
              <w:rFonts w:ascii="Open Sans" w:eastAsia="Batang" w:hAnsi="Open Sans" w:cs="Open Sans"/>
            </w:rPr>
          </w:rPrChange>
        </w:rPr>
        <w:pPrChange w:id="4103" w:author="George Arias" w:date="2022-05-05T12:49:00Z">
          <w:pPr>
            <w:spacing w:after="200" w:line="276" w:lineRule="auto"/>
            <w:jc w:val="center"/>
          </w:pPr>
        </w:pPrChange>
      </w:pPr>
    </w:p>
    <w:p w14:paraId="547A25EA" w14:textId="4BA81834" w:rsidR="00ED4D78" w:rsidRPr="00DD003C" w:rsidDel="002E5143" w:rsidRDefault="00ED4D78">
      <w:pPr>
        <w:rPr>
          <w:del w:id="4104" w:author="George Arias" w:date="2022-01-31T13:59:00Z"/>
          <w:rFonts w:ascii="Open Sans" w:hAnsi="Open Sans" w:cs="Open Sans"/>
          <w:sz w:val="22"/>
          <w:szCs w:val="22"/>
          <w:rPrChange w:id="4105" w:author="George Arias" w:date="2022-08-29T16:00:00Z">
            <w:rPr>
              <w:del w:id="4106" w:author="George Arias" w:date="2022-01-31T13:59:00Z"/>
              <w:rFonts w:ascii="Open Sans" w:hAnsi="Open Sans" w:cs="Open Sans"/>
            </w:rPr>
          </w:rPrChange>
        </w:rPr>
      </w:pPr>
      <w:del w:id="4107" w:author="George Arias" w:date="2022-01-31T13:59:00Z">
        <w:r w:rsidRPr="00DD003C" w:rsidDel="002E5143">
          <w:rPr>
            <w:rFonts w:ascii="Open Sans" w:hAnsi="Open Sans" w:cs="Open Sans"/>
            <w:b/>
            <w:sz w:val="22"/>
            <w:szCs w:val="22"/>
            <w:rPrChange w:id="4108" w:author="George Arias" w:date="2022-08-29T16:00:00Z">
              <w:rPr>
                <w:rFonts w:ascii="Open Sans" w:hAnsi="Open Sans" w:cs="Open Sans"/>
                <w:b/>
              </w:rPr>
            </w:rPrChange>
          </w:rPr>
          <w:delText>Date of Occurrence:</w:delText>
        </w:r>
        <w:r w:rsidRPr="00DD003C" w:rsidDel="002E5143">
          <w:rPr>
            <w:rFonts w:ascii="Open Sans" w:hAnsi="Open Sans" w:cs="Open Sans"/>
            <w:sz w:val="22"/>
            <w:szCs w:val="22"/>
            <w:rPrChange w:id="4109" w:author="George Arias" w:date="2022-08-29T16:00:00Z">
              <w:rPr>
                <w:rFonts w:ascii="Open Sans" w:hAnsi="Open Sans" w:cs="Open Sans"/>
              </w:rPr>
            </w:rPrChange>
          </w:rPr>
          <w:delText xml:space="preserve">  09/25/2021</w:delText>
        </w:r>
      </w:del>
    </w:p>
    <w:p w14:paraId="6D0D588C" w14:textId="57AE83C8" w:rsidR="00ED4D78" w:rsidRPr="00DD003C" w:rsidDel="002E5143" w:rsidRDefault="00ED4D78">
      <w:pPr>
        <w:rPr>
          <w:del w:id="4110" w:author="George Arias" w:date="2022-01-31T13:59:00Z"/>
          <w:rFonts w:ascii="Open Sans" w:hAnsi="Open Sans" w:cs="Open Sans"/>
          <w:sz w:val="22"/>
          <w:szCs w:val="22"/>
          <w:rPrChange w:id="4111" w:author="George Arias" w:date="2022-08-29T16:00:00Z">
            <w:rPr>
              <w:del w:id="4112" w:author="George Arias" w:date="2022-01-31T13:59:00Z"/>
              <w:rFonts w:ascii="Open Sans" w:hAnsi="Open Sans" w:cs="Open Sans"/>
            </w:rPr>
          </w:rPrChange>
        </w:rPr>
      </w:pPr>
      <w:del w:id="4113" w:author="George Arias" w:date="2022-01-31T13:59:00Z">
        <w:r w:rsidRPr="00DD003C" w:rsidDel="002E5143">
          <w:rPr>
            <w:rFonts w:ascii="Open Sans" w:hAnsi="Open Sans" w:cs="Open Sans"/>
            <w:b/>
            <w:sz w:val="22"/>
            <w:szCs w:val="22"/>
            <w:rPrChange w:id="4114" w:author="George Arias" w:date="2022-08-29T16:00:00Z">
              <w:rPr>
                <w:rFonts w:ascii="Open Sans" w:hAnsi="Open Sans" w:cs="Open Sans"/>
                <w:b/>
              </w:rPr>
            </w:rPrChange>
          </w:rPr>
          <w:delText>Time of Occurrence:</w:delText>
        </w:r>
        <w:r w:rsidRPr="00DD003C" w:rsidDel="002E5143">
          <w:rPr>
            <w:rFonts w:ascii="Open Sans" w:hAnsi="Open Sans" w:cs="Open Sans"/>
            <w:sz w:val="22"/>
            <w:szCs w:val="22"/>
            <w:rPrChange w:id="4115" w:author="George Arias" w:date="2022-08-29T16:00:00Z">
              <w:rPr>
                <w:rFonts w:ascii="Open Sans" w:hAnsi="Open Sans" w:cs="Open Sans"/>
              </w:rPr>
            </w:rPrChange>
          </w:rPr>
          <w:delText xml:space="preserve">  1733                                                                                                                                             </w:delText>
        </w:r>
        <w:r w:rsidRPr="00DD003C" w:rsidDel="002E5143">
          <w:rPr>
            <w:rFonts w:ascii="Open Sans" w:hAnsi="Open Sans" w:cs="Open Sans"/>
            <w:b/>
            <w:sz w:val="22"/>
            <w:szCs w:val="22"/>
            <w:rPrChange w:id="4116" w:author="George Arias" w:date="2022-08-29T16:00:00Z">
              <w:rPr>
                <w:rFonts w:ascii="Open Sans" w:hAnsi="Open Sans" w:cs="Open Sans"/>
                <w:b/>
              </w:rPr>
            </w:rPrChange>
          </w:rPr>
          <w:delText>Incident Report:</w:delText>
        </w:r>
        <w:r w:rsidRPr="00DD003C" w:rsidDel="002E5143">
          <w:rPr>
            <w:rFonts w:ascii="Open Sans" w:hAnsi="Open Sans" w:cs="Open Sans"/>
            <w:sz w:val="22"/>
            <w:szCs w:val="22"/>
            <w:rPrChange w:id="4117" w:author="George Arias" w:date="2022-08-29T16:00:00Z">
              <w:rPr>
                <w:rFonts w:ascii="Open Sans" w:hAnsi="Open Sans" w:cs="Open Sans"/>
              </w:rPr>
            </w:rPrChange>
          </w:rPr>
          <w:delText xml:space="preserve">         21-105377                                                                                                                                             </w:delText>
        </w:r>
        <w:r w:rsidRPr="00DD003C" w:rsidDel="002E5143">
          <w:rPr>
            <w:rFonts w:ascii="Open Sans" w:hAnsi="Open Sans" w:cs="Open Sans"/>
            <w:b/>
            <w:sz w:val="22"/>
            <w:szCs w:val="22"/>
            <w:rPrChange w:id="4118" w:author="George Arias" w:date="2022-08-29T16:00:00Z">
              <w:rPr>
                <w:rFonts w:ascii="Open Sans" w:hAnsi="Open Sans" w:cs="Open Sans"/>
                <w:b/>
              </w:rPr>
            </w:rPrChange>
          </w:rPr>
          <w:delText xml:space="preserve">Personnel Involved: </w:delText>
        </w:r>
        <w:r w:rsidRPr="00DD003C" w:rsidDel="002E5143">
          <w:rPr>
            <w:rFonts w:ascii="Open Sans" w:hAnsi="Open Sans" w:cs="Open Sans"/>
            <w:sz w:val="22"/>
            <w:szCs w:val="22"/>
            <w:rPrChange w:id="4119" w:author="George Arias" w:date="2022-08-29T16:00:00Z">
              <w:rPr>
                <w:rFonts w:ascii="Open Sans" w:hAnsi="Open Sans" w:cs="Open Sans"/>
              </w:rPr>
            </w:rPrChange>
          </w:rPr>
          <w:delText xml:space="preserve"> Officer Julian Gomez #777                                                                                                                                                                 </w:delText>
        </w:r>
        <w:r w:rsidRPr="00DD003C" w:rsidDel="002E5143">
          <w:rPr>
            <w:rFonts w:ascii="Open Sans" w:hAnsi="Open Sans" w:cs="Open Sans"/>
            <w:b/>
            <w:sz w:val="22"/>
            <w:szCs w:val="22"/>
            <w:rPrChange w:id="4120" w:author="George Arias" w:date="2022-08-29T16:00:00Z">
              <w:rPr>
                <w:rFonts w:ascii="Open Sans" w:hAnsi="Open Sans" w:cs="Open Sans"/>
                <w:b/>
              </w:rPr>
            </w:rPrChange>
          </w:rPr>
          <w:delText>Force Used:</w:delText>
        </w:r>
        <w:r w:rsidRPr="00DD003C" w:rsidDel="002E5143">
          <w:rPr>
            <w:rFonts w:ascii="Open Sans" w:hAnsi="Open Sans" w:cs="Open Sans"/>
            <w:sz w:val="22"/>
            <w:szCs w:val="22"/>
            <w:rPrChange w:id="4121" w:author="George Arias" w:date="2022-08-29T16:00:00Z">
              <w:rPr>
                <w:rFonts w:ascii="Open Sans" w:hAnsi="Open Sans" w:cs="Open Sans"/>
              </w:rPr>
            </w:rPrChange>
          </w:rPr>
          <w:delText xml:space="preserve">                 </w:delText>
        </w:r>
        <w:r w:rsidR="00E314C4" w:rsidRPr="00DD003C" w:rsidDel="002E5143">
          <w:rPr>
            <w:rFonts w:ascii="Open Sans" w:hAnsi="Open Sans" w:cs="Open Sans"/>
            <w:sz w:val="22"/>
            <w:szCs w:val="22"/>
            <w:rPrChange w:id="4122" w:author="George Arias" w:date="2022-08-29T16:00:00Z">
              <w:rPr>
                <w:rFonts w:ascii="Open Sans" w:hAnsi="Open Sans" w:cs="Open Sans"/>
              </w:rPr>
            </w:rPrChange>
          </w:rPr>
          <w:delText xml:space="preserve"> </w:delText>
        </w:r>
        <w:r w:rsidRPr="00DD003C" w:rsidDel="002E5143">
          <w:rPr>
            <w:rFonts w:ascii="Open Sans" w:hAnsi="Open Sans" w:cs="Open Sans"/>
            <w:sz w:val="22"/>
            <w:szCs w:val="22"/>
            <w:rPrChange w:id="4123" w:author="George Arias" w:date="2022-08-29T16:00:00Z">
              <w:rPr>
                <w:rFonts w:ascii="Open Sans" w:hAnsi="Open Sans" w:cs="Open Sans"/>
              </w:rPr>
            </w:rPrChange>
          </w:rPr>
          <w:delText>Take down</w:delText>
        </w:r>
      </w:del>
    </w:p>
    <w:p w14:paraId="340AEB32" w14:textId="217BB4CB" w:rsidR="00ED4D78" w:rsidRPr="00DD003C" w:rsidDel="002E5143" w:rsidRDefault="00ED4D78">
      <w:pPr>
        <w:rPr>
          <w:del w:id="4124" w:author="George Arias" w:date="2022-01-31T13:59:00Z"/>
          <w:rFonts w:ascii="Open Sans" w:hAnsi="Open Sans" w:cs="Open Sans"/>
          <w:sz w:val="22"/>
          <w:szCs w:val="22"/>
          <w:rPrChange w:id="4125" w:author="George Arias" w:date="2022-08-29T16:00:00Z">
            <w:rPr>
              <w:del w:id="4126" w:author="George Arias" w:date="2022-01-31T13:59:00Z"/>
              <w:rFonts w:ascii="Open Sans" w:hAnsi="Open Sans" w:cs="Open Sans"/>
            </w:rPr>
          </w:rPrChange>
        </w:rPr>
      </w:pPr>
      <w:del w:id="4127" w:author="George Arias" w:date="2022-01-31T13:59:00Z">
        <w:r w:rsidRPr="00DD003C" w:rsidDel="002E5143">
          <w:rPr>
            <w:rFonts w:ascii="Open Sans" w:hAnsi="Open Sans" w:cs="Open Sans"/>
            <w:b/>
            <w:sz w:val="22"/>
            <w:szCs w:val="22"/>
            <w:rPrChange w:id="4128" w:author="George Arias" w:date="2022-08-29T16:00:00Z">
              <w:rPr>
                <w:rFonts w:ascii="Open Sans" w:hAnsi="Open Sans" w:cs="Open Sans"/>
                <w:b/>
              </w:rPr>
            </w:rPrChange>
          </w:rPr>
          <w:delText>Subject Actions:</w:delText>
        </w:r>
        <w:r w:rsidRPr="00DD003C" w:rsidDel="002E5143">
          <w:rPr>
            <w:rFonts w:ascii="Open Sans" w:hAnsi="Open Sans" w:cs="Open Sans"/>
            <w:sz w:val="22"/>
            <w:szCs w:val="22"/>
            <w:rPrChange w:id="4129" w:author="George Arias" w:date="2022-08-29T16:00:00Z">
              <w:rPr>
                <w:rFonts w:ascii="Open Sans" w:hAnsi="Open Sans" w:cs="Open Sans"/>
              </w:rPr>
            </w:rPrChange>
          </w:rPr>
          <w:delText xml:space="preserve">         Refused officer’s orders to stop, known mental health issues   </w:delText>
        </w:r>
      </w:del>
    </w:p>
    <w:p w14:paraId="21EDAC37" w14:textId="4BD0C2B2" w:rsidR="00ED4D78" w:rsidRPr="00DD003C" w:rsidDel="002E5143" w:rsidRDefault="00ED4D78">
      <w:pPr>
        <w:rPr>
          <w:del w:id="4130" w:author="George Arias" w:date="2022-01-31T13:59:00Z"/>
          <w:rFonts w:ascii="Open Sans" w:hAnsi="Open Sans" w:cs="Open Sans"/>
          <w:b/>
          <w:sz w:val="22"/>
          <w:szCs w:val="22"/>
          <w:rPrChange w:id="4131" w:author="George Arias" w:date="2022-08-29T16:00:00Z">
            <w:rPr>
              <w:del w:id="4132" w:author="George Arias" w:date="2022-01-31T13:59:00Z"/>
              <w:rFonts w:ascii="Open Sans" w:hAnsi="Open Sans" w:cs="Open Sans"/>
              <w:b/>
            </w:rPr>
          </w:rPrChange>
        </w:rPr>
      </w:pPr>
      <w:del w:id="4133" w:author="George Arias" w:date="2022-01-31T13:59:00Z">
        <w:r w:rsidRPr="00DD003C" w:rsidDel="002E5143">
          <w:rPr>
            <w:rFonts w:ascii="Open Sans" w:hAnsi="Open Sans" w:cs="Open Sans"/>
            <w:b/>
            <w:sz w:val="22"/>
            <w:szCs w:val="22"/>
            <w:rPrChange w:id="4134" w:author="George Arias" w:date="2022-08-29T16:00:00Z">
              <w:rPr>
                <w:rFonts w:ascii="Open Sans" w:hAnsi="Open Sans" w:cs="Open Sans"/>
                <w:b/>
              </w:rPr>
            </w:rPrChange>
          </w:rPr>
          <w:delText>Summary:</w:delText>
        </w:r>
      </w:del>
    </w:p>
    <w:p w14:paraId="35F485A9" w14:textId="22CA0586" w:rsidR="00ED4D78" w:rsidRPr="00DD003C" w:rsidDel="002E5143" w:rsidRDefault="00ED4D78">
      <w:pPr>
        <w:rPr>
          <w:del w:id="4135" w:author="George Arias" w:date="2022-01-31T13:59:00Z"/>
          <w:rFonts w:ascii="Open Sans" w:hAnsi="Open Sans" w:cs="Open Sans"/>
          <w:b/>
          <w:sz w:val="22"/>
          <w:szCs w:val="22"/>
          <w:rPrChange w:id="4136" w:author="George Arias" w:date="2022-08-29T16:00:00Z">
            <w:rPr>
              <w:del w:id="4137" w:author="George Arias" w:date="2022-01-31T13:59:00Z"/>
              <w:rFonts w:ascii="Open Sans" w:hAnsi="Open Sans" w:cs="Open Sans"/>
              <w:b/>
            </w:rPr>
          </w:rPrChange>
        </w:rPr>
      </w:pPr>
    </w:p>
    <w:p w14:paraId="00B86968" w14:textId="59F45BD8" w:rsidR="00ED4D78" w:rsidRPr="00DD003C" w:rsidDel="002E5143" w:rsidRDefault="00ED4D78">
      <w:pPr>
        <w:rPr>
          <w:del w:id="4138" w:author="George Arias" w:date="2022-01-31T13:59:00Z"/>
          <w:rFonts w:ascii="Open Sans" w:hAnsi="Open Sans" w:cs="Open Sans"/>
          <w:sz w:val="22"/>
          <w:szCs w:val="22"/>
          <w:rPrChange w:id="4139" w:author="George Arias" w:date="2022-08-29T16:00:00Z">
            <w:rPr>
              <w:del w:id="4140" w:author="George Arias" w:date="2022-01-31T13:59:00Z"/>
              <w:rFonts w:ascii="Open Sans" w:hAnsi="Open Sans" w:cs="Open Sans"/>
            </w:rPr>
          </w:rPrChange>
        </w:rPr>
        <w:pPrChange w:id="4141" w:author="George Arias" w:date="2022-05-05T12:49:00Z">
          <w:pPr>
            <w:spacing w:after="200" w:line="276" w:lineRule="auto"/>
          </w:pPr>
        </w:pPrChange>
      </w:pPr>
      <w:del w:id="4142" w:author="George Arias" w:date="2022-01-31T13:59:00Z">
        <w:r w:rsidRPr="00DD003C" w:rsidDel="002E5143">
          <w:rPr>
            <w:rFonts w:ascii="Open Sans" w:hAnsi="Open Sans" w:cs="Open Sans"/>
            <w:sz w:val="22"/>
            <w:szCs w:val="22"/>
            <w:rPrChange w:id="4143" w:author="George Arias" w:date="2022-08-29T16:00:00Z">
              <w:rPr>
                <w:rFonts w:ascii="Open Sans" w:hAnsi="Open Sans" w:cs="Open Sans"/>
              </w:rPr>
            </w:rPrChange>
          </w:rPr>
          <w:delText>On September 25</w:delText>
        </w:r>
        <w:r w:rsidRPr="00DD003C" w:rsidDel="002E5143">
          <w:rPr>
            <w:rFonts w:ascii="Open Sans" w:hAnsi="Open Sans" w:cs="Open Sans"/>
            <w:sz w:val="22"/>
            <w:szCs w:val="22"/>
            <w:vertAlign w:val="superscript"/>
            <w:rPrChange w:id="4144" w:author="George Arias" w:date="2022-08-29T16:00:00Z">
              <w:rPr>
                <w:rFonts w:ascii="Open Sans" w:hAnsi="Open Sans" w:cs="Open Sans"/>
                <w:vertAlign w:val="superscript"/>
              </w:rPr>
            </w:rPrChange>
          </w:rPr>
          <w:delText>th</w:delText>
        </w:r>
        <w:r w:rsidRPr="00DD003C" w:rsidDel="002E5143">
          <w:rPr>
            <w:rFonts w:ascii="Open Sans" w:hAnsi="Open Sans" w:cs="Open Sans"/>
            <w:sz w:val="22"/>
            <w:szCs w:val="22"/>
            <w:rPrChange w:id="4145" w:author="George Arias" w:date="2022-08-29T16:00:00Z">
              <w:rPr>
                <w:rFonts w:ascii="Open Sans" w:hAnsi="Open Sans" w:cs="Open Sans"/>
              </w:rPr>
            </w:rPrChange>
          </w:rPr>
          <w:delText xml:space="preserve">, 2021, at 1733 hours, Chandler Police Officers responded to a domestic disturbance call at 2690 W. Chilton Street in Chandler. As Officer Gomez arrived and contacted the caller, he saw an interior door that had been ripped from the hinges and destroyed.  The caller advised her 16-year-old son was responsible and had likely fled out of a window. </w:delText>
        </w:r>
      </w:del>
    </w:p>
    <w:p w14:paraId="3DB0796C" w14:textId="7D1393B3" w:rsidR="00ED4D78" w:rsidRPr="00DD003C" w:rsidDel="002E5143" w:rsidRDefault="00ED4D78">
      <w:pPr>
        <w:rPr>
          <w:del w:id="4146" w:author="George Arias" w:date="2022-01-31T13:59:00Z"/>
          <w:rFonts w:ascii="Open Sans" w:hAnsi="Open Sans" w:cs="Open Sans"/>
          <w:sz w:val="22"/>
          <w:szCs w:val="22"/>
          <w:rPrChange w:id="4147" w:author="George Arias" w:date="2022-08-29T16:00:00Z">
            <w:rPr>
              <w:del w:id="4148" w:author="George Arias" w:date="2022-01-31T13:59:00Z"/>
              <w:rFonts w:ascii="Open Sans" w:hAnsi="Open Sans" w:cs="Open Sans"/>
            </w:rPr>
          </w:rPrChange>
        </w:rPr>
        <w:pPrChange w:id="4149" w:author="George Arias" w:date="2022-05-05T12:49:00Z">
          <w:pPr>
            <w:spacing w:after="200" w:line="276" w:lineRule="auto"/>
          </w:pPr>
        </w:pPrChange>
      </w:pPr>
      <w:del w:id="4150" w:author="George Arias" w:date="2022-01-31T13:59:00Z">
        <w:r w:rsidRPr="00DD003C" w:rsidDel="002E5143">
          <w:rPr>
            <w:rFonts w:ascii="Open Sans" w:hAnsi="Open Sans" w:cs="Open Sans"/>
            <w:sz w:val="22"/>
            <w:szCs w:val="22"/>
            <w:rPrChange w:id="4151" w:author="George Arias" w:date="2022-08-29T16:00:00Z">
              <w:rPr>
                <w:rFonts w:ascii="Open Sans" w:hAnsi="Open Sans" w:cs="Open Sans"/>
              </w:rPr>
            </w:rPrChange>
          </w:rPr>
          <w:delText>Officer Gomez located the juvenile walking near the intersection of Desoto Street and Chilton Street. The juvenile ran from the officer upon seeing him. Officer Gomez gave chase on foot as he ordered the juvenile to stop. The juvenile ignored the officer’s orders and continued to run. As he gave chase, a neighbor told the officer the juvenile he was chasing suffered from mental health issues. Officer Gomez caught up with the juvenile and attempted to de-escalate the situation by talking to the juvenile. The juvenile was too upset and began to run again. Officer Gomez grabbed onto the juvenile’s arm and they both fell to the ground. Officer Gomez attempted to handcuff the juvenile as he continued to resist and scream. The neighbor that had provided the mental health information arrived and attempted to calm him down. A second officer arrived, and the juvenile was taken into custody. During the investigation it was determined the juvenile has the mental capacity of an 8-10-year-old and suffers from multiple mental health issues.</w:delText>
        </w:r>
      </w:del>
    </w:p>
    <w:p w14:paraId="362EF862" w14:textId="606EC72B" w:rsidR="00ED4D78" w:rsidRPr="00DD003C" w:rsidDel="002E5143" w:rsidRDefault="00ED4D78">
      <w:pPr>
        <w:rPr>
          <w:del w:id="4152" w:author="George Arias" w:date="2022-01-31T13:59:00Z"/>
          <w:rFonts w:ascii="Open Sans" w:hAnsi="Open Sans" w:cs="Open Sans"/>
          <w:sz w:val="22"/>
          <w:szCs w:val="22"/>
          <w:rPrChange w:id="4153" w:author="George Arias" w:date="2022-08-29T16:00:00Z">
            <w:rPr>
              <w:del w:id="4154" w:author="George Arias" w:date="2022-01-31T13:59:00Z"/>
              <w:rFonts w:ascii="Open Sans" w:hAnsi="Open Sans" w:cs="Open Sans"/>
            </w:rPr>
          </w:rPrChange>
        </w:rPr>
        <w:pPrChange w:id="4155" w:author="George Arias" w:date="2022-05-05T12:49:00Z">
          <w:pPr>
            <w:spacing w:after="200" w:line="276" w:lineRule="auto"/>
          </w:pPr>
        </w:pPrChange>
      </w:pPr>
      <w:del w:id="4156" w:author="George Arias" w:date="2022-01-31T13:59:00Z">
        <w:r w:rsidRPr="00DD003C" w:rsidDel="002E5143">
          <w:rPr>
            <w:rFonts w:ascii="Open Sans" w:hAnsi="Open Sans" w:cs="Open Sans"/>
            <w:sz w:val="22"/>
            <w:szCs w:val="22"/>
            <w:rPrChange w:id="4157" w:author="George Arias" w:date="2022-08-29T16:00:00Z">
              <w:rPr>
                <w:rFonts w:ascii="Open Sans" w:hAnsi="Open Sans" w:cs="Open Sans"/>
              </w:rPr>
            </w:rPrChange>
          </w:rPr>
          <w:delText>The juvenile had no visible injuries but complained of ankle pain. Paramedics arrived and transport</w:delText>
        </w:r>
        <w:r w:rsidR="003D0FFF" w:rsidRPr="00DD003C" w:rsidDel="002E5143">
          <w:rPr>
            <w:rFonts w:ascii="Open Sans" w:hAnsi="Open Sans" w:cs="Open Sans"/>
            <w:sz w:val="22"/>
            <w:szCs w:val="22"/>
            <w:rPrChange w:id="4158" w:author="George Arias" w:date="2022-08-29T16:00:00Z">
              <w:rPr>
                <w:rFonts w:ascii="Open Sans" w:hAnsi="Open Sans" w:cs="Open Sans"/>
              </w:rPr>
            </w:rPrChange>
          </w:rPr>
          <w:delText>ed</w:delText>
        </w:r>
        <w:r w:rsidRPr="00DD003C" w:rsidDel="002E5143">
          <w:rPr>
            <w:rFonts w:ascii="Open Sans" w:hAnsi="Open Sans" w:cs="Open Sans"/>
            <w:sz w:val="22"/>
            <w:szCs w:val="22"/>
            <w:rPrChange w:id="4159" w:author="George Arias" w:date="2022-08-29T16:00:00Z">
              <w:rPr>
                <w:rFonts w:ascii="Open Sans" w:hAnsi="Open Sans" w:cs="Open Sans"/>
              </w:rPr>
            </w:rPrChange>
          </w:rPr>
          <w:delText xml:space="preserve"> him to a local mental health facility.   A body worn camera captured the incident, and photos were taken.</w:delText>
        </w:r>
      </w:del>
    </w:p>
    <w:p w14:paraId="42FB85DE" w14:textId="48D44B45" w:rsidR="00ED4D78" w:rsidRPr="00DD003C" w:rsidDel="002E5143" w:rsidRDefault="00ED4D78">
      <w:pPr>
        <w:rPr>
          <w:del w:id="4160" w:author="George Arias" w:date="2022-01-31T13:59:00Z"/>
          <w:rFonts w:ascii="Open Sans" w:hAnsi="Open Sans" w:cs="Open Sans"/>
          <w:b/>
          <w:sz w:val="22"/>
          <w:szCs w:val="22"/>
          <w:rPrChange w:id="4161" w:author="George Arias" w:date="2022-08-29T16:00:00Z">
            <w:rPr>
              <w:del w:id="4162" w:author="George Arias" w:date="2022-01-31T13:59:00Z"/>
              <w:rFonts w:ascii="Open Sans" w:hAnsi="Open Sans" w:cs="Open Sans"/>
              <w:b/>
            </w:rPr>
          </w:rPrChange>
        </w:rPr>
      </w:pPr>
      <w:del w:id="4163" w:author="George Arias" w:date="2022-01-31T13:59:00Z">
        <w:r w:rsidRPr="00DD003C" w:rsidDel="002E5143">
          <w:rPr>
            <w:rFonts w:ascii="Open Sans" w:hAnsi="Open Sans" w:cs="Open Sans"/>
            <w:b/>
            <w:sz w:val="22"/>
            <w:szCs w:val="22"/>
            <w:rPrChange w:id="4164" w:author="George Arias" w:date="2022-08-29T16:00:00Z">
              <w:rPr>
                <w:rFonts w:ascii="Open Sans" w:hAnsi="Open Sans" w:cs="Open Sans"/>
                <w:b/>
              </w:rPr>
            </w:rPrChange>
          </w:rPr>
          <w:delText xml:space="preserve">Charges on suspect: </w:delText>
        </w:r>
      </w:del>
    </w:p>
    <w:p w14:paraId="464B6D51" w14:textId="13586F3C" w:rsidR="00ED4D78" w:rsidRPr="00DD003C" w:rsidDel="002E5143" w:rsidRDefault="00ED4D78">
      <w:pPr>
        <w:rPr>
          <w:del w:id="4165" w:author="George Arias" w:date="2022-01-31T13:59:00Z"/>
          <w:rFonts w:ascii="Open Sans" w:hAnsi="Open Sans" w:cs="Open Sans"/>
          <w:b/>
          <w:sz w:val="22"/>
          <w:szCs w:val="22"/>
          <w:rPrChange w:id="4166" w:author="George Arias" w:date="2022-08-29T16:00:00Z">
            <w:rPr>
              <w:del w:id="4167" w:author="George Arias" w:date="2022-01-31T13:59:00Z"/>
              <w:rFonts w:ascii="Open Sans" w:hAnsi="Open Sans" w:cs="Open Sans"/>
              <w:b/>
            </w:rPr>
          </w:rPrChange>
        </w:rPr>
      </w:pPr>
    </w:p>
    <w:p w14:paraId="56AD83D5" w14:textId="7680F903" w:rsidR="00ED4D78" w:rsidRPr="00DD003C" w:rsidDel="002E5143" w:rsidRDefault="00ED4D78">
      <w:pPr>
        <w:rPr>
          <w:del w:id="4168" w:author="George Arias" w:date="2022-01-31T13:59:00Z"/>
          <w:rFonts w:ascii="Open Sans" w:hAnsi="Open Sans" w:cs="Open Sans"/>
          <w:sz w:val="22"/>
          <w:szCs w:val="22"/>
          <w:rPrChange w:id="4169" w:author="George Arias" w:date="2022-08-29T16:00:00Z">
            <w:rPr>
              <w:del w:id="4170" w:author="George Arias" w:date="2022-01-31T13:59:00Z"/>
              <w:rFonts w:ascii="Open Sans" w:hAnsi="Open Sans" w:cs="Open Sans"/>
            </w:rPr>
          </w:rPrChange>
        </w:rPr>
      </w:pPr>
      <w:del w:id="4171" w:author="George Arias" w:date="2022-01-31T13:59:00Z">
        <w:r w:rsidRPr="00DD003C" w:rsidDel="002E5143">
          <w:rPr>
            <w:rFonts w:ascii="Open Sans" w:hAnsi="Open Sans" w:cs="Open Sans"/>
            <w:sz w:val="22"/>
            <w:szCs w:val="22"/>
            <w:rPrChange w:id="4172" w:author="George Arias" w:date="2022-08-29T16:00:00Z">
              <w:rPr>
                <w:rFonts w:ascii="Open Sans" w:hAnsi="Open Sans" w:cs="Open Sans"/>
              </w:rPr>
            </w:rPrChange>
          </w:rPr>
          <w:delText>No charges</w:delText>
        </w:r>
      </w:del>
    </w:p>
    <w:p w14:paraId="59A76030" w14:textId="4CDDD94E" w:rsidR="00ED4D78" w:rsidRPr="00DD003C" w:rsidDel="002E5143" w:rsidRDefault="00ED4D78">
      <w:pPr>
        <w:rPr>
          <w:del w:id="4173" w:author="George Arias" w:date="2022-01-31T13:59:00Z"/>
          <w:rFonts w:ascii="Open Sans" w:hAnsi="Open Sans" w:cs="Open Sans"/>
          <w:sz w:val="22"/>
          <w:szCs w:val="22"/>
          <w:rPrChange w:id="4174" w:author="George Arias" w:date="2022-08-29T16:00:00Z">
            <w:rPr>
              <w:del w:id="4175" w:author="George Arias" w:date="2022-01-31T13:59:00Z"/>
              <w:rFonts w:ascii="Open Sans" w:hAnsi="Open Sans" w:cs="Open Sans"/>
            </w:rPr>
          </w:rPrChange>
        </w:rPr>
      </w:pPr>
    </w:p>
    <w:p w14:paraId="0521FB2A" w14:textId="24847480" w:rsidR="00ED4D78" w:rsidRPr="00DD003C" w:rsidDel="002E5143" w:rsidRDefault="00ED4D78">
      <w:pPr>
        <w:rPr>
          <w:del w:id="4176" w:author="George Arias" w:date="2022-01-31T13:59:00Z"/>
          <w:rFonts w:ascii="Open Sans" w:hAnsi="Open Sans" w:cs="Open Sans"/>
          <w:b/>
          <w:sz w:val="22"/>
          <w:szCs w:val="22"/>
          <w:rPrChange w:id="4177" w:author="George Arias" w:date="2022-08-29T16:00:00Z">
            <w:rPr>
              <w:del w:id="4178" w:author="George Arias" w:date="2022-01-31T13:59:00Z"/>
              <w:rFonts w:ascii="Open Sans" w:hAnsi="Open Sans" w:cs="Open Sans"/>
              <w:b/>
            </w:rPr>
          </w:rPrChange>
        </w:rPr>
      </w:pPr>
      <w:del w:id="4179" w:author="George Arias" w:date="2022-01-31T13:59:00Z">
        <w:r w:rsidRPr="00DD003C" w:rsidDel="002E5143">
          <w:rPr>
            <w:rFonts w:ascii="Open Sans" w:hAnsi="Open Sans" w:cs="Open Sans"/>
            <w:b/>
            <w:sz w:val="22"/>
            <w:szCs w:val="22"/>
            <w:rPrChange w:id="4180" w:author="George Arias" w:date="2022-08-29T16:00:00Z">
              <w:rPr>
                <w:rFonts w:ascii="Open Sans" w:hAnsi="Open Sans" w:cs="Open Sans"/>
                <w:b/>
              </w:rPr>
            </w:rPrChange>
          </w:rPr>
          <w:delText xml:space="preserve">Injuries: </w:delText>
        </w:r>
      </w:del>
    </w:p>
    <w:p w14:paraId="03AD390D" w14:textId="08761E8E" w:rsidR="00ED4D78" w:rsidRPr="00DD003C" w:rsidDel="002E5143" w:rsidRDefault="00ED4D78">
      <w:pPr>
        <w:rPr>
          <w:del w:id="4181" w:author="George Arias" w:date="2022-01-31T13:59:00Z"/>
          <w:rFonts w:ascii="Open Sans" w:hAnsi="Open Sans" w:cs="Open Sans"/>
          <w:b/>
          <w:sz w:val="22"/>
          <w:szCs w:val="22"/>
          <w:rPrChange w:id="4182" w:author="George Arias" w:date="2022-08-29T16:00:00Z">
            <w:rPr>
              <w:del w:id="4183" w:author="George Arias" w:date="2022-01-31T13:59:00Z"/>
              <w:rFonts w:ascii="Open Sans" w:hAnsi="Open Sans" w:cs="Open Sans"/>
              <w:b/>
            </w:rPr>
          </w:rPrChange>
        </w:rPr>
      </w:pPr>
    </w:p>
    <w:p w14:paraId="27726371" w14:textId="3EA67C4D" w:rsidR="00ED4D78" w:rsidRPr="00DD003C" w:rsidDel="002E5143" w:rsidRDefault="00ED4D78">
      <w:pPr>
        <w:rPr>
          <w:del w:id="4184" w:author="George Arias" w:date="2022-01-31T13:59:00Z"/>
          <w:rFonts w:ascii="Open Sans" w:hAnsi="Open Sans" w:cs="Open Sans"/>
          <w:sz w:val="22"/>
          <w:szCs w:val="22"/>
          <w:rPrChange w:id="4185" w:author="George Arias" w:date="2022-08-29T16:00:00Z">
            <w:rPr>
              <w:del w:id="4186" w:author="George Arias" w:date="2022-01-31T13:59:00Z"/>
              <w:rFonts w:ascii="Open Sans" w:hAnsi="Open Sans" w:cs="Open Sans"/>
            </w:rPr>
          </w:rPrChange>
        </w:rPr>
      </w:pPr>
      <w:del w:id="4187" w:author="George Arias" w:date="2022-01-31T13:59:00Z">
        <w:r w:rsidRPr="00DD003C" w:rsidDel="002E5143">
          <w:rPr>
            <w:rFonts w:ascii="Open Sans" w:hAnsi="Open Sans" w:cs="Open Sans"/>
            <w:sz w:val="22"/>
            <w:szCs w:val="22"/>
            <w:rPrChange w:id="4188" w:author="George Arias" w:date="2022-08-29T16:00:00Z">
              <w:rPr>
                <w:rFonts w:ascii="Open Sans" w:hAnsi="Open Sans" w:cs="Open Sans"/>
              </w:rPr>
            </w:rPrChange>
          </w:rPr>
          <w:delText>The juvenile had no visible injuries but complained of ankle pain.</w:delText>
        </w:r>
      </w:del>
    </w:p>
    <w:p w14:paraId="269C1BBC" w14:textId="13FB6BFE" w:rsidR="00710E64" w:rsidRPr="00DD003C" w:rsidDel="002E5143" w:rsidRDefault="00710E64">
      <w:pPr>
        <w:rPr>
          <w:del w:id="4189" w:author="George Arias" w:date="2022-01-31T13:59:00Z"/>
          <w:rFonts w:ascii="Open Sans" w:eastAsia="Batang" w:hAnsi="Open Sans" w:cs="Open Sans"/>
          <w:sz w:val="22"/>
          <w:szCs w:val="22"/>
          <w:rPrChange w:id="4190" w:author="George Arias" w:date="2022-08-29T16:00:00Z">
            <w:rPr>
              <w:del w:id="4191" w:author="George Arias" w:date="2022-01-31T13:59:00Z"/>
              <w:rFonts w:ascii="Open Sans" w:eastAsia="Batang" w:hAnsi="Open Sans" w:cs="Open Sans"/>
            </w:rPr>
          </w:rPrChange>
        </w:rPr>
        <w:pPrChange w:id="4192" w:author="George Arias" w:date="2022-05-05T12:49:00Z">
          <w:pPr>
            <w:spacing w:after="200" w:line="276" w:lineRule="auto"/>
          </w:pPr>
        </w:pPrChange>
      </w:pPr>
    </w:p>
    <w:p w14:paraId="28D6EAB4" w14:textId="2F6AB6D5" w:rsidR="004715C4" w:rsidRPr="00DD003C" w:rsidDel="002E5143" w:rsidRDefault="004715C4">
      <w:pPr>
        <w:rPr>
          <w:del w:id="4193" w:author="George Arias" w:date="2022-01-31T13:59:00Z"/>
          <w:rFonts w:ascii="Open Sans" w:eastAsia="Batang" w:hAnsi="Open Sans" w:cs="Open Sans"/>
          <w:sz w:val="22"/>
          <w:szCs w:val="22"/>
          <w:rPrChange w:id="4194" w:author="George Arias" w:date="2022-08-29T16:00:00Z">
            <w:rPr>
              <w:del w:id="4195" w:author="George Arias" w:date="2022-01-31T13:59:00Z"/>
              <w:rFonts w:ascii="Open Sans" w:eastAsia="Batang" w:hAnsi="Open Sans" w:cs="Open Sans"/>
            </w:rPr>
          </w:rPrChange>
        </w:rPr>
        <w:pPrChange w:id="4196" w:author="George Arias" w:date="2022-05-05T12:49:00Z">
          <w:pPr>
            <w:spacing w:after="200" w:line="276" w:lineRule="auto"/>
          </w:pPr>
        </w:pPrChange>
      </w:pPr>
    </w:p>
    <w:p w14:paraId="3C3A0A0A" w14:textId="69ACF052" w:rsidR="00DF7809" w:rsidRPr="00DD003C" w:rsidDel="002E5143" w:rsidRDefault="00DF7809">
      <w:pPr>
        <w:rPr>
          <w:del w:id="4197" w:author="George Arias" w:date="2022-01-31T13:59:00Z"/>
          <w:rFonts w:ascii="Open Sans" w:eastAsia="Batang" w:hAnsi="Open Sans" w:cs="Open Sans"/>
          <w:sz w:val="22"/>
          <w:szCs w:val="22"/>
          <w:rPrChange w:id="4198" w:author="George Arias" w:date="2022-08-29T16:00:00Z">
            <w:rPr>
              <w:del w:id="4199" w:author="George Arias" w:date="2022-01-31T13:59:00Z"/>
              <w:rFonts w:ascii="Open Sans" w:eastAsia="Batang" w:hAnsi="Open Sans" w:cs="Open Sans"/>
            </w:rPr>
          </w:rPrChange>
        </w:rPr>
        <w:pPrChange w:id="4200" w:author="George Arias" w:date="2022-05-05T12:49:00Z">
          <w:pPr>
            <w:spacing w:after="200" w:line="276" w:lineRule="auto"/>
            <w:jc w:val="center"/>
          </w:pPr>
        </w:pPrChange>
      </w:pPr>
      <w:bookmarkStart w:id="4201" w:name="_Hlk70581775"/>
      <w:del w:id="4202" w:author="George Arias" w:date="2022-01-31T13:59:00Z">
        <w:r w:rsidRPr="00DD003C" w:rsidDel="002E5143">
          <w:rPr>
            <w:rFonts w:ascii="Open Sans" w:eastAsia="Batang" w:hAnsi="Open Sans" w:cs="Open Sans"/>
            <w:sz w:val="22"/>
            <w:szCs w:val="22"/>
            <w:rPrChange w:id="4203" w:author="George Arias" w:date="2022-08-29T16:00:00Z">
              <w:rPr>
                <w:rFonts w:ascii="Open Sans" w:eastAsia="Batang" w:hAnsi="Open Sans" w:cs="Open Sans"/>
              </w:rPr>
            </w:rPrChange>
          </w:rPr>
          <w:delText>Incident Review Summaries</w:delText>
        </w:r>
      </w:del>
    </w:p>
    <w:p w14:paraId="19A004B1" w14:textId="208EB552" w:rsidR="00EE216E" w:rsidRPr="00DD003C" w:rsidDel="00500490" w:rsidRDefault="00EE216E">
      <w:pPr>
        <w:rPr>
          <w:del w:id="4204" w:author="George Arias" w:date="2022-01-31T14:36:00Z"/>
          <w:rFonts w:ascii="Open Sans" w:eastAsia="Batang" w:hAnsi="Open Sans" w:cs="Open Sans"/>
          <w:sz w:val="22"/>
          <w:szCs w:val="22"/>
          <w:rPrChange w:id="4205" w:author="George Arias" w:date="2022-08-29T16:00:00Z">
            <w:rPr>
              <w:del w:id="4206" w:author="George Arias" w:date="2022-01-31T14:36:00Z"/>
              <w:rFonts w:ascii="Open Sans" w:eastAsia="Batang" w:hAnsi="Open Sans" w:cs="Open Sans"/>
            </w:rPr>
          </w:rPrChange>
        </w:rPr>
        <w:pPrChange w:id="4207" w:author="George Arias" w:date="2022-05-05T12:49:00Z">
          <w:pPr>
            <w:spacing w:after="200" w:line="276" w:lineRule="auto"/>
            <w:jc w:val="center"/>
          </w:pPr>
        </w:pPrChange>
      </w:pPr>
      <w:del w:id="4208" w:author="George Arias" w:date="2022-01-31T14:36:00Z">
        <w:r w:rsidRPr="00DD003C" w:rsidDel="00500490">
          <w:rPr>
            <w:rFonts w:ascii="Open Sans" w:eastAsia="Batang" w:hAnsi="Open Sans" w:cs="Open Sans"/>
            <w:sz w:val="22"/>
            <w:szCs w:val="22"/>
            <w:rPrChange w:id="4209" w:author="George Arias" w:date="2022-08-29T16:00:00Z">
              <w:rPr>
                <w:rFonts w:ascii="Open Sans" w:eastAsia="Batang" w:hAnsi="Open Sans" w:cs="Open Sans"/>
              </w:rPr>
            </w:rPrChange>
          </w:rPr>
          <w:delText xml:space="preserve">Summary </w:delText>
        </w:r>
        <w:r w:rsidR="00C84CCF" w:rsidRPr="00DD003C" w:rsidDel="00500490">
          <w:rPr>
            <w:rFonts w:ascii="Open Sans" w:eastAsia="Batang" w:hAnsi="Open Sans" w:cs="Open Sans"/>
            <w:sz w:val="22"/>
            <w:szCs w:val="22"/>
            <w:rPrChange w:id="4210" w:author="George Arias" w:date="2022-08-29T16:00:00Z">
              <w:rPr>
                <w:rFonts w:ascii="Open Sans" w:eastAsia="Batang" w:hAnsi="Open Sans" w:cs="Open Sans"/>
              </w:rPr>
            </w:rPrChange>
          </w:rPr>
          <w:delText>22</w:delText>
        </w:r>
      </w:del>
    </w:p>
    <w:p w14:paraId="40025B3F" w14:textId="1DCEE109" w:rsidR="00500490" w:rsidRPr="00DD003C" w:rsidDel="00500490" w:rsidRDefault="00500490">
      <w:pPr>
        <w:rPr>
          <w:del w:id="4211" w:author="George Arias" w:date="2022-01-31T14:36:00Z"/>
          <w:rFonts w:ascii="Open Sans" w:eastAsia="Batang" w:hAnsi="Open Sans" w:cs="Open Sans"/>
          <w:sz w:val="22"/>
          <w:szCs w:val="22"/>
          <w:rPrChange w:id="4212" w:author="George Arias" w:date="2022-08-29T16:00:00Z">
            <w:rPr>
              <w:del w:id="4213" w:author="George Arias" w:date="2022-01-31T14:36:00Z"/>
              <w:rFonts w:ascii="Open Sans" w:eastAsia="Batang" w:hAnsi="Open Sans" w:cs="Open Sans"/>
            </w:rPr>
          </w:rPrChange>
        </w:rPr>
        <w:pPrChange w:id="4214" w:author="George Arias" w:date="2022-05-05T12:49:00Z">
          <w:pPr>
            <w:spacing w:after="200" w:line="276" w:lineRule="auto"/>
            <w:jc w:val="center"/>
          </w:pPr>
        </w:pPrChange>
      </w:pPr>
    </w:p>
    <w:p w14:paraId="09CA57F2" w14:textId="3C27ABAE" w:rsidR="00ED4D78" w:rsidRPr="00DD003C" w:rsidDel="002E5143" w:rsidRDefault="00ED4D78">
      <w:pPr>
        <w:rPr>
          <w:del w:id="4215" w:author="George Arias" w:date="2022-01-31T13:59:00Z"/>
          <w:rFonts w:ascii="Open Sans" w:hAnsi="Open Sans" w:cs="Open Sans"/>
          <w:sz w:val="22"/>
          <w:szCs w:val="22"/>
          <w:rPrChange w:id="4216" w:author="George Arias" w:date="2022-08-29T16:00:00Z">
            <w:rPr>
              <w:del w:id="4217" w:author="George Arias" w:date="2022-01-31T13:59:00Z"/>
              <w:rFonts w:ascii="Open Sans" w:hAnsi="Open Sans" w:cs="Open Sans"/>
            </w:rPr>
          </w:rPrChange>
        </w:rPr>
      </w:pPr>
      <w:del w:id="4218" w:author="George Arias" w:date="2022-01-31T13:59:00Z">
        <w:r w:rsidRPr="00DD003C" w:rsidDel="002E5143">
          <w:rPr>
            <w:rFonts w:ascii="Open Sans" w:hAnsi="Open Sans" w:cs="Open Sans"/>
            <w:b/>
            <w:sz w:val="22"/>
            <w:szCs w:val="22"/>
            <w:rPrChange w:id="4219" w:author="George Arias" w:date="2022-08-29T16:00:00Z">
              <w:rPr>
                <w:rFonts w:ascii="Open Sans" w:hAnsi="Open Sans" w:cs="Open Sans"/>
                <w:b/>
              </w:rPr>
            </w:rPrChange>
          </w:rPr>
          <w:delText>Date of Occurrence:</w:delText>
        </w:r>
        <w:r w:rsidRPr="00DD003C" w:rsidDel="002E5143">
          <w:rPr>
            <w:rFonts w:ascii="Open Sans" w:hAnsi="Open Sans" w:cs="Open Sans"/>
            <w:sz w:val="22"/>
            <w:szCs w:val="22"/>
            <w:rPrChange w:id="4220" w:author="George Arias" w:date="2022-08-29T16:00:00Z">
              <w:rPr>
                <w:rFonts w:ascii="Open Sans" w:hAnsi="Open Sans" w:cs="Open Sans"/>
              </w:rPr>
            </w:rPrChange>
          </w:rPr>
          <w:delText xml:space="preserve">  09/26/2021</w:delText>
        </w:r>
      </w:del>
    </w:p>
    <w:p w14:paraId="329C87E7" w14:textId="54C76AC8" w:rsidR="00ED4D78" w:rsidRPr="00DD003C" w:rsidDel="002E5143" w:rsidRDefault="00ED4D78">
      <w:pPr>
        <w:rPr>
          <w:del w:id="4221" w:author="George Arias" w:date="2022-01-31T13:59:00Z"/>
          <w:rFonts w:ascii="Open Sans" w:hAnsi="Open Sans" w:cs="Open Sans"/>
          <w:sz w:val="22"/>
          <w:szCs w:val="22"/>
          <w:rPrChange w:id="4222" w:author="George Arias" w:date="2022-08-29T16:00:00Z">
            <w:rPr>
              <w:del w:id="4223" w:author="George Arias" w:date="2022-01-31T13:59:00Z"/>
              <w:rFonts w:ascii="Open Sans" w:hAnsi="Open Sans" w:cs="Open Sans"/>
            </w:rPr>
          </w:rPrChange>
        </w:rPr>
      </w:pPr>
      <w:del w:id="4224" w:author="George Arias" w:date="2022-01-31T13:59:00Z">
        <w:r w:rsidRPr="00DD003C" w:rsidDel="002E5143">
          <w:rPr>
            <w:rFonts w:ascii="Open Sans" w:hAnsi="Open Sans" w:cs="Open Sans"/>
            <w:b/>
            <w:sz w:val="22"/>
            <w:szCs w:val="22"/>
            <w:rPrChange w:id="4225" w:author="George Arias" w:date="2022-08-29T16:00:00Z">
              <w:rPr>
                <w:rFonts w:ascii="Open Sans" w:hAnsi="Open Sans" w:cs="Open Sans"/>
                <w:b/>
              </w:rPr>
            </w:rPrChange>
          </w:rPr>
          <w:delText>Time of Occurrence:</w:delText>
        </w:r>
        <w:r w:rsidRPr="00DD003C" w:rsidDel="002E5143">
          <w:rPr>
            <w:rFonts w:ascii="Open Sans" w:hAnsi="Open Sans" w:cs="Open Sans"/>
            <w:sz w:val="22"/>
            <w:szCs w:val="22"/>
            <w:rPrChange w:id="4226" w:author="George Arias" w:date="2022-08-29T16:00:00Z">
              <w:rPr>
                <w:rFonts w:ascii="Open Sans" w:hAnsi="Open Sans" w:cs="Open Sans"/>
              </w:rPr>
            </w:rPrChange>
          </w:rPr>
          <w:delText xml:space="preserve">  0208                                                                                                                                             </w:delText>
        </w:r>
        <w:r w:rsidRPr="00DD003C" w:rsidDel="002E5143">
          <w:rPr>
            <w:rFonts w:ascii="Open Sans" w:hAnsi="Open Sans" w:cs="Open Sans"/>
            <w:b/>
            <w:sz w:val="22"/>
            <w:szCs w:val="22"/>
            <w:rPrChange w:id="4227" w:author="George Arias" w:date="2022-08-29T16:00:00Z">
              <w:rPr>
                <w:rFonts w:ascii="Open Sans" w:hAnsi="Open Sans" w:cs="Open Sans"/>
                <w:b/>
              </w:rPr>
            </w:rPrChange>
          </w:rPr>
          <w:delText>Incident Report:</w:delText>
        </w:r>
        <w:r w:rsidRPr="00DD003C" w:rsidDel="002E5143">
          <w:rPr>
            <w:rFonts w:ascii="Open Sans" w:hAnsi="Open Sans" w:cs="Open Sans"/>
            <w:sz w:val="22"/>
            <w:szCs w:val="22"/>
            <w:rPrChange w:id="4228" w:author="George Arias" w:date="2022-08-29T16:00:00Z">
              <w:rPr>
                <w:rFonts w:ascii="Open Sans" w:hAnsi="Open Sans" w:cs="Open Sans"/>
              </w:rPr>
            </w:rPrChange>
          </w:rPr>
          <w:delText xml:space="preserve">         21-105565                                                                                                                                             </w:delText>
        </w:r>
        <w:r w:rsidRPr="00DD003C" w:rsidDel="002E5143">
          <w:rPr>
            <w:rFonts w:ascii="Open Sans" w:hAnsi="Open Sans" w:cs="Open Sans"/>
            <w:b/>
            <w:sz w:val="22"/>
            <w:szCs w:val="22"/>
            <w:rPrChange w:id="4229" w:author="George Arias" w:date="2022-08-29T16:00:00Z">
              <w:rPr>
                <w:rFonts w:ascii="Open Sans" w:hAnsi="Open Sans" w:cs="Open Sans"/>
                <w:b/>
              </w:rPr>
            </w:rPrChange>
          </w:rPr>
          <w:delText xml:space="preserve">Personnel Involved: </w:delText>
        </w:r>
        <w:r w:rsidRPr="00DD003C" w:rsidDel="002E5143">
          <w:rPr>
            <w:rFonts w:ascii="Open Sans" w:hAnsi="Open Sans" w:cs="Open Sans"/>
            <w:sz w:val="22"/>
            <w:szCs w:val="22"/>
            <w:rPrChange w:id="4230" w:author="George Arias" w:date="2022-08-29T16:00:00Z">
              <w:rPr>
                <w:rFonts w:ascii="Open Sans" w:hAnsi="Open Sans" w:cs="Open Sans"/>
              </w:rPr>
            </w:rPrChange>
          </w:rPr>
          <w:delText xml:space="preserve"> Officer Chase Bebak-Miller #731                                                                                                                                                                 </w:delText>
        </w:r>
        <w:r w:rsidRPr="00DD003C" w:rsidDel="002E5143">
          <w:rPr>
            <w:rFonts w:ascii="Open Sans" w:hAnsi="Open Sans" w:cs="Open Sans"/>
            <w:b/>
            <w:sz w:val="22"/>
            <w:szCs w:val="22"/>
            <w:rPrChange w:id="4231" w:author="George Arias" w:date="2022-08-29T16:00:00Z">
              <w:rPr>
                <w:rFonts w:ascii="Open Sans" w:hAnsi="Open Sans" w:cs="Open Sans"/>
                <w:b/>
              </w:rPr>
            </w:rPrChange>
          </w:rPr>
          <w:delText>Force Used:</w:delText>
        </w:r>
        <w:r w:rsidRPr="00DD003C" w:rsidDel="002E5143">
          <w:rPr>
            <w:rFonts w:ascii="Open Sans" w:hAnsi="Open Sans" w:cs="Open Sans"/>
            <w:sz w:val="22"/>
            <w:szCs w:val="22"/>
            <w:rPrChange w:id="4232" w:author="George Arias" w:date="2022-08-29T16:00:00Z">
              <w:rPr>
                <w:rFonts w:ascii="Open Sans" w:hAnsi="Open Sans" w:cs="Open Sans"/>
              </w:rPr>
            </w:rPrChange>
          </w:rPr>
          <w:delText xml:space="preserve">                 </w:delText>
        </w:r>
        <w:r w:rsidR="00E314C4" w:rsidRPr="00DD003C" w:rsidDel="002E5143">
          <w:rPr>
            <w:rFonts w:ascii="Open Sans" w:hAnsi="Open Sans" w:cs="Open Sans"/>
            <w:sz w:val="22"/>
            <w:szCs w:val="22"/>
            <w:rPrChange w:id="4233" w:author="George Arias" w:date="2022-08-29T16:00:00Z">
              <w:rPr>
                <w:rFonts w:ascii="Open Sans" w:hAnsi="Open Sans" w:cs="Open Sans"/>
              </w:rPr>
            </w:rPrChange>
          </w:rPr>
          <w:delText xml:space="preserve"> </w:delText>
        </w:r>
        <w:r w:rsidRPr="00DD003C" w:rsidDel="002E5143">
          <w:rPr>
            <w:rFonts w:ascii="Open Sans" w:hAnsi="Open Sans" w:cs="Open Sans"/>
            <w:sz w:val="22"/>
            <w:szCs w:val="22"/>
            <w:rPrChange w:id="4234" w:author="George Arias" w:date="2022-08-29T16:00:00Z">
              <w:rPr>
                <w:rFonts w:ascii="Open Sans" w:hAnsi="Open Sans" w:cs="Open Sans"/>
              </w:rPr>
            </w:rPrChange>
          </w:rPr>
          <w:delText>CEW X2</w:delText>
        </w:r>
      </w:del>
    </w:p>
    <w:p w14:paraId="3A166A1B" w14:textId="10219E3A" w:rsidR="00ED4D78" w:rsidRPr="00DD003C" w:rsidDel="002E5143" w:rsidRDefault="00ED4D78">
      <w:pPr>
        <w:rPr>
          <w:del w:id="4235" w:author="George Arias" w:date="2022-01-31T13:59:00Z"/>
          <w:rFonts w:ascii="Open Sans" w:hAnsi="Open Sans" w:cs="Open Sans"/>
          <w:sz w:val="22"/>
          <w:szCs w:val="22"/>
          <w:rPrChange w:id="4236" w:author="George Arias" w:date="2022-08-29T16:00:00Z">
            <w:rPr>
              <w:del w:id="4237" w:author="George Arias" w:date="2022-01-31T13:59:00Z"/>
              <w:rFonts w:ascii="Open Sans" w:hAnsi="Open Sans" w:cs="Open Sans"/>
            </w:rPr>
          </w:rPrChange>
        </w:rPr>
      </w:pPr>
      <w:del w:id="4238" w:author="George Arias" w:date="2022-01-31T13:59:00Z">
        <w:r w:rsidRPr="00DD003C" w:rsidDel="002E5143">
          <w:rPr>
            <w:rFonts w:ascii="Open Sans" w:hAnsi="Open Sans" w:cs="Open Sans"/>
            <w:b/>
            <w:sz w:val="22"/>
            <w:szCs w:val="22"/>
            <w:rPrChange w:id="4239" w:author="George Arias" w:date="2022-08-29T16:00:00Z">
              <w:rPr>
                <w:rFonts w:ascii="Open Sans" w:hAnsi="Open Sans" w:cs="Open Sans"/>
                <w:b/>
              </w:rPr>
            </w:rPrChange>
          </w:rPr>
          <w:delText>Subject Actions:</w:delText>
        </w:r>
        <w:r w:rsidRPr="00DD003C" w:rsidDel="002E5143">
          <w:rPr>
            <w:rFonts w:ascii="Open Sans" w:hAnsi="Open Sans" w:cs="Open Sans"/>
            <w:sz w:val="22"/>
            <w:szCs w:val="22"/>
            <w:rPrChange w:id="4240" w:author="George Arias" w:date="2022-08-29T16:00:00Z">
              <w:rPr>
                <w:rFonts w:ascii="Open Sans" w:hAnsi="Open Sans" w:cs="Open Sans"/>
              </w:rPr>
            </w:rPrChange>
          </w:rPr>
          <w:delText xml:space="preserve">         Charged officer in a fighting stance   </w:delText>
        </w:r>
      </w:del>
    </w:p>
    <w:p w14:paraId="08F168B3" w14:textId="7E4B5D33" w:rsidR="00ED4D78" w:rsidRPr="00DD003C" w:rsidDel="002E5143" w:rsidRDefault="00ED4D78">
      <w:pPr>
        <w:rPr>
          <w:del w:id="4241" w:author="George Arias" w:date="2022-01-31T13:59:00Z"/>
          <w:rFonts w:ascii="Open Sans" w:hAnsi="Open Sans" w:cs="Open Sans"/>
          <w:b/>
          <w:sz w:val="22"/>
          <w:szCs w:val="22"/>
          <w:rPrChange w:id="4242" w:author="George Arias" w:date="2022-08-29T16:00:00Z">
            <w:rPr>
              <w:del w:id="4243" w:author="George Arias" w:date="2022-01-31T13:59:00Z"/>
              <w:rFonts w:ascii="Open Sans" w:hAnsi="Open Sans" w:cs="Open Sans"/>
              <w:b/>
            </w:rPr>
          </w:rPrChange>
        </w:rPr>
      </w:pPr>
      <w:del w:id="4244" w:author="George Arias" w:date="2022-01-31T13:59:00Z">
        <w:r w:rsidRPr="00DD003C" w:rsidDel="002E5143">
          <w:rPr>
            <w:rFonts w:ascii="Open Sans" w:hAnsi="Open Sans" w:cs="Open Sans"/>
            <w:b/>
            <w:sz w:val="22"/>
            <w:szCs w:val="22"/>
            <w:rPrChange w:id="4245" w:author="George Arias" w:date="2022-08-29T16:00:00Z">
              <w:rPr>
                <w:rFonts w:ascii="Open Sans" w:hAnsi="Open Sans" w:cs="Open Sans"/>
                <w:b/>
              </w:rPr>
            </w:rPrChange>
          </w:rPr>
          <w:delText>Summary:</w:delText>
        </w:r>
      </w:del>
    </w:p>
    <w:p w14:paraId="304A5B2B" w14:textId="2C435E25" w:rsidR="00ED4D78" w:rsidRPr="00DD003C" w:rsidDel="002E5143" w:rsidRDefault="00ED4D78">
      <w:pPr>
        <w:rPr>
          <w:del w:id="4246" w:author="George Arias" w:date="2022-01-31T13:59:00Z"/>
          <w:rFonts w:ascii="Open Sans" w:hAnsi="Open Sans" w:cs="Open Sans"/>
          <w:b/>
          <w:sz w:val="22"/>
          <w:szCs w:val="22"/>
          <w:rPrChange w:id="4247" w:author="George Arias" w:date="2022-08-29T16:00:00Z">
            <w:rPr>
              <w:del w:id="4248" w:author="George Arias" w:date="2022-01-31T13:59:00Z"/>
              <w:rFonts w:ascii="Open Sans" w:hAnsi="Open Sans" w:cs="Open Sans"/>
              <w:b/>
            </w:rPr>
          </w:rPrChange>
        </w:rPr>
      </w:pPr>
    </w:p>
    <w:p w14:paraId="2F9846AE" w14:textId="200259F5" w:rsidR="00ED4D78" w:rsidRPr="00DD003C" w:rsidDel="002E5143" w:rsidRDefault="00ED4D78">
      <w:pPr>
        <w:rPr>
          <w:del w:id="4249" w:author="George Arias" w:date="2022-01-31T13:59:00Z"/>
          <w:rFonts w:ascii="Open Sans" w:hAnsi="Open Sans" w:cs="Open Sans"/>
          <w:sz w:val="22"/>
          <w:szCs w:val="22"/>
          <w:rPrChange w:id="4250" w:author="George Arias" w:date="2022-08-29T16:00:00Z">
            <w:rPr>
              <w:del w:id="4251" w:author="George Arias" w:date="2022-01-31T13:59:00Z"/>
              <w:rFonts w:ascii="Open Sans" w:hAnsi="Open Sans" w:cs="Open Sans"/>
            </w:rPr>
          </w:rPrChange>
        </w:rPr>
        <w:pPrChange w:id="4252" w:author="George Arias" w:date="2022-05-05T12:49:00Z">
          <w:pPr>
            <w:spacing w:after="200" w:line="276" w:lineRule="auto"/>
          </w:pPr>
        </w:pPrChange>
      </w:pPr>
      <w:del w:id="4253" w:author="George Arias" w:date="2022-01-31T13:59:00Z">
        <w:r w:rsidRPr="00DD003C" w:rsidDel="002E5143">
          <w:rPr>
            <w:rFonts w:ascii="Open Sans" w:hAnsi="Open Sans" w:cs="Open Sans"/>
            <w:sz w:val="22"/>
            <w:szCs w:val="22"/>
            <w:rPrChange w:id="4254" w:author="George Arias" w:date="2022-08-29T16:00:00Z">
              <w:rPr>
                <w:rFonts w:ascii="Open Sans" w:hAnsi="Open Sans" w:cs="Open Sans"/>
              </w:rPr>
            </w:rPrChange>
          </w:rPr>
          <w:delText>On September 26</w:delText>
        </w:r>
        <w:r w:rsidRPr="00DD003C" w:rsidDel="002E5143">
          <w:rPr>
            <w:rFonts w:ascii="Open Sans" w:hAnsi="Open Sans" w:cs="Open Sans"/>
            <w:sz w:val="22"/>
            <w:szCs w:val="22"/>
            <w:vertAlign w:val="superscript"/>
            <w:rPrChange w:id="4255" w:author="George Arias" w:date="2022-08-29T16:00:00Z">
              <w:rPr>
                <w:rFonts w:ascii="Open Sans" w:hAnsi="Open Sans" w:cs="Open Sans"/>
                <w:vertAlign w:val="superscript"/>
              </w:rPr>
            </w:rPrChange>
          </w:rPr>
          <w:delText>th</w:delText>
        </w:r>
        <w:r w:rsidRPr="00DD003C" w:rsidDel="002E5143">
          <w:rPr>
            <w:rFonts w:ascii="Open Sans" w:hAnsi="Open Sans" w:cs="Open Sans"/>
            <w:sz w:val="22"/>
            <w:szCs w:val="22"/>
            <w:rPrChange w:id="4256" w:author="George Arias" w:date="2022-08-29T16:00:00Z">
              <w:rPr>
                <w:rFonts w:ascii="Open Sans" w:hAnsi="Open Sans" w:cs="Open Sans"/>
              </w:rPr>
            </w:rPrChange>
          </w:rPr>
          <w:delText xml:space="preserve">, 2021, at 0208 hours, Chandler Police Officers responded to a domestic disturbance call at 286 W. Palomino Street in Chandler. According to the caller her husband, Adam Selvidge, had come home and was verbally arguing with her. </w:delText>
        </w:r>
      </w:del>
    </w:p>
    <w:p w14:paraId="7FDC54AD" w14:textId="29B96F9C" w:rsidR="00ED4D78" w:rsidRPr="00DD003C" w:rsidDel="002E5143" w:rsidRDefault="00ED4D78">
      <w:pPr>
        <w:rPr>
          <w:del w:id="4257" w:author="George Arias" w:date="2022-01-31T13:59:00Z"/>
          <w:rFonts w:ascii="Open Sans" w:hAnsi="Open Sans" w:cs="Open Sans"/>
          <w:sz w:val="22"/>
          <w:szCs w:val="22"/>
          <w:rPrChange w:id="4258" w:author="George Arias" w:date="2022-08-29T16:00:00Z">
            <w:rPr>
              <w:del w:id="4259" w:author="George Arias" w:date="2022-01-31T13:59:00Z"/>
              <w:rFonts w:ascii="Open Sans" w:hAnsi="Open Sans" w:cs="Open Sans"/>
            </w:rPr>
          </w:rPrChange>
        </w:rPr>
        <w:pPrChange w:id="4260" w:author="George Arias" w:date="2022-05-05T12:49:00Z">
          <w:pPr>
            <w:spacing w:after="200" w:line="276" w:lineRule="auto"/>
          </w:pPr>
        </w:pPrChange>
      </w:pPr>
      <w:del w:id="4261" w:author="George Arias" w:date="2022-01-31T13:59:00Z">
        <w:r w:rsidRPr="00DD003C" w:rsidDel="002E5143">
          <w:rPr>
            <w:rFonts w:ascii="Open Sans" w:hAnsi="Open Sans" w:cs="Open Sans"/>
            <w:sz w:val="22"/>
            <w:szCs w:val="22"/>
            <w:rPrChange w:id="4262" w:author="George Arias" w:date="2022-08-29T16:00:00Z">
              <w:rPr>
                <w:rFonts w:ascii="Open Sans" w:hAnsi="Open Sans" w:cs="Open Sans"/>
              </w:rPr>
            </w:rPrChange>
          </w:rPr>
          <w:delText xml:space="preserve">As Officer Bebak-Miller arrived, Mr. Selvidge started to walk towards him on the sidewalk. He was walking quickly, visibly upset, with his fists balled up preparing to fight. Mr. Selvidge’s teeth were clenched, his nostrils flaring, and had a wide-eyed stare. Officer Bebak-Miller called for backup and made attempts to de-escalate by talking to Mr. Selvidge. As he attempted to talk to him, Mr. Selvidge turned his attention to an arriving officer yelling “you want some too!?” Officer Bebak-Miller deployed his CEW and deployed two probes, striking Mr. Selvidge’s torso. The CEW had no effect and Mr. Selvidge started to remove the probes from his body. Officer Bebak-Miller deployed a second set of probes, this time striking him in the stomach and leg. The CEW was effective, causing Mr. Selvidge to fall to the ground. Once on the ground Mr. Selvidge was taken into custody. </w:delText>
        </w:r>
      </w:del>
    </w:p>
    <w:p w14:paraId="42A97E63" w14:textId="09B83B12" w:rsidR="00ED4D78" w:rsidRPr="00DD003C" w:rsidDel="002E5143" w:rsidRDefault="00ED4D78">
      <w:pPr>
        <w:rPr>
          <w:del w:id="4263" w:author="George Arias" w:date="2022-01-31T13:59:00Z"/>
          <w:rFonts w:ascii="Open Sans" w:hAnsi="Open Sans" w:cs="Open Sans"/>
          <w:sz w:val="22"/>
          <w:szCs w:val="22"/>
          <w:rPrChange w:id="4264" w:author="George Arias" w:date="2022-08-29T16:00:00Z">
            <w:rPr>
              <w:del w:id="4265" w:author="George Arias" w:date="2022-01-31T13:59:00Z"/>
              <w:rFonts w:ascii="Open Sans" w:hAnsi="Open Sans" w:cs="Open Sans"/>
            </w:rPr>
          </w:rPrChange>
        </w:rPr>
        <w:pPrChange w:id="4266" w:author="George Arias" w:date="2022-05-05T12:49:00Z">
          <w:pPr>
            <w:spacing w:after="200" w:line="276" w:lineRule="auto"/>
          </w:pPr>
        </w:pPrChange>
      </w:pPr>
      <w:bookmarkStart w:id="4267" w:name="_Hlk85444322"/>
      <w:del w:id="4268" w:author="George Arias" w:date="2022-01-31T13:59:00Z">
        <w:r w:rsidRPr="00DD003C" w:rsidDel="002E5143">
          <w:rPr>
            <w:rFonts w:ascii="Open Sans" w:hAnsi="Open Sans" w:cs="Open Sans"/>
            <w:sz w:val="22"/>
            <w:szCs w:val="22"/>
            <w:rPrChange w:id="4269" w:author="George Arias" w:date="2022-08-29T16:00:00Z">
              <w:rPr>
                <w:rFonts w:ascii="Open Sans" w:hAnsi="Open Sans" w:cs="Open Sans"/>
              </w:rPr>
            </w:rPrChange>
          </w:rPr>
          <w:delText xml:space="preserve">Mr. Selvidge sustained puncture wounds from the CEW probes. </w:delText>
        </w:r>
        <w:bookmarkEnd w:id="4267"/>
        <w:r w:rsidRPr="00DD003C" w:rsidDel="002E5143">
          <w:rPr>
            <w:rFonts w:ascii="Open Sans" w:hAnsi="Open Sans" w:cs="Open Sans"/>
            <w:sz w:val="22"/>
            <w:szCs w:val="22"/>
            <w:rPrChange w:id="4270" w:author="George Arias" w:date="2022-08-29T16:00:00Z">
              <w:rPr>
                <w:rFonts w:ascii="Open Sans" w:hAnsi="Open Sans" w:cs="Open Sans"/>
              </w:rPr>
            </w:rPrChange>
          </w:rPr>
          <w:delText>He was treated by paramedics then transported to the Gilbert Chandler Unified Holding Facility where he was booked.   A body worn camera captured the incident, and photos were taken of the incident.</w:delText>
        </w:r>
      </w:del>
    </w:p>
    <w:p w14:paraId="7B627A72" w14:textId="6104E2E2" w:rsidR="00ED4D78" w:rsidRPr="00DD003C" w:rsidDel="002E5143" w:rsidRDefault="00ED4D78">
      <w:pPr>
        <w:rPr>
          <w:del w:id="4271" w:author="George Arias" w:date="2022-01-31T13:59:00Z"/>
          <w:rFonts w:ascii="Open Sans" w:hAnsi="Open Sans" w:cs="Open Sans"/>
          <w:b/>
          <w:sz w:val="22"/>
          <w:szCs w:val="22"/>
          <w:rPrChange w:id="4272" w:author="George Arias" w:date="2022-08-29T16:00:00Z">
            <w:rPr>
              <w:del w:id="4273" w:author="George Arias" w:date="2022-01-31T13:59:00Z"/>
              <w:rFonts w:ascii="Open Sans" w:hAnsi="Open Sans" w:cs="Open Sans"/>
              <w:b/>
            </w:rPr>
          </w:rPrChange>
        </w:rPr>
      </w:pPr>
      <w:del w:id="4274" w:author="George Arias" w:date="2022-01-31T13:59:00Z">
        <w:r w:rsidRPr="00DD003C" w:rsidDel="002E5143">
          <w:rPr>
            <w:rFonts w:ascii="Open Sans" w:hAnsi="Open Sans" w:cs="Open Sans"/>
            <w:b/>
            <w:sz w:val="22"/>
            <w:szCs w:val="22"/>
            <w:rPrChange w:id="4275" w:author="George Arias" w:date="2022-08-29T16:00:00Z">
              <w:rPr>
                <w:rFonts w:ascii="Open Sans" w:hAnsi="Open Sans" w:cs="Open Sans"/>
                <w:b/>
              </w:rPr>
            </w:rPrChange>
          </w:rPr>
          <w:delText xml:space="preserve">Charges on suspect: </w:delText>
        </w:r>
      </w:del>
    </w:p>
    <w:p w14:paraId="0C00697E" w14:textId="1380F469" w:rsidR="00ED4D78" w:rsidRPr="00DD003C" w:rsidDel="002E5143" w:rsidRDefault="00ED4D78">
      <w:pPr>
        <w:rPr>
          <w:del w:id="4276" w:author="George Arias" w:date="2022-01-31T13:59:00Z"/>
          <w:rFonts w:ascii="Open Sans" w:hAnsi="Open Sans" w:cs="Open Sans"/>
          <w:b/>
          <w:sz w:val="22"/>
          <w:szCs w:val="22"/>
          <w:rPrChange w:id="4277" w:author="George Arias" w:date="2022-08-29T16:00:00Z">
            <w:rPr>
              <w:del w:id="4278" w:author="George Arias" w:date="2022-01-31T13:59:00Z"/>
              <w:rFonts w:ascii="Open Sans" w:hAnsi="Open Sans" w:cs="Open Sans"/>
              <w:b/>
            </w:rPr>
          </w:rPrChange>
        </w:rPr>
      </w:pPr>
    </w:p>
    <w:p w14:paraId="06DBC6D7" w14:textId="1E78BA95" w:rsidR="00ED4D78" w:rsidRPr="00DD003C" w:rsidDel="002E5143" w:rsidRDefault="00ED4D78">
      <w:pPr>
        <w:rPr>
          <w:del w:id="4279" w:author="George Arias" w:date="2022-01-31T13:59:00Z"/>
          <w:rFonts w:ascii="Open Sans" w:hAnsi="Open Sans" w:cs="Open Sans"/>
          <w:sz w:val="22"/>
          <w:szCs w:val="22"/>
          <w:rPrChange w:id="4280" w:author="George Arias" w:date="2022-08-29T16:00:00Z">
            <w:rPr>
              <w:del w:id="4281" w:author="George Arias" w:date="2022-01-31T13:59:00Z"/>
              <w:rFonts w:ascii="Open Sans" w:hAnsi="Open Sans" w:cs="Open Sans"/>
            </w:rPr>
          </w:rPrChange>
        </w:rPr>
      </w:pPr>
      <w:del w:id="4282" w:author="George Arias" w:date="2022-01-31T13:59:00Z">
        <w:r w:rsidRPr="00DD003C" w:rsidDel="002E5143">
          <w:rPr>
            <w:rFonts w:ascii="Open Sans" w:hAnsi="Open Sans" w:cs="Open Sans"/>
            <w:sz w:val="22"/>
            <w:szCs w:val="22"/>
            <w:rPrChange w:id="4283" w:author="George Arias" w:date="2022-08-29T16:00:00Z">
              <w:rPr>
                <w:rFonts w:ascii="Open Sans" w:hAnsi="Open Sans" w:cs="Open Sans"/>
              </w:rPr>
            </w:rPrChange>
          </w:rPr>
          <w:delText>Aggravated assault on an officer</w:delText>
        </w:r>
      </w:del>
    </w:p>
    <w:p w14:paraId="3867E532" w14:textId="00598616" w:rsidR="00ED4D78" w:rsidRPr="00DD003C" w:rsidDel="002E5143" w:rsidRDefault="00ED4D78">
      <w:pPr>
        <w:rPr>
          <w:del w:id="4284" w:author="George Arias" w:date="2022-01-31T13:59:00Z"/>
          <w:rFonts w:ascii="Open Sans" w:hAnsi="Open Sans" w:cs="Open Sans"/>
          <w:sz w:val="22"/>
          <w:szCs w:val="22"/>
          <w:rPrChange w:id="4285" w:author="George Arias" w:date="2022-08-29T16:00:00Z">
            <w:rPr>
              <w:del w:id="4286" w:author="George Arias" w:date="2022-01-31T13:59:00Z"/>
              <w:rFonts w:ascii="Open Sans" w:hAnsi="Open Sans" w:cs="Open Sans"/>
            </w:rPr>
          </w:rPrChange>
        </w:rPr>
      </w:pPr>
      <w:del w:id="4287" w:author="George Arias" w:date="2022-01-31T13:59:00Z">
        <w:r w:rsidRPr="00DD003C" w:rsidDel="002E5143">
          <w:rPr>
            <w:rFonts w:ascii="Open Sans" w:hAnsi="Open Sans" w:cs="Open Sans"/>
            <w:sz w:val="22"/>
            <w:szCs w:val="22"/>
            <w:rPrChange w:id="4288" w:author="George Arias" w:date="2022-08-29T16:00:00Z">
              <w:rPr>
                <w:rFonts w:ascii="Open Sans" w:hAnsi="Open Sans" w:cs="Open Sans"/>
              </w:rPr>
            </w:rPrChange>
          </w:rPr>
          <w:delText>Disorderly conduct</w:delText>
        </w:r>
      </w:del>
    </w:p>
    <w:p w14:paraId="04D086C2" w14:textId="25F57DCE" w:rsidR="00ED4D78" w:rsidRPr="00DD003C" w:rsidDel="002E5143" w:rsidRDefault="00ED4D78">
      <w:pPr>
        <w:rPr>
          <w:del w:id="4289" w:author="George Arias" w:date="2022-01-31T13:59:00Z"/>
          <w:rFonts w:ascii="Open Sans" w:hAnsi="Open Sans" w:cs="Open Sans"/>
          <w:sz w:val="22"/>
          <w:szCs w:val="22"/>
          <w:rPrChange w:id="4290" w:author="George Arias" w:date="2022-08-29T16:00:00Z">
            <w:rPr>
              <w:del w:id="4291" w:author="George Arias" w:date="2022-01-31T13:59:00Z"/>
              <w:rFonts w:ascii="Open Sans" w:hAnsi="Open Sans" w:cs="Open Sans"/>
            </w:rPr>
          </w:rPrChange>
        </w:rPr>
      </w:pPr>
      <w:del w:id="4292" w:author="George Arias" w:date="2022-01-31T13:59:00Z">
        <w:r w:rsidRPr="00DD003C" w:rsidDel="002E5143">
          <w:rPr>
            <w:rFonts w:ascii="Open Sans" w:hAnsi="Open Sans" w:cs="Open Sans"/>
            <w:sz w:val="22"/>
            <w:szCs w:val="22"/>
            <w:rPrChange w:id="4293" w:author="George Arias" w:date="2022-08-29T16:00:00Z">
              <w:rPr>
                <w:rFonts w:ascii="Open Sans" w:hAnsi="Open Sans" w:cs="Open Sans"/>
              </w:rPr>
            </w:rPrChange>
          </w:rPr>
          <w:delText>Threats</w:delText>
        </w:r>
      </w:del>
    </w:p>
    <w:p w14:paraId="4ECE80EA" w14:textId="55E81E5D" w:rsidR="00ED4D78" w:rsidRPr="00DD003C" w:rsidDel="002E5143" w:rsidRDefault="00ED4D78">
      <w:pPr>
        <w:rPr>
          <w:del w:id="4294" w:author="George Arias" w:date="2022-01-31T13:59:00Z"/>
          <w:rFonts w:ascii="Open Sans" w:hAnsi="Open Sans" w:cs="Open Sans"/>
          <w:sz w:val="22"/>
          <w:szCs w:val="22"/>
          <w:rPrChange w:id="4295" w:author="George Arias" w:date="2022-08-29T16:00:00Z">
            <w:rPr>
              <w:del w:id="4296" w:author="George Arias" w:date="2022-01-31T13:59:00Z"/>
              <w:rFonts w:ascii="Open Sans" w:hAnsi="Open Sans" w:cs="Open Sans"/>
            </w:rPr>
          </w:rPrChange>
        </w:rPr>
      </w:pPr>
    </w:p>
    <w:p w14:paraId="633472F0" w14:textId="223F21B6" w:rsidR="00ED4D78" w:rsidRPr="00DD003C" w:rsidDel="002E5143" w:rsidRDefault="00ED4D78">
      <w:pPr>
        <w:rPr>
          <w:del w:id="4297" w:author="George Arias" w:date="2022-01-31T13:59:00Z"/>
          <w:rFonts w:ascii="Open Sans" w:hAnsi="Open Sans" w:cs="Open Sans"/>
          <w:b/>
          <w:sz w:val="22"/>
          <w:szCs w:val="22"/>
          <w:rPrChange w:id="4298" w:author="George Arias" w:date="2022-08-29T16:00:00Z">
            <w:rPr>
              <w:del w:id="4299" w:author="George Arias" w:date="2022-01-31T13:59:00Z"/>
              <w:rFonts w:ascii="Open Sans" w:hAnsi="Open Sans" w:cs="Open Sans"/>
              <w:b/>
            </w:rPr>
          </w:rPrChange>
        </w:rPr>
      </w:pPr>
      <w:del w:id="4300" w:author="George Arias" w:date="2022-01-31T13:59:00Z">
        <w:r w:rsidRPr="00DD003C" w:rsidDel="002E5143">
          <w:rPr>
            <w:rFonts w:ascii="Open Sans" w:hAnsi="Open Sans" w:cs="Open Sans"/>
            <w:b/>
            <w:sz w:val="22"/>
            <w:szCs w:val="22"/>
            <w:rPrChange w:id="4301" w:author="George Arias" w:date="2022-08-29T16:00:00Z">
              <w:rPr>
                <w:rFonts w:ascii="Open Sans" w:hAnsi="Open Sans" w:cs="Open Sans"/>
                <w:b/>
              </w:rPr>
            </w:rPrChange>
          </w:rPr>
          <w:delText xml:space="preserve">Injuries: </w:delText>
        </w:r>
      </w:del>
    </w:p>
    <w:p w14:paraId="6E2A4A89" w14:textId="6AFCFD56" w:rsidR="00ED4D78" w:rsidRPr="00DD003C" w:rsidDel="002E5143" w:rsidRDefault="00ED4D78">
      <w:pPr>
        <w:rPr>
          <w:del w:id="4302" w:author="George Arias" w:date="2022-01-31T13:59:00Z"/>
          <w:rFonts w:ascii="Open Sans" w:hAnsi="Open Sans" w:cs="Open Sans"/>
          <w:b/>
          <w:sz w:val="22"/>
          <w:szCs w:val="22"/>
          <w:rPrChange w:id="4303" w:author="George Arias" w:date="2022-08-29T16:00:00Z">
            <w:rPr>
              <w:del w:id="4304" w:author="George Arias" w:date="2022-01-31T13:59:00Z"/>
              <w:rFonts w:ascii="Open Sans" w:hAnsi="Open Sans" w:cs="Open Sans"/>
              <w:b/>
            </w:rPr>
          </w:rPrChange>
        </w:rPr>
      </w:pPr>
    </w:p>
    <w:p w14:paraId="677A5271" w14:textId="50A99C60" w:rsidR="00ED4D78" w:rsidRPr="00DD003C" w:rsidDel="002E5143" w:rsidRDefault="00ED4D78">
      <w:pPr>
        <w:rPr>
          <w:del w:id="4305" w:author="George Arias" w:date="2022-01-31T13:59:00Z"/>
          <w:rFonts w:ascii="Open Sans" w:hAnsi="Open Sans" w:cs="Open Sans"/>
          <w:sz w:val="22"/>
          <w:szCs w:val="22"/>
          <w:rPrChange w:id="4306" w:author="George Arias" w:date="2022-08-29T16:00:00Z">
            <w:rPr>
              <w:del w:id="4307" w:author="George Arias" w:date="2022-01-31T13:59:00Z"/>
              <w:rFonts w:ascii="Open Sans" w:hAnsi="Open Sans" w:cs="Open Sans"/>
            </w:rPr>
          </w:rPrChange>
        </w:rPr>
      </w:pPr>
      <w:del w:id="4308" w:author="George Arias" w:date="2022-01-31T13:59:00Z">
        <w:r w:rsidRPr="00DD003C" w:rsidDel="002E5143">
          <w:rPr>
            <w:rFonts w:ascii="Open Sans" w:hAnsi="Open Sans" w:cs="Open Sans"/>
            <w:sz w:val="22"/>
            <w:szCs w:val="22"/>
            <w:rPrChange w:id="4309" w:author="George Arias" w:date="2022-08-29T16:00:00Z">
              <w:rPr>
                <w:rFonts w:ascii="Open Sans" w:hAnsi="Open Sans" w:cs="Open Sans"/>
              </w:rPr>
            </w:rPrChange>
          </w:rPr>
          <w:delText>Mr. Selvidge sustained puncture wounds from the CEW probes.</w:delText>
        </w:r>
      </w:del>
    </w:p>
    <w:p w14:paraId="70D4E78D" w14:textId="15E0FED2" w:rsidR="00F0347C" w:rsidRPr="00DD003C" w:rsidDel="002E5143" w:rsidRDefault="00F0347C">
      <w:pPr>
        <w:rPr>
          <w:del w:id="4310" w:author="George Arias" w:date="2022-01-31T13:59:00Z"/>
          <w:rFonts w:ascii="Open Sans" w:eastAsia="Batang" w:hAnsi="Open Sans" w:cs="Open Sans"/>
          <w:sz w:val="22"/>
          <w:szCs w:val="22"/>
          <w:rPrChange w:id="4311" w:author="George Arias" w:date="2022-08-29T16:00:00Z">
            <w:rPr>
              <w:del w:id="4312" w:author="George Arias" w:date="2022-01-31T13:59:00Z"/>
              <w:rFonts w:ascii="Open Sans" w:eastAsia="Batang" w:hAnsi="Open Sans" w:cs="Open Sans"/>
            </w:rPr>
          </w:rPrChange>
        </w:rPr>
        <w:pPrChange w:id="4313" w:author="George Arias" w:date="2022-05-05T12:49:00Z">
          <w:pPr>
            <w:spacing w:after="200" w:line="276" w:lineRule="auto"/>
          </w:pPr>
        </w:pPrChange>
      </w:pPr>
    </w:p>
    <w:p w14:paraId="1B4C172A" w14:textId="739C8000" w:rsidR="004715C4" w:rsidRPr="00DD003C" w:rsidDel="002E5143" w:rsidRDefault="004715C4">
      <w:pPr>
        <w:rPr>
          <w:del w:id="4314" w:author="George Arias" w:date="2022-01-31T13:59:00Z"/>
          <w:rFonts w:ascii="Open Sans" w:eastAsia="Batang" w:hAnsi="Open Sans" w:cs="Open Sans"/>
          <w:sz w:val="22"/>
          <w:szCs w:val="22"/>
          <w:rPrChange w:id="4315" w:author="George Arias" w:date="2022-08-29T16:00:00Z">
            <w:rPr>
              <w:del w:id="4316" w:author="George Arias" w:date="2022-01-31T13:59:00Z"/>
              <w:rFonts w:ascii="Open Sans" w:eastAsia="Batang" w:hAnsi="Open Sans" w:cs="Open Sans"/>
            </w:rPr>
          </w:rPrChange>
        </w:rPr>
        <w:pPrChange w:id="4317" w:author="George Arias" w:date="2022-05-05T12:49:00Z">
          <w:pPr>
            <w:spacing w:after="200" w:line="276" w:lineRule="auto"/>
          </w:pPr>
        </w:pPrChange>
      </w:pPr>
    </w:p>
    <w:p w14:paraId="06A79C8B" w14:textId="384C1AF4" w:rsidR="004715C4" w:rsidRPr="00DD003C" w:rsidDel="002E5143" w:rsidRDefault="004715C4">
      <w:pPr>
        <w:rPr>
          <w:del w:id="4318" w:author="George Arias" w:date="2022-01-31T13:59:00Z"/>
          <w:rFonts w:ascii="Open Sans" w:eastAsia="Batang" w:hAnsi="Open Sans" w:cs="Open Sans"/>
          <w:sz w:val="22"/>
          <w:szCs w:val="22"/>
          <w:rPrChange w:id="4319" w:author="George Arias" w:date="2022-08-29T16:00:00Z">
            <w:rPr>
              <w:del w:id="4320" w:author="George Arias" w:date="2022-01-31T13:59:00Z"/>
              <w:rFonts w:ascii="Open Sans" w:eastAsia="Batang" w:hAnsi="Open Sans" w:cs="Open Sans"/>
            </w:rPr>
          </w:rPrChange>
        </w:rPr>
        <w:pPrChange w:id="4321" w:author="George Arias" w:date="2022-05-05T12:49:00Z">
          <w:pPr>
            <w:spacing w:after="200" w:line="276" w:lineRule="auto"/>
          </w:pPr>
        </w:pPrChange>
      </w:pPr>
    </w:p>
    <w:bookmarkEnd w:id="4201"/>
    <w:p w14:paraId="1E7FFFB4" w14:textId="01823E48" w:rsidR="001D0ACF" w:rsidRPr="00DD003C" w:rsidDel="002E5143" w:rsidRDefault="001D0ACF">
      <w:pPr>
        <w:rPr>
          <w:del w:id="4322" w:author="George Arias" w:date="2022-01-31T13:59:00Z"/>
          <w:rFonts w:ascii="Open Sans" w:eastAsia="Batang" w:hAnsi="Open Sans" w:cs="Open Sans"/>
          <w:sz w:val="22"/>
          <w:szCs w:val="22"/>
          <w:rPrChange w:id="4323" w:author="George Arias" w:date="2022-08-29T16:00:00Z">
            <w:rPr>
              <w:del w:id="4324" w:author="George Arias" w:date="2022-01-31T13:59:00Z"/>
              <w:rFonts w:ascii="Open Sans" w:eastAsia="Batang" w:hAnsi="Open Sans" w:cs="Open Sans"/>
            </w:rPr>
          </w:rPrChange>
        </w:rPr>
        <w:pPrChange w:id="4325" w:author="George Arias" w:date="2022-05-05T12:49:00Z">
          <w:pPr>
            <w:spacing w:after="200" w:line="276" w:lineRule="auto"/>
            <w:jc w:val="center"/>
          </w:pPr>
        </w:pPrChange>
      </w:pPr>
      <w:del w:id="4326" w:author="George Arias" w:date="2022-01-31T13:59:00Z">
        <w:r w:rsidRPr="00DD003C" w:rsidDel="002E5143">
          <w:rPr>
            <w:rFonts w:ascii="Open Sans" w:eastAsia="Batang" w:hAnsi="Open Sans" w:cs="Open Sans"/>
            <w:sz w:val="22"/>
            <w:szCs w:val="22"/>
            <w:rPrChange w:id="4327" w:author="George Arias" w:date="2022-08-29T16:00:00Z">
              <w:rPr>
                <w:rFonts w:ascii="Open Sans" w:eastAsia="Batang" w:hAnsi="Open Sans" w:cs="Open Sans"/>
              </w:rPr>
            </w:rPrChange>
          </w:rPr>
          <w:delText>Incident Review Summaries</w:delText>
        </w:r>
      </w:del>
    </w:p>
    <w:p w14:paraId="2F816453" w14:textId="190D4EA0" w:rsidR="001D0ACF" w:rsidRPr="00DD003C" w:rsidDel="00500490" w:rsidRDefault="001D0ACF">
      <w:pPr>
        <w:rPr>
          <w:del w:id="4328" w:author="George Arias" w:date="2022-01-31T14:36:00Z"/>
          <w:rFonts w:ascii="Open Sans" w:eastAsia="Batang" w:hAnsi="Open Sans" w:cs="Open Sans"/>
          <w:sz w:val="22"/>
          <w:szCs w:val="22"/>
          <w:rPrChange w:id="4329" w:author="George Arias" w:date="2022-08-29T16:00:00Z">
            <w:rPr>
              <w:del w:id="4330" w:author="George Arias" w:date="2022-01-31T14:36:00Z"/>
              <w:rFonts w:ascii="Open Sans" w:eastAsia="Batang" w:hAnsi="Open Sans" w:cs="Open Sans"/>
            </w:rPr>
          </w:rPrChange>
        </w:rPr>
        <w:pPrChange w:id="4331" w:author="George Arias" w:date="2022-05-05T12:49:00Z">
          <w:pPr>
            <w:spacing w:after="200" w:line="276" w:lineRule="auto"/>
            <w:jc w:val="center"/>
          </w:pPr>
        </w:pPrChange>
      </w:pPr>
      <w:del w:id="4332" w:author="George Arias" w:date="2022-01-31T14:36:00Z">
        <w:r w:rsidRPr="00DD003C" w:rsidDel="00500490">
          <w:rPr>
            <w:rFonts w:ascii="Open Sans" w:eastAsia="Batang" w:hAnsi="Open Sans" w:cs="Open Sans"/>
            <w:sz w:val="22"/>
            <w:szCs w:val="22"/>
            <w:rPrChange w:id="4333" w:author="George Arias" w:date="2022-08-29T16:00:00Z">
              <w:rPr>
                <w:rFonts w:ascii="Open Sans" w:eastAsia="Batang" w:hAnsi="Open Sans" w:cs="Open Sans"/>
              </w:rPr>
            </w:rPrChange>
          </w:rPr>
          <w:delText xml:space="preserve">Summary </w:delText>
        </w:r>
        <w:r w:rsidR="00C84CCF" w:rsidRPr="00DD003C" w:rsidDel="00500490">
          <w:rPr>
            <w:rFonts w:ascii="Open Sans" w:eastAsia="Batang" w:hAnsi="Open Sans" w:cs="Open Sans"/>
            <w:sz w:val="22"/>
            <w:szCs w:val="22"/>
            <w:rPrChange w:id="4334" w:author="George Arias" w:date="2022-08-29T16:00:00Z">
              <w:rPr>
                <w:rFonts w:ascii="Open Sans" w:eastAsia="Batang" w:hAnsi="Open Sans" w:cs="Open Sans"/>
              </w:rPr>
            </w:rPrChange>
          </w:rPr>
          <w:delText>23</w:delText>
        </w:r>
      </w:del>
    </w:p>
    <w:p w14:paraId="52171461" w14:textId="29267693" w:rsidR="000C325A" w:rsidRPr="00DD003C" w:rsidDel="002E5143" w:rsidRDefault="000C325A">
      <w:pPr>
        <w:rPr>
          <w:del w:id="4335" w:author="George Arias" w:date="2022-01-31T13:59:00Z"/>
          <w:rFonts w:ascii="Open Sans" w:hAnsi="Open Sans" w:cs="Open Sans"/>
          <w:sz w:val="22"/>
          <w:szCs w:val="22"/>
          <w:rPrChange w:id="4336" w:author="George Arias" w:date="2022-08-29T16:00:00Z">
            <w:rPr>
              <w:del w:id="4337" w:author="George Arias" w:date="2022-01-31T13:59:00Z"/>
              <w:rFonts w:ascii="Open Sans" w:hAnsi="Open Sans" w:cs="Open Sans"/>
            </w:rPr>
          </w:rPrChange>
        </w:rPr>
      </w:pPr>
      <w:del w:id="4338" w:author="George Arias" w:date="2022-01-31T13:59:00Z">
        <w:r w:rsidRPr="00DD003C" w:rsidDel="002E5143">
          <w:rPr>
            <w:rFonts w:ascii="Open Sans" w:hAnsi="Open Sans" w:cs="Open Sans"/>
            <w:b/>
            <w:sz w:val="22"/>
            <w:szCs w:val="22"/>
            <w:rPrChange w:id="4339" w:author="George Arias" w:date="2022-08-29T16:00:00Z">
              <w:rPr>
                <w:rFonts w:ascii="Open Sans" w:hAnsi="Open Sans" w:cs="Open Sans"/>
                <w:b/>
              </w:rPr>
            </w:rPrChange>
          </w:rPr>
          <w:delText>Date of Occurrence:</w:delText>
        </w:r>
        <w:r w:rsidRPr="00DD003C" w:rsidDel="002E5143">
          <w:rPr>
            <w:rFonts w:ascii="Open Sans" w:hAnsi="Open Sans" w:cs="Open Sans"/>
            <w:sz w:val="22"/>
            <w:szCs w:val="22"/>
            <w:rPrChange w:id="4340" w:author="George Arias" w:date="2022-08-29T16:00:00Z">
              <w:rPr>
                <w:rFonts w:ascii="Open Sans" w:hAnsi="Open Sans" w:cs="Open Sans"/>
              </w:rPr>
            </w:rPrChange>
          </w:rPr>
          <w:delText xml:space="preserve">  09/27/2021</w:delText>
        </w:r>
      </w:del>
    </w:p>
    <w:p w14:paraId="5A75A281" w14:textId="6D3D1F9A" w:rsidR="000C325A" w:rsidRPr="00DD003C" w:rsidDel="002E5143" w:rsidRDefault="000C325A">
      <w:pPr>
        <w:rPr>
          <w:del w:id="4341" w:author="George Arias" w:date="2022-01-31T13:59:00Z"/>
          <w:rFonts w:ascii="Open Sans" w:hAnsi="Open Sans" w:cs="Open Sans"/>
          <w:sz w:val="22"/>
          <w:szCs w:val="22"/>
          <w:rPrChange w:id="4342" w:author="George Arias" w:date="2022-08-29T16:00:00Z">
            <w:rPr>
              <w:del w:id="4343" w:author="George Arias" w:date="2022-01-31T13:59:00Z"/>
              <w:rFonts w:ascii="Open Sans" w:hAnsi="Open Sans" w:cs="Open Sans"/>
            </w:rPr>
          </w:rPrChange>
        </w:rPr>
      </w:pPr>
      <w:del w:id="4344" w:author="George Arias" w:date="2022-01-31T13:59:00Z">
        <w:r w:rsidRPr="00DD003C" w:rsidDel="002E5143">
          <w:rPr>
            <w:rFonts w:ascii="Open Sans" w:hAnsi="Open Sans" w:cs="Open Sans"/>
            <w:b/>
            <w:sz w:val="22"/>
            <w:szCs w:val="22"/>
            <w:rPrChange w:id="4345" w:author="George Arias" w:date="2022-08-29T16:00:00Z">
              <w:rPr>
                <w:rFonts w:ascii="Open Sans" w:hAnsi="Open Sans" w:cs="Open Sans"/>
                <w:b/>
              </w:rPr>
            </w:rPrChange>
          </w:rPr>
          <w:delText>Time of Occurrence:</w:delText>
        </w:r>
        <w:r w:rsidRPr="00DD003C" w:rsidDel="002E5143">
          <w:rPr>
            <w:rFonts w:ascii="Open Sans" w:hAnsi="Open Sans" w:cs="Open Sans"/>
            <w:sz w:val="22"/>
            <w:szCs w:val="22"/>
            <w:rPrChange w:id="4346" w:author="George Arias" w:date="2022-08-29T16:00:00Z">
              <w:rPr>
                <w:rFonts w:ascii="Open Sans" w:hAnsi="Open Sans" w:cs="Open Sans"/>
              </w:rPr>
            </w:rPrChange>
          </w:rPr>
          <w:delText xml:space="preserve">  0921                                                                                                                                             </w:delText>
        </w:r>
        <w:r w:rsidRPr="00DD003C" w:rsidDel="002E5143">
          <w:rPr>
            <w:rFonts w:ascii="Open Sans" w:hAnsi="Open Sans" w:cs="Open Sans"/>
            <w:b/>
            <w:sz w:val="22"/>
            <w:szCs w:val="22"/>
            <w:rPrChange w:id="4347" w:author="George Arias" w:date="2022-08-29T16:00:00Z">
              <w:rPr>
                <w:rFonts w:ascii="Open Sans" w:hAnsi="Open Sans" w:cs="Open Sans"/>
                <w:b/>
              </w:rPr>
            </w:rPrChange>
          </w:rPr>
          <w:delText>Incident Report:</w:delText>
        </w:r>
        <w:r w:rsidRPr="00DD003C" w:rsidDel="002E5143">
          <w:rPr>
            <w:rFonts w:ascii="Open Sans" w:hAnsi="Open Sans" w:cs="Open Sans"/>
            <w:sz w:val="22"/>
            <w:szCs w:val="22"/>
            <w:rPrChange w:id="4348" w:author="George Arias" w:date="2022-08-29T16:00:00Z">
              <w:rPr>
                <w:rFonts w:ascii="Open Sans" w:hAnsi="Open Sans" w:cs="Open Sans"/>
              </w:rPr>
            </w:rPrChange>
          </w:rPr>
          <w:delText xml:space="preserve">         21-106015                                                                                                                                             </w:delText>
        </w:r>
        <w:r w:rsidRPr="00DD003C" w:rsidDel="002E5143">
          <w:rPr>
            <w:rFonts w:ascii="Open Sans" w:hAnsi="Open Sans" w:cs="Open Sans"/>
            <w:b/>
            <w:sz w:val="22"/>
            <w:szCs w:val="22"/>
            <w:rPrChange w:id="4349" w:author="George Arias" w:date="2022-08-29T16:00:00Z">
              <w:rPr>
                <w:rFonts w:ascii="Open Sans" w:hAnsi="Open Sans" w:cs="Open Sans"/>
                <w:b/>
              </w:rPr>
            </w:rPrChange>
          </w:rPr>
          <w:delText xml:space="preserve">Personnel Involved: </w:delText>
        </w:r>
        <w:r w:rsidRPr="00DD003C" w:rsidDel="002E5143">
          <w:rPr>
            <w:rFonts w:ascii="Open Sans" w:hAnsi="Open Sans" w:cs="Open Sans"/>
            <w:sz w:val="22"/>
            <w:szCs w:val="22"/>
            <w:rPrChange w:id="4350" w:author="George Arias" w:date="2022-08-29T16:00:00Z">
              <w:rPr>
                <w:rFonts w:ascii="Open Sans" w:hAnsi="Open Sans" w:cs="Open Sans"/>
              </w:rPr>
            </w:rPrChange>
          </w:rPr>
          <w:delText xml:space="preserve"> Officer Andrew Brill #696, Officer Aaron Little #680                                                                                                                                                                 </w:delText>
        </w:r>
        <w:r w:rsidRPr="00DD003C" w:rsidDel="002E5143">
          <w:rPr>
            <w:rFonts w:ascii="Open Sans" w:hAnsi="Open Sans" w:cs="Open Sans"/>
            <w:b/>
            <w:sz w:val="22"/>
            <w:szCs w:val="22"/>
            <w:rPrChange w:id="4351" w:author="George Arias" w:date="2022-08-29T16:00:00Z">
              <w:rPr>
                <w:rFonts w:ascii="Open Sans" w:hAnsi="Open Sans" w:cs="Open Sans"/>
                <w:b/>
              </w:rPr>
            </w:rPrChange>
          </w:rPr>
          <w:delText>Force Used:</w:delText>
        </w:r>
        <w:r w:rsidRPr="00DD003C" w:rsidDel="002E5143">
          <w:rPr>
            <w:rFonts w:ascii="Open Sans" w:hAnsi="Open Sans" w:cs="Open Sans"/>
            <w:sz w:val="22"/>
            <w:szCs w:val="22"/>
            <w:rPrChange w:id="4352" w:author="George Arias" w:date="2022-08-29T16:00:00Z">
              <w:rPr>
                <w:rFonts w:ascii="Open Sans" w:hAnsi="Open Sans" w:cs="Open Sans"/>
              </w:rPr>
            </w:rPrChange>
          </w:rPr>
          <w:delText xml:space="preserve">                 </w:delText>
        </w:r>
        <w:r w:rsidR="00E314C4" w:rsidRPr="00DD003C" w:rsidDel="002E5143">
          <w:rPr>
            <w:rFonts w:ascii="Open Sans" w:hAnsi="Open Sans" w:cs="Open Sans"/>
            <w:sz w:val="22"/>
            <w:szCs w:val="22"/>
            <w:rPrChange w:id="4353" w:author="George Arias" w:date="2022-08-29T16:00:00Z">
              <w:rPr>
                <w:rFonts w:ascii="Open Sans" w:hAnsi="Open Sans" w:cs="Open Sans"/>
              </w:rPr>
            </w:rPrChange>
          </w:rPr>
          <w:delText xml:space="preserve"> </w:delText>
        </w:r>
        <w:r w:rsidRPr="00DD003C" w:rsidDel="002E5143">
          <w:rPr>
            <w:rFonts w:ascii="Open Sans" w:hAnsi="Open Sans" w:cs="Open Sans"/>
            <w:sz w:val="22"/>
            <w:szCs w:val="22"/>
            <w:rPrChange w:id="4354" w:author="George Arias" w:date="2022-08-29T16:00:00Z">
              <w:rPr>
                <w:rFonts w:ascii="Open Sans" w:hAnsi="Open Sans" w:cs="Open Sans"/>
              </w:rPr>
            </w:rPrChange>
          </w:rPr>
          <w:delText>Takedown</w:delText>
        </w:r>
      </w:del>
    </w:p>
    <w:p w14:paraId="6DE823D3" w14:textId="0FA79ACD" w:rsidR="000C325A" w:rsidRPr="00DD003C" w:rsidDel="002E5143" w:rsidRDefault="000C325A">
      <w:pPr>
        <w:rPr>
          <w:del w:id="4355" w:author="George Arias" w:date="2022-01-31T13:59:00Z"/>
          <w:rFonts w:ascii="Open Sans" w:hAnsi="Open Sans" w:cs="Open Sans"/>
          <w:sz w:val="22"/>
          <w:szCs w:val="22"/>
          <w:rPrChange w:id="4356" w:author="George Arias" w:date="2022-08-29T16:00:00Z">
            <w:rPr>
              <w:del w:id="4357" w:author="George Arias" w:date="2022-01-31T13:59:00Z"/>
              <w:rFonts w:ascii="Open Sans" w:hAnsi="Open Sans" w:cs="Open Sans"/>
            </w:rPr>
          </w:rPrChange>
        </w:rPr>
      </w:pPr>
      <w:del w:id="4358" w:author="George Arias" w:date="2022-01-31T13:59:00Z">
        <w:r w:rsidRPr="00DD003C" w:rsidDel="002E5143">
          <w:rPr>
            <w:rFonts w:ascii="Open Sans" w:hAnsi="Open Sans" w:cs="Open Sans"/>
            <w:b/>
            <w:sz w:val="22"/>
            <w:szCs w:val="22"/>
            <w:rPrChange w:id="4359" w:author="George Arias" w:date="2022-08-29T16:00:00Z">
              <w:rPr>
                <w:rFonts w:ascii="Open Sans" w:hAnsi="Open Sans" w:cs="Open Sans"/>
                <w:b/>
              </w:rPr>
            </w:rPrChange>
          </w:rPr>
          <w:delText>Subject Actions:</w:delText>
        </w:r>
        <w:r w:rsidRPr="00DD003C" w:rsidDel="002E5143">
          <w:rPr>
            <w:rFonts w:ascii="Open Sans" w:hAnsi="Open Sans" w:cs="Open Sans"/>
            <w:sz w:val="22"/>
            <w:szCs w:val="22"/>
            <w:rPrChange w:id="4360" w:author="George Arias" w:date="2022-08-29T16:00:00Z">
              <w:rPr>
                <w:rFonts w:ascii="Open Sans" w:hAnsi="Open Sans" w:cs="Open Sans"/>
              </w:rPr>
            </w:rPrChange>
          </w:rPr>
          <w:delText xml:space="preserve">         Attempted to flee from officers   </w:delText>
        </w:r>
      </w:del>
    </w:p>
    <w:p w14:paraId="7DB3443E" w14:textId="58D28892" w:rsidR="000C325A" w:rsidRPr="00DD003C" w:rsidDel="002E5143" w:rsidRDefault="000C325A">
      <w:pPr>
        <w:rPr>
          <w:del w:id="4361" w:author="George Arias" w:date="2022-01-31T13:59:00Z"/>
          <w:rFonts w:ascii="Open Sans" w:hAnsi="Open Sans" w:cs="Open Sans"/>
          <w:b/>
          <w:sz w:val="22"/>
          <w:szCs w:val="22"/>
          <w:rPrChange w:id="4362" w:author="George Arias" w:date="2022-08-29T16:00:00Z">
            <w:rPr>
              <w:del w:id="4363" w:author="George Arias" w:date="2022-01-31T13:59:00Z"/>
              <w:rFonts w:ascii="Open Sans" w:hAnsi="Open Sans" w:cs="Open Sans"/>
              <w:b/>
            </w:rPr>
          </w:rPrChange>
        </w:rPr>
      </w:pPr>
      <w:del w:id="4364" w:author="George Arias" w:date="2022-01-31T13:59:00Z">
        <w:r w:rsidRPr="00DD003C" w:rsidDel="002E5143">
          <w:rPr>
            <w:rFonts w:ascii="Open Sans" w:hAnsi="Open Sans" w:cs="Open Sans"/>
            <w:b/>
            <w:sz w:val="22"/>
            <w:szCs w:val="22"/>
            <w:rPrChange w:id="4365" w:author="George Arias" w:date="2022-08-29T16:00:00Z">
              <w:rPr>
                <w:rFonts w:ascii="Open Sans" w:hAnsi="Open Sans" w:cs="Open Sans"/>
                <w:b/>
              </w:rPr>
            </w:rPrChange>
          </w:rPr>
          <w:delText>Summary:</w:delText>
        </w:r>
      </w:del>
    </w:p>
    <w:p w14:paraId="614E029F" w14:textId="1FCE22BB" w:rsidR="000C325A" w:rsidRPr="00DD003C" w:rsidDel="002E5143" w:rsidRDefault="000C325A">
      <w:pPr>
        <w:rPr>
          <w:del w:id="4366" w:author="George Arias" w:date="2022-01-31T13:59:00Z"/>
          <w:rFonts w:ascii="Open Sans" w:hAnsi="Open Sans" w:cs="Open Sans"/>
          <w:b/>
          <w:sz w:val="22"/>
          <w:szCs w:val="22"/>
          <w:rPrChange w:id="4367" w:author="George Arias" w:date="2022-08-29T16:00:00Z">
            <w:rPr>
              <w:del w:id="4368" w:author="George Arias" w:date="2022-01-31T13:59:00Z"/>
              <w:rFonts w:ascii="Open Sans" w:hAnsi="Open Sans" w:cs="Open Sans"/>
              <w:b/>
            </w:rPr>
          </w:rPrChange>
        </w:rPr>
      </w:pPr>
    </w:p>
    <w:p w14:paraId="08C77099" w14:textId="3806BFE9" w:rsidR="000C325A" w:rsidRPr="00DD003C" w:rsidDel="002E5143" w:rsidRDefault="000C325A">
      <w:pPr>
        <w:rPr>
          <w:del w:id="4369" w:author="George Arias" w:date="2022-01-31T13:59:00Z"/>
          <w:rFonts w:ascii="Open Sans" w:hAnsi="Open Sans" w:cs="Open Sans"/>
          <w:sz w:val="22"/>
          <w:szCs w:val="22"/>
          <w:rPrChange w:id="4370" w:author="George Arias" w:date="2022-08-29T16:00:00Z">
            <w:rPr>
              <w:del w:id="4371" w:author="George Arias" w:date="2022-01-31T13:59:00Z"/>
              <w:rFonts w:ascii="Open Sans" w:hAnsi="Open Sans" w:cs="Open Sans"/>
            </w:rPr>
          </w:rPrChange>
        </w:rPr>
        <w:pPrChange w:id="4372" w:author="George Arias" w:date="2022-05-05T12:49:00Z">
          <w:pPr>
            <w:spacing w:after="200" w:line="276" w:lineRule="auto"/>
          </w:pPr>
        </w:pPrChange>
      </w:pPr>
      <w:del w:id="4373" w:author="George Arias" w:date="2022-01-31T13:59:00Z">
        <w:r w:rsidRPr="00DD003C" w:rsidDel="002E5143">
          <w:rPr>
            <w:rFonts w:ascii="Open Sans" w:hAnsi="Open Sans" w:cs="Open Sans"/>
            <w:sz w:val="22"/>
            <w:szCs w:val="22"/>
            <w:rPrChange w:id="4374" w:author="George Arias" w:date="2022-08-29T16:00:00Z">
              <w:rPr>
                <w:rFonts w:ascii="Open Sans" w:hAnsi="Open Sans" w:cs="Open Sans"/>
              </w:rPr>
            </w:rPrChange>
          </w:rPr>
          <w:delText>On September 27</w:delText>
        </w:r>
        <w:r w:rsidRPr="00DD003C" w:rsidDel="002E5143">
          <w:rPr>
            <w:rFonts w:ascii="Open Sans" w:hAnsi="Open Sans" w:cs="Open Sans"/>
            <w:sz w:val="22"/>
            <w:szCs w:val="22"/>
            <w:vertAlign w:val="superscript"/>
            <w:rPrChange w:id="4375" w:author="George Arias" w:date="2022-08-29T16:00:00Z">
              <w:rPr>
                <w:rFonts w:ascii="Open Sans" w:hAnsi="Open Sans" w:cs="Open Sans"/>
                <w:vertAlign w:val="superscript"/>
              </w:rPr>
            </w:rPrChange>
          </w:rPr>
          <w:delText>th</w:delText>
        </w:r>
        <w:r w:rsidRPr="00DD003C" w:rsidDel="002E5143">
          <w:rPr>
            <w:rFonts w:ascii="Open Sans" w:hAnsi="Open Sans" w:cs="Open Sans"/>
            <w:sz w:val="22"/>
            <w:szCs w:val="22"/>
            <w:rPrChange w:id="4376" w:author="George Arias" w:date="2022-08-29T16:00:00Z">
              <w:rPr>
                <w:rFonts w:ascii="Open Sans" w:hAnsi="Open Sans" w:cs="Open Sans"/>
              </w:rPr>
            </w:rPrChange>
          </w:rPr>
          <w:delText xml:space="preserve">, 2021, at 0921 hours, Chandler Police Officer Brill was working a Pedestrian Safety Saturation patrol detail near Ray Road and McClintock Road in Chandler. He was in an unmarked police vehicle while in full uniform.   </w:delText>
        </w:r>
      </w:del>
    </w:p>
    <w:p w14:paraId="66374119" w14:textId="24B6C150" w:rsidR="000C325A" w:rsidRPr="00DD003C" w:rsidDel="002E5143" w:rsidRDefault="000C325A">
      <w:pPr>
        <w:rPr>
          <w:del w:id="4377" w:author="George Arias" w:date="2022-01-31T13:59:00Z"/>
          <w:rFonts w:ascii="Open Sans" w:hAnsi="Open Sans" w:cs="Open Sans"/>
          <w:sz w:val="22"/>
          <w:szCs w:val="22"/>
          <w:rPrChange w:id="4378" w:author="George Arias" w:date="2022-08-29T16:00:00Z">
            <w:rPr>
              <w:del w:id="4379" w:author="George Arias" w:date="2022-01-31T13:59:00Z"/>
              <w:rFonts w:ascii="Open Sans" w:hAnsi="Open Sans" w:cs="Open Sans"/>
            </w:rPr>
          </w:rPrChange>
        </w:rPr>
        <w:pPrChange w:id="4380" w:author="George Arias" w:date="2022-05-05T12:49:00Z">
          <w:pPr>
            <w:spacing w:after="200" w:line="276" w:lineRule="auto"/>
          </w:pPr>
        </w:pPrChange>
      </w:pPr>
      <w:del w:id="4381" w:author="George Arias" w:date="2022-01-31T13:59:00Z">
        <w:r w:rsidRPr="00DD003C" w:rsidDel="002E5143">
          <w:rPr>
            <w:rFonts w:ascii="Open Sans" w:hAnsi="Open Sans" w:cs="Open Sans"/>
            <w:sz w:val="22"/>
            <w:szCs w:val="22"/>
            <w:rPrChange w:id="4382" w:author="George Arias" w:date="2022-08-29T16:00:00Z">
              <w:rPr>
                <w:rFonts w:ascii="Open Sans" w:hAnsi="Open Sans" w:cs="Open Sans"/>
              </w:rPr>
            </w:rPrChange>
          </w:rPr>
          <w:delText>Officer Brill conducted a traffic stop on a vehicle that was driving 60 MPH in a 45 MPH zone and the driver had her cell phone in her hand. The driver had recently been involved in a domestic violence case in Chandler where she was the victim. The suspect in the case, Dominic Jauquet, was in the front passenger seat. A records check found Mr. Jauquet had numerous warrants for his arrest, to include charges for the previously investigated domestic violence case. After a second officer arrived to assist, Officer Brill contacted Mr. Jauquet and told him to get out of the car. Once out of the car Officer Brill and Officer Little attempted to arrest Mr. Jauquet for the warrants. Mr. Jauquet resisted by attempting to break free and flee on foot. Both officers took him to the ground where he continued to resist by tensing his arms and placing one arm under his body. This prevented the officers from handcuffing him. An off-duty Phoenix Firefighter came to the officers</w:delText>
        </w:r>
        <w:r w:rsidR="003D0FFF" w:rsidRPr="00DD003C" w:rsidDel="002E5143">
          <w:rPr>
            <w:rFonts w:ascii="Open Sans" w:hAnsi="Open Sans" w:cs="Open Sans"/>
            <w:sz w:val="22"/>
            <w:szCs w:val="22"/>
            <w:rPrChange w:id="4383" w:author="George Arias" w:date="2022-08-29T16:00:00Z">
              <w:rPr>
                <w:rFonts w:ascii="Open Sans" w:hAnsi="Open Sans" w:cs="Open Sans"/>
              </w:rPr>
            </w:rPrChange>
          </w:rPr>
          <w:delText>’</w:delText>
        </w:r>
        <w:r w:rsidRPr="00DD003C" w:rsidDel="002E5143">
          <w:rPr>
            <w:rFonts w:ascii="Open Sans" w:hAnsi="Open Sans" w:cs="Open Sans"/>
            <w:sz w:val="22"/>
            <w:szCs w:val="22"/>
            <w:rPrChange w:id="4384" w:author="George Arias" w:date="2022-08-29T16:00:00Z">
              <w:rPr>
                <w:rFonts w:ascii="Open Sans" w:hAnsi="Open Sans" w:cs="Open Sans"/>
              </w:rPr>
            </w:rPrChange>
          </w:rPr>
          <w:delText xml:space="preserve"> aid and Mr. Jauquet was eventually handcuffed and arrested.  </w:delText>
        </w:r>
      </w:del>
    </w:p>
    <w:p w14:paraId="70C939AA" w14:textId="07A45329" w:rsidR="000C325A" w:rsidRPr="00DD003C" w:rsidDel="002E5143" w:rsidRDefault="000C325A">
      <w:pPr>
        <w:rPr>
          <w:del w:id="4385" w:author="George Arias" w:date="2022-01-31T13:59:00Z"/>
          <w:rFonts w:ascii="Open Sans" w:hAnsi="Open Sans" w:cs="Open Sans"/>
          <w:sz w:val="22"/>
          <w:szCs w:val="22"/>
          <w:rPrChange w:id="4386" w:author="George Arias" w:date="2022-08-29T16:00:00Z">
            <w:rPr>
              <w:del w:id="4387" w:author="George Arias" w:date="2022-01-31T13:59:00Z"/>
              <w:rFonts w:ascii="Open Sans" w:hAnsi="Open Sans" w:cs="Open Sans"/>
            </w:rPr>
          </w:rPrChange>
        </w:rPr>
        <w:pPrChange w:id="4388" w:author="George Arias" w:date="2022-05-05T12:49:00Z">
          <w:pPr>
            <w:spacing w:after="200" w:line="276" w:lineRule="auto"/>
          </w:pPr>
        </w:pPrChange>
      </w:pPr>
      <w:del w:id="4389" w:author="George Arias" w:date="2022-01-31T13:59:00Z">
        <w:r w:rsidRPr="00DD003C" w:rsidDel="002E5143">
          <w:rPr>
            <w:rFonts w:ascii="Open Sans" w:hAnsi="Open Sans" w:cs="Open Sans"/>
            <w:sz w:val="22"/>
            <w:szCs w:val="22"/>
            <w:rPrChange w:id="4390" w:author="George Arias" w:date="2022-08-29T16:00:00Z">
              <w:rPr>
                <w:rFonts w:ascii="Open Sans" w:hAnsi="Open Sans" w:cs="Open Sans"/>
              </w:rPr>
            </w:rPrChange>
          </w:rPr>
          <w:delText xml:space="preserve">Mr. Jauquet sustained abrasions to </w:delText>
        </w:r>
        <w:r w:rsidR="003D0FFF" w:rsidRPr="00DD003C" w:rsidDel="002E5143">
          <w:rPr>
            <w:rFonts w:ascii="Open Sans" w:hAnsi="Open Sans" w:cs="Open Sans"/>
            <w:sz w:val="22"/>
            <w:szCs w:val="22"/>
            <w:rPrChange w:id="4391" w:author="George Arias" w:date="2022-08-29T16:00:00Z">
              <w:rPr>
                <w:rFonts w:ascii="Open Sans" w:hAnsi="Open Sans" w:cs="Open Sans"/>
              </w:rPr>
            </w:rPrChange>
          </w:rPr>
          <w:delText xml:space="preserve">his </w:delText>
        </w:r>
        <w:r w:rsidRPr="00DD003C" w:rsidDel="002E5143">
          <w:rPr>
            <w:rFonts w:ascii="Open Sans" w:hAnsi="Open Sans" w:cs="Open Sans"/>
            <w:sz w:val="22"/>
            <w:szCs w:val="22"/>
            <w:rPrChange w:id="4392" w:author="George Arias" w:date="2022-08-29T16:00:00Z">
              <w:rPr>
                <w:rFonts w:ascii="Open Sans" w:hAnsi="Open Sans" w:cs="Open Sans"/>
              </w:rPr>
            </w:rPrChange>
          </w:rPr>
          <w:delText xml:space="preserve">face, arms, and back. He was treated by paramedics then transported to the Gilbert Chandler Unified Holding Facility where he was booked. </w:delText>
        </w:r>
        <w:bookmarkStart w:id="4393" w:name="_Hlk85446353"/>
        <w:r w:rsidRPr="00DD003C" w:rsidDel="002E5143">
          <w:rPr>
            <w:rFonts w:ascii="Open Sans" w:hAnsi="Open Sans" w:cs="Open Sans"/>
            <w:sz w:val="22"/>
            <w:szCs w:val="22"/>
            <w:rPrChange w:id="4394" w:author="George Arias" w:date="2022-08-29T16:00:00Z">
              <w:rPr>
                <w:rFonts w:ascii="Open Sans" w:hAnsi="Open Sans" w:cs="Open Sans"/>
              </w:rPr>
            </w:rPrChange>
          </w:rPr>
          <w:delText xml:space="preserve">Officer Brill sustained abrasions to his right hand. Officer Little sustained abrasions to his hands and left knee.  </w:delText>
        </w:r>
        <w:bookmarkEnd w:id="4393"/>
        <w:r w:rsidRPr="00DD003C" w:rsidDel="002E5143">
          <w:rPr>
            <w:rFonts w:ascii="Open Sans" w:hAnsi="Open Sans" w:cs="Open Sans"/>
            <w:sz w:val="22"/>
            <w:szCs w:val="22"/>
            <w:rPrChange w:id="4395" w:author="George Arias" w:date="2022-08-29T16:00:00Z">
              <w:rPr>
                <w:rFonts w:ascii="Open Sans" w:hAnsi="Open Sans" w:cs="Open Sans"/>
              </w:rPr>
            </w:rPrChange>
          </w:rPr>
          <w:delText>A body worn camera captured the incident, and photos were taken of the incident.</w:delText>
        </w:r>
      </w:del>
    </w:p>
    <w:p w14:paraId="72B629F0" w14:textId="7C976270" w:rsidR="000C325A" w:rsidRPr="00DD003C" w:rsidDel="002E5143" w:rsidRDefault="000C325A">
      <w:pPr>
        <w:rPr>
          <w:del w:id="4396" w:author="George Arias" w:date="2022-01-31T13:59:00Z"/>
          <w:rFonts w:ascii="Open Sans" w:hAnsi="Open Sans" w:cs="Open Sans"/>
          <w:b/>
          <w:sz w:val="22"/>
          <w:szCs w:val="22"/>
          <w:rPrChange w:id="4397" w:author="George Arias" w:date="2022-08-29T16:00:00Z">
            <w:rPr>
              <w:del w:id="4398" w:author="George Arias" w:date="2022-01-31T13:59:00Z"/>
              <w:rFonts w:ascii="Open Sans" w:hAnsi="Open Sans" w:cs="Open Sans"/>
              <w:b/>
            </w:rPr>
          </w:rPrChange>
        </w:rPr>
      </w:pPr>
      <w:del w:id="4399" w:author="George Arias" w:date="2022-01-31T13:59:00Z">
        <w:r w:rsidRPr="00DD003C" w:rsidDel="002E5143">
          <w:rPr>
            <w:rFonts w:ascii="Open Sans" w:hAnsi="Open Sans" w:cs="Open Sans"/>
            <w:b/>
            <w:sz w:val="22"/>
            <w:szCs w:val="22"/>
            <w:rPrChange w:id="4400" w:author="George Arias" w:date="2022-08-29T16:00:00Z">
              <w:rPr>
                <w:rFonts w:ascii="Open Sans" w:hAnsi="Open Sans" w:cs="Open Sans"/>
                <w:b/>
              </w:rPr>
            </w:rPrChange>
          </w:rPr>
          <w:delText xml:space="preserve">Charges on suspect: </w:delText>
        </w:r>
      </w:del>
    </w:p>
    <w:p w14:paraId="5173CDB4" w14:textId="56A85900" w:rsidR="000C325A" w:rsidRPr="00DD003C" w:rsidDel="002E5143" w:rsidRDefault="000C325A">
      <w:pPr>
        <w:rPr>
          <w:del w:id="4401" w:author="George Arias" w:date="2022-01-31T13:59:00Z"/>
          <w:rFonts w:ascii="Open Sans" w:hAnsi="Open Sans" w:cs="Open Sans"/>
          <w:b/>
          <w:sz w:val="22"/>
          <w:szCs w:val="22"/>
          <w:rPrChange w:id="4402" w:author="George Arias" w:date="2022-08-29T16:00:00Z">
            <w:rPr>
              <w:del w:id="4403" w:author="George Arias" w:date="2022-01-31T13:59:00Z"/>
              <w:rFonts w:ascii="Open Sans" w:hAnsi="Open Sans" w:cs="Open Sans"/>
              <w:b/>
            </w:rPr>
          </w:rPrChange>
        </w:rPr>
      </w:pPr>
    </w:p>
    <w:p w14:paraId="62A7536C" w14:textId="10DCCC32" w:rsidR="000C325A" w:rsidRPr="00DD003C" w:rsidDel="002E5143" w:rsidRDefault="000C325A">
      <w:pPr>
        <w:rPr>
          <w:del w:id="4404" w:author="George Arias" w:date="2022-01-31T13:59:00Z"/>
          <w:rFonts w:ascii="Open Sans" w:hAnsi="Open Sans" w:cs="Open Sans"/>
          <w:sz w:val="22"/>
          <w:szCs w:val="22"/>
          <w:rPrChange w:id="4405" w:author="George Arias" w:date="2022-08-29T16:00:00Z">
            <w:rPr>
              <w:del w:id="4406" w:author="George Arias" w:date="2022-01-31T13:59:00Z"/>
              <w:rFonts w:ascii="Open Sans" w:hAnsi="Open Sans" w:cs="Open Sans"/>
            </w:rPr>
          </w:rPrChange>
        </w:rPr>
      </w:pPr>
      <w:del w:id="4407" w:author="George Arias" w:date="2022-01-31T13:59:00Z">
        <w:r w:rsidRPr="00DD003C" w:rsidDel="002E5143">
          <w:rPr>
            <w:rFonts w:ascii="Open Sans" w:hAnsi="Open Sans" w:cs="Open Sans"/>
            <w:sz w:val="22"/>
            <w:szCs w:val="22"/>
            <w:rPrChange w:id="4408" w:author="George Arias" w:date="2022-08-29T16:00:00Z">
              <w:rPr>
                <w:rFonts w:ascii="Open Sans" w:hAnsi="Open Sans" w:cs="Open Sans"/>
              </w:rPr>
            </w:rPrChange>
          </w:rPr>
          <w:delText>Resisting arrest</w:delText>
        </w:r>
      </w:del>
    </w:p>
    <w:p w14:paraId="483838B1" w14:textId="0CBD49CE" w:rsidR="000C325A" w:rsidRPr="00DD003C" w:rsidDel="002E5143" w:rsidRDefault="000C325A">
      <w:pPr>
        <w:rPr>
          <w:del w:id="4409" w:author="George Arias" w:date="2022-01-31T13:59:00Z"/>
          <w:rFonts w:ascii="Open Sans" w:hAnsi="Open Sans" w:cs="Open Sans"/>
          <w:sz w:val="22"/>
          <w:szCs w:val="22"/>
          <w:rPrChange w:id="4410" w:author="George Arias" w:date="2022-08-29T16:00:00Z">
            <w:rPr>
              <w:del w:id="4411" w:author="George Arias" w:date="2022-01-31T13:59:00Z"/>
              <w:rFonts w:ascii="Open Sans" w:hAnsi="Open Sans" w:cs="Open Sans"/>
            </w:rPr>
          </w:rPrChange>
        </w:rPr>
      </w:pPr>
      <w:del w:id="4412" w:author="George Arias" w:date="2022-01-31T13:59:00Z">
        <w:r w:rsidRPr="00DD003C" w:rsidDel="002E5143">
          <w:rPr>
            <w:rFonts w:ascii="Open Sans" w:hAnsi="Open Sans" w:cs="Open Sans"/>
            <w:sz w:val="22"/>
            <w:szCs w:val="22"/>
            <w:rPrChange w:id="4413" w:author="George Arias" w:date="2022-08-29T16:00:00Z">
              <w:rPr>
                <w:rFonts w:ascii="Open Sans" w:hAnsi="Open Sans" w:cs="Open Sans"/>
              </w:rPr>
            </w:rPrChange>
          </w:rPr>
          <w:delText>Possession of dangerous drugs</w:delText>
        </w:r>
      </w:del>
    </w:p>
    <w:p w14:paraId="2FE3ABB4" w14:textId="21E3CEB3" w:rsidR="000C325A" w:rsidRPr="00DD003C" w:rsidDel="002E5143" w:rsidRDefault="000C325A">
      <w:pPr>
        <w:rPr>
          <w:del w:id="4414" w:author="George Arias" w:date="2022-01-31T13:59:00Z"/>
          <w:rFonts w:ascii="Open Sans" w:hAnsi="Open Sans" w:cs="Open Sans"/>
          <w:sz w:val="22"/>
          <w:szCs w:val="22"/>
          <w:rPrChange w:id="4415" w:author="George Arias" w:date="2022-08-29T16:00:00Z">
            <w:rPr>
              <w:del w:id="4416" w:author="George Arias" w:date="2022-01-31T13:59:00Z"/>
              <w:rFonts w:ascii="Open Sans" w:hAnsi="Open Sans" w:cs="Open Sans"/>
            </w:rPr>
          </w:rPrChange>
        </w:rPr>
      </w:pPr>
      <w:del w:id="4417" w:author="George Arias" w:date="2022-01-31T13:59:00Z">
        <w:r w:rsidRPr="00DD003C" w:rsidDel="002E5143">
          <w:rPr>
            <w:rFonts w:ascii="Open Sans" w:hAnsi="Open Sans" w:cs="Open Sans"/>
            <w:sz w:val="22"/>
            <w:szCs w:val="22"/>
            <w:rPrChange w:id="4418" w:author="George Arias" w:date="2022-08-29T16:00:00Z">
              <w:rPr>
                <w:rFonts w:ascii="Open Sans" w:hAnsi="Open Sans" w:cs="Open Sans"/>
              </w:rPr>
            </w:rPrChange>
          </w:rPr>
          <w:delText>Possession of drug paraphernalia</w:delText>
        </w:r>
      </w:del>
    </w:p>
    <w:p w14:paraId="4C3EE438" w14:textId="5474E579" w:rsidR="000C325A" w:rsidRPr="00DD003C" w:rsidDel="002E5143" w:rsidRDefault="000C325A">
      <w:pPr>
        <w:rPr>
          <w:del w:id="4419" w:author="George Arias" w:date="2022-01-31T13:59:00Z"/>
          <w:rFonts w:ascii="Open Sans" w:hAnsi="Open Sans" w:cs="Open Sans"/>
          <w:sz w:val="22"/>
          <w:szCs w:val="22"/>
          <w:rPrChange w:id="4420" w:author="George Arias" w:date="2022-08-29T16:00:00Z">
            <w:rPr>
              <w:del w:id="4421" w:author="George Arias" w:date="2022-01-31T13:59:00Z"/>
              <w:rFonts w:ascii="Open Sans" w:hAnsi="Open Sans" w:cs="Open Sans"/>
            </w:rPr>
          </w:rPrChange>
        </w:rPr>
      </w:pPr>
      <w:del w:id="4422" w:author="George Arias" w:date="2022-01-31T13:59:00Z">
        <w:r w:rsidRPr="00DD003C" w:rsidDel="002E5143">
          <w:rPr>
            <w:rFonts w:ascii="Open Sans" w:hAnsi="Open Sans" w:cs="Open Sans"/>
            <w:sz w:val="22"/>
            <w:szCs w:val="22"/>
            <w:rPrChange w:id="4423" w:author="George Arias" w:date="2022-08-29T16:00:00Z">
              <w:rPr>
                <w:rFonts w:ascii="Open Sans" w:hAnsi="Open Sans" w:cs="Open Sans"/>
              </w:rPr>
            </w:rPrChange>
          </w:rPr>
          <w:delText>Warrants</w:delText>
        </w:r>
      </w:del>
    </w:p>
    <w:p w14:paraId="23C60B4B" w14:textId="2394321E" w:rsidR="000C325A" w:rsidRPr="00DD003C" w:rsidDel="002E5143" w:rsidRDefault="000C325A">
      <w:pPr>
        <w:rPr>
          <w:del w:id="4424" w:author="George Arias" w:date="2022-01-31T13:59:00Z"/>
          <w:rFonts w:ascii="Open Sans" w:hAnsi="Open Sans" w:cs="Open Sans"/>
          <w:sz w:val="22"/>
          <w:szCs w:val="22"/>
          <w:rPrChange w:id="4425" w:author="George Arias" w:date="2022-08-29T16:00:00Z">
            <w:rPr>
              <w:del w:id="4426" w:author="George Arias" w:date="2022-01-31T13:59:00Z"/>
              <w:rFonts w:ascii="Open Sans" w:hAnsi="Open Sans" w:cs="Open Sans"/>
            </w:rPr>
          </w:rPrChange>
        </w:rPr>
      </w:pPr>
    </w:p>
    <w:p w14:paraId="6D6C60D2" w14:textId="0753769A" w:rsidR="00E314C4" w:rsidRPr="00DD003C" w:rsidDel="002E5143" w:rsidRDefault="00E314C4">
      <w:pPr>
        <w:rPr>
          <w:del w:id="4427" w:author="George Arias" w:date="2022-01-31T13:59:00Z"/>
          <w:rFonts w:ascii="Open Sans" w:hAnsi="Open Sans" w:cs="Open Sans"/>
          <w:b/>
          <w:sz w:val="22"/>
          <w:szCs w:val="22"/>
          <w:rPrChange w:id="4428" w:author="George Arias" w:date="2022-08-29T16:00:00Z">
            <w:rPr>
              <w:del w:id="4429" w:author="George Arias" w:date="2022-01-31T13:59:00Z"/>
              <w:rFonts w:ascii="Open Sans" w:hAnsi="Open Sans" w:cs="Open Sans"/>
              <w:b/>
            </w:rPr>
          </w:rPrChange>
        </w:rPr>
      </w:pPr>
    </w:p>
    <w:p w14:paraId="20091737" w14:textId="27F9B349" w:rsidR="00E314C4" w:rsidRPr="00DD003C" w:rsidDel="002E5143" w:rsidRDefault="00E314C4">
      <w:pPr>
        <w:rPr>
          <w:del w:id="4430" w:author="George Arias" w:date="2022-01-31T13:59:00Z"/>
          <w:rFonts w:ascii="Open Sans" w:hAnsi="Open Sans" w:cs="Open Sans"/>
          <w:b/>
          <w:sz w:val="22"/>
          <w:szCs w:val="22"/>
          <w:rPrChange w:id="4431" w:author="George Arias" w:date="2022-08-29T16:00:00Z">
            <w:rPr>
              <w:del w:id="4432" w:author="George Arias" w:date="2022-01-31T13:59:00Z"/>
              <w:rFonts w:ascii="Open Sans" w:hAnsi="Open Sans" w:cs="Open Sans"/>
              <w:b/>
            </w:rPr>
          </w:rPrChange>
        </w:rPr>
      </w:pPr>
    </w:p>
    <w:p w14:paraId="1804C37C" w14:textId="315FB9FB" w:rsidR="00E314C4" w:rsidRPr="00DD003C" w:rsidDel="002E5143" w:rsidRDefault="00E314C4">
      <w:pPr>
        <w:rPr>
          <w:del w:id="4433" w:author="George Arias" w:date="2022-01-31T13:59:00Z"/>
          <w:rFonts w:ascii="Open Sans" w:hAnsi="Open Sans" w:cs="Open Sans"/>
          <w:b/>
          <w:sz w:val="22"/>
          <w:szCs w:val="22"/>
          <w:rPrChange w:id="4434" w:author="George Arias" w:date="2022-08-29T16:00:00Z">
            <w:rPr>
              <w:del w:id="4435" w:author="George Arias" w:date="2022-01-31T13:59:00Z"/>
              <w:rFonts w:ascii="Open Sans" w:hAnsi="Open Sans" w:cs="Open Sans"/>
              <w:b/>
            </w:rPr>
          </w:rPrChange>
        </w:rPr>
      </w:pPr>
    </w:p>
    <w:p w14:paraId="7FABF2A4" w14:textId="7173CC38" w:rsidR="000C325A" w:rsidRPr="00DD003C" w:rsidDel="002E5143" w:rsidRDefault="000C325A">
      <w:pPr>
        <w:rPr>
          <w:del w:id="4436" w:author="George Arias" w:date="2022-01-31T13:59:00Z"/>
          <w:rFonts w:ascii="Open Sans" w:hAnsi="Open Sans" w:cs="Open Sans"/>
          <w:b/>
          <w:sz w:val="22"/>
          <w:szCs w:val="22"/>
          <w:rPrChange w:id="4437" w:author="George Arias" w:date="2022-08-29T16:00:00Z">
            <w:rPr>
              <w:del w:id="4438" w:author="George Arias" w:date="2022-01-31T13:59:00Z"/>
              <w:rFonts w:ascii="Open Sans" w:hAnsi="Open Sans" w:cs="Open Sans"/>
              <w:b/>
            </w:rPr>
          </w:rPrChange>
        </w:rPr>
      </w:pPr>
      <w:del w:id="4439" w:author="George Arias" w:date="2022-01-31T13:59:00Z">
        <w:r w:rsidRPr="00DD003C" w:rsidDel="002E5143">
          <w:rPr>
            <w:rFonts w:ascii="Open Sans" w:hAnsi="Open Sans" w:cs="Open Sans"/>
            <w:b/>
            <w:sz w:val="22"/>
            <w:szCs w:val="22"/>
            <w:rPrChange w:id="4440" w:author="George Arias" w:date="2022-08-29T16:00:00Z">
              <w:rPr>
                <w:rFonts w:ascii="Open Sans" w:hAnsi="Open Sans" w:cs="Open Sans"/>
                <w:b/>
              </w:rPr>
            </w:rPrChange>
          </w:rPr>
          <w:delText xml:space="preserve">Injuries: </w:delText>
        </w:r>
      </w:del>
    </w:p>
    <w:p w14:paraId="028878D7" w14:textId="026E7323" w:rsidR="000C325A" w:rsidRPr="00DD003C" w:rsidDel="002E5143" w:rsidRDefault="000C325A">
      <w:pPr>
        <w:rPr>
          <w:del w:id="4441" w:author="George Arias" w:date="2022-01-31T13:59:00Z"/>
          <w:rFonts w:ascii="Open Sans" w:hAnsi="Open Sans" w:cs="Open Sans"/>
          <w:b/>
          <w:sz w:val="22"/>
          <w:szCs w:val="22"/>
          <w:rPrChange w:id="4442" w:author="George Arias" w:date="2022-08-29T16:00:00Z">
            <w:rPr>
              <w:del w:id="4443" w:author="George Arias" w:date="2022-01-31T13:59:00Z"/>
              <w:rFonts w:ascii="Open Sans" w:hAnsi="Open Sans" w:cs="Open Sans"/>
              <w:b/>
            </w:rPr>
          </w:rPrChange>
        </w:rPr>
      </w:pPr>
    </w:p>
    <w:p w14:paraId="48907BF0" w14:textId="5CB6CC5E" w:rsidR="000C325A" w:rsidRPr="00DD003C" w:rsidDel="002E5143" w:rsidRDefault="000C325A">
      <w:pPr>
        <w:rPr>
          <w:del w:id="4444" w:author="George Arias" w:date="2022-01-31T13:59:00Z"/>
          <w:rFonts w:ascii="Open Sans" w:hAnsi="Open Sans" w:cs="Open Sans"/>
          <w:sz w:val="22"/>
          <w:szCs w:val="22"/>
          <w:rPrChange w:id="4445" w:author="George Arias" w:date="2022-08-29T16:00:00Z">
            <w:rPr>
              <w:del w:id="4446" w:author="George Arias" w:date="2022-01-31T13:59:00Z"/>
              <w:rFonts w:ascii="Open Sans" w:hAnsi="Open Sans" w:cs="Open Sans"/>
            </w:rPr>
          </w:rPrChange>
        </w:rPr>
      </w:pPr>
      <w:del w:id="4447" w:author="George Arias" w:date="2022-01-31T13:59:00Z">
        <w:r w:rsidRPr="00DD003C" w:rsidDel="002E5143">
          <w:rPr>
            <w:rFonts w:ascii="Open Sans" w:hAnsi="Open Sans" w:cs="Open Sans"/>
            <w:sz w:val="22"/>
            <w:szCs w:val="22"/>
            <w:rPrChange w:id="4448" w:author="George Arias" w:date="2022-08-29T16:00:00Z">
              <w:rPr>
                <w:rFonts w:ascii="Open Sans" w:hAnsi="Open Sans" w:cs="Open Sans"/>
              </w:rPr>
            </w:rPrChange>
          </w:rPr>
          <w:delText>Mr. Jauquet sustained abrasions to face, arms, and back.</w:delText>
        </w:r>
      </w:del>
    </w:p>
    <w:p w14:paraId="69EF89FE" w14:textId="6ABF763D" w:rsidR="000C325A" w:rsidRPr="00DD003C" w:rsidDel="002E5143" w:rsidRDefault="000C325A">
      <w:pPr>
        <w:rPr>
          <w:del w:id="4449" w:author="George Arias" w:date="2022-01-31T13:59:00Z"/>
          <w:rFonts w:ascii="Open Sans" w:hAnsi="Open Sans" w:cs="Open Sans"/>
          <w:sz w:val="22"/>
          <w:szCs w:val="22"/>
          <w:rPrChange w:id="4450" w:author="George Arias" w:date="2022-08-29T16:00:00Z">
            <w:rPr>
              <w:del w:id="4451" w:author="George Arias" w:date="2022-01-31T13:59:00Z"/>
              <w:rFonts w:ascii="Open Sans" w:hAnsi="Open Sans" w:cs="Open Sans"/>
            </w:rPr>
          </w:rPrChange>
        </w:rPr>
      </w:pPr>
      <w:del w:id="4452" w:author="George Arias" w:date="2022-01-31T13:59:00Z">
        <w:r w:rsidRPr="00DD003C" w:rsidDel="002E5143">
          <w:rPr>
            <w:rFonts w:ascii="Open Sans" w:hAnsi="Open Sans" w:cs="Open Sans"/>
            <w:sz w:val="22"/>
            <w:szCs w:val="22"/>
            <w:rPrChange w:id="4453" w:author="George Arias" w:date="2022-08-29T16:00:00Z">
              <w:rPr>
                <w:rFonts w:ascii="Open Sans" w:hAnsi="Open Sans" w:cs="Open Sans"/>
              </w:rPr>
            </w:rPrChange>
          </w:rPr>
          <w:delText xml:space="preserve">Officer Brill sustained abrasions to his right hand. </w:delText>
        </w:r>
      </w:del>
    </w:p>
    <w:p w14:paraId="762FF15E" w14:textId="6ED00863" w:rsidR="00E314C4" w:rsidRPr="00DD003C" w:rsidDel="002E5143" w:rsidRDefault="000C325A">
      <w:pPr>
        <w:rPr>
          <w:del w:id="4454" w:author="George Arias" w:date="2022-01-31T13:59:00Z"/>
          <w:rFonts w:ascii="Open Sans" w:hAnsi="Open Sans" w:cs="Open Sans"/>
          <w:sz w:val="22"/>
          <w:szCs w:val="22"/>
          <w:rPrChange w:id="4455" w:author="George Arias" w:date="2022-08-29T16:00:00Z">
            <w:rPr>
              <w:del w:id="4456" w:author="George Arias" w:date="2022-01-31T13:59:00Z"/>
              <w:rFonts w:ascii="Open Sans" w:hAnsi="Open Sans" w:cs="Open Sans"/>
            </w:rPr>
          </w:rPrChange>
        </w:rPr>
      </w:pPr>
      <w:del w:id="4457" w:author="George Arias" w:date="2022-01-31T13:59:00Z">
        <w:r w:rsidRPr="00DD003C" w:rsidDel="002E5143">
          <w:rPr>
            <w:rFonts w:ascii="Open Sans" w:hAnsi="Open Sans" w:cs="Open Sans"/>
            <w:sz w:val="22"/>
            <w:szCs w:val="22"/>
            <w:rPrChange w:id="4458" w:author="George Arias" w:date="2022-08-29T16:00:00Z">
              <w:rPr>
                <w:rFonts w:ascii="Open Sans" w:hAnsi="Open Sans" w:cs="Open Sans"/>
              </w:rPr>
            </w:rPrChange>
          </w:rPr>
          <w:delText xml:space="preserve">Officer Little sustained abrasions to his hands and left knee. </w:delText>
        </w:r>
      </w:del>
    </w:p>
    <w:p w14:paraId="0F05252A" w14:textId="194F7B11" w:rsidR="001D0ACF" w:rsidRPr="00DD003C" w:rsidDel="00500490" w:rsidRDefault="00E314C4">
      <w:pPr>
        <w:rPr>
          <w:del w:id="4459" w:author="George Arias" w:date="2022-01-31T14:36:00Z"/>
          <w:rFonts w:ascii="Open Sans" w:hAnsi="Open Sans" w:cs="Open Sans"/>
          <w:sz w:val="22"/>
          <w:szCs w:val="22"/>
          <w:rPrChange w:id="4460" w:author="George Arias" w:date="2022-08-29T16:00:00Z">
            <w:rPr>
              <w:del w:id="4461" w:author="George Arias" w:date="2022-01-31T14:36:00Z"/>
              <w:rFonts w:ascii="Open Sans" w:hAnsi="Open Sans" w:cs="Open Sans"/>
            </w:rPr>
          </w:rPrChange>
        </w:rPr>
      </w:pPr>
      <w:del w:id="4462" w:author="George Arias" w:date="2022-01-31T14:36:00Z">
        <w:r w:rsidRPr="00DD003C" w:rsidDel="00500490">
          <w:rPr>
            <w:rFonts w:ascii="Open Sans" w:hAnsi="Open Sans" w:cs="Open Sans"/>
            <w:sz w:val="22"/>
            <w:szCs w:val="22"/>
            <w:rPrChange w:id="4463" w:author="George Arias" w:date="2022-08-29T16:00:00Z">
              <w:rPr>
                <w:rFonts w:ascii="Open Sans" w:hAnsi="Open Sans" w:cs="Open Sans"/>
              </w:rPr>
            </w:rPrChange>
          </w:rPr>
          <w:br w:type="page"/>
        </w:r>
      </w:del>
    </w:p>
    <w:p w14:paraId="0A74C24B" w14:textId="23A59B38" w:rsidR="001D0ACF" w:rsidRPr="00DD003C" w:rsidDel="002E5143" w:rsidRDefault="001D0ACF">
      <w:pPr>
        <w:rPr>
          <w:del w:id="4464" w:author="George Arias" w:date="2022-01-31T13:59:00Z"/>
          <w:rFonts w:ascii="Open Sans" w:eastAsia="Batang" w:hAnsi="Open Sans" w:cs="Open Sans"/>
          <w:sz w:val="22"/>
          <w:szCs w:val="22"/>
          <w:rPrChange w:id="4465" w:author="George Arias" w:date="2022-08-29T16:00:00Z">
            <w:rPr>
              <w:del w:id="4466" w:author="George Arias" w:date="2022-01-31T13:59:00Z"/>
              <w:rFonts w:ascii="Open Sans" w:eastAsia="Batang" w:hAnsi="Open Sans" w:cs="Open Sans"/>
            </w:rPr>
          </w:rPrChange>
        </w:rPr>
        <w:pPrChange w:id="4467" w:author="George Arias" w:date="2022-05-05T12:49:00Z">
          <w:pPr>
            <w:spacing w:after="200" w:line="276" w:lineRule="auto"/>
            <w:jc w:val="center"/>
          </w:pPr>
        </w:pPrChange>
      </w:pPr>
      <w:del w:id="4468" w:author="George Arias" w:date="2022-01-31T13:59:00Z">
        <w:r w:rsidRPr="00DD003C" w:rsidDel="002E5143">
          <w:rPr>
            <w:rFonts w:ascii="Open Sans" w:eastAsia="Batang" w:hAnsi="Open Sans" w:cs="Open Sans"/>
            <w:sz w:val="22"/>
            <w:szCs w:val="22"/>
            <w:rPrChange w:id="4469" w:author="George Arias" w:date="2022-08-29T16:00:00Z">
              <w:rPr>
                <w:rFonts w:ascii="Open Sans" w:eastAsia="Batang" w:hAnsi="Open Sans" w:cs="Open Sans"/>
              </w:rPr>
            </w:rPrChange>
          </w:rPr>
          <w:delText>Incident Review Summaries</w:delText>
        </w:r>
      </w:del>
    </w:p>
    <w:p w14:paraId="77ABC530" w14:textId="1349BDDA" w:rsidR="00500490" w:rsidRPr="00DD003C" w:rsidDel="00500490" w:rsidRDefault="001D0ACF">
      <w:pPr>
        <w:rPr>
          <w:del w:id="4470" w:author="George Arias" w:date="2022-01-31T14:36:00Z"/>
          <w:rFonts w:ascii="Open Sans" w:eastAsia="Batang" w:hAnsi="Open Sans" w:cs="Open Sans"/>
          <w:sz w:val="22"/>
          <w:szCs w:val="22"/>
          <w:rPrChange w:id="4471" w:author="George Arias" w:date="2022-08-29T16:00:00Z">
            <w:rPr>
              <w:del w:id="4472" w:author="George Arias" w:date="2022-01-31T14:36:00Z"/>
              <w:rFonts w:ascii="Open Sans" w:eastAsia="Batang" w:hAnsi="Open Sans" w:cs="Open Sans"/>
            </w:rPr>
          </w:rPrChange>
        </w:rPr>
        <w:pPrChange w:id="4473" w:author="George Arias" w:date="2022-05-05T12:49:00Z">
          <w:pPr>
            <w:spacing w:after="200" w:line="276" w:lineRule="auto"/>
            <w:jc w:val="center"/>
          </w:pPr>
        </w:pPrChange>
      </w:pPr>
      <w:del w:id="4474" w:author="George Arias" w:date="2022-01-31T14:36:00Z">
        <w:r w:rsidRPr="00DD003C" w:rsidDel="00500490">
          <w:rPr>
            <w:rFonts w:ascii="Open Sans" w:eastAsia="Batang" w:hAnsi="Open Sans" w:cs="Open Sans"/>
            <w:sz w:val="22"/>
            <w:szCs w:val="22"/>
            <w:rPrChange w:id="4475" w:author="George Arias" w:date="2022-08-29T16:00:00Z">
              <w:rPr>
                <w:rFonts w:ascii="Open Sans" w:eastAsia="Batang" w:hAnsi="Open Sans" w:cs="Open Sans"/>
              </w:rPr>
            </w:rPrChange>
          </w:rPr>
          <w:delText xml:space="preserve">Summary </w:delText>
        </w:r>
        <w:r w:rsidR="00C84CCF" w:rsidRPr="00DD003C" w:rsidDel="00500490">
          <w:rPr>
            <w:rFonts w:ascii="Open Sans" w:eastAsia="Batang" w:hAnsi="Open Sans" w:cs="Open Sans"/>
            <w:sz w:val="22"/>
            <w:szCs w:val="22"/>
            <w:rPrChange w:id="4476" w:author="George Arias" w:date="2022-08-29T16:00:00Z">
              <w:rPr>
                <w:rFonts w:ascii="Open Sans" w:eastAsia="Batang" w:hAnsi="Open Sans" w:cs="Open Sans"/>
              </w:rPr>
            </w:rPrChange>
          </w:rPr>
          <w:delText>24</w:delText>
        </w:r>
      </w:del>
    </w:p>
    <w:p w14:paraId="14F35266" w14:textId="0F051CA7" w:rsidR="00DD294C" w:rsidRPr="00DD003C" w:rsidDel="00500490" w:rsidRDefault="00DD294C">
      <w:pPr>
        <w:rPr>
          <w:del w:id="4477" w:author="George Arias" w:date="2022-01-31T14:36:00Z"/>
          <w:rFonts w:ascii="Open Sans" w:hAnsi="Open Sans" w:cs="Open Sans"/>
          <w:sz w:val="22"/>
          <w:szCs w:val="22"/>
          <w:rPrChange w:id="4478" w:author="George Arias" w:date="2022-08-29T16:00:00Z">
            <w:rPr>
              <w:del w:id="4479" w:author="George Arias" w:date="2022-01-31T14:36:00Z"/>
              <w:rFonts w:ascii="Open Sans" w:hAnsi="Open Sans" w:cs="Open Sans"/>
            </w:rPr>
          </w:rPrChange>
        </w:rPr>
        <w:pPrChange w:id="4480" w:author="George Arias" w:date="2022-05-05T12:49:00Z">
          <w:pPr>
            <w:spacing w:after="200" w:line="276" w:lineRule="auto"/>
            <w:jc w:val="center"/>
          </w:pPr>
        </w:pPrChange>
      </w:pPr>
    </w:p>
    <w:p w14:paraId="5CE51C3A" w14:textId="15291416" w:rsidR="00D5362C" w:rsidRPr="00DD003C" w:rsidDel="002E5143" w:rsidRDefault="00D5362C">
      <w:pPr>
        <w:rPr>
          <w:del w:id="4481" w:author="George Arias" w:date="2022-01-31T13:59:00Z"/>
          <w:rFonts w:ascii="Open Sans" w:hAnsi="Open Sans" w:cs="Open Sans"/>
          <w:sz w:val="22"/>
          <w:szCs w:val="22"/>
          <w:rPrChange w:id="4482" w:author="George Arias" w:date="2022-08-29T16:00:00Z">
            <w:rPr>
              <w:del w:id="4483" w:author="George Arias" w:date="2022-01-31T13:59:00Z"/>
              <w:rFonts w:ascii="Open Sans" w:hAnsi="Open Sans" w:cs="Open Sans"/>
            </w:rPr>
          </w:rPrChange>
        </w:rPr>
      </w:pPr>
      <w:del w:id="4484" w:author="George Arias" w:date="2022-01-31T13:59:00Z">
        <w:r w:rsidRPr="00DD003C" w:rsidDel="002E5143">
          <w:rPr>
            <w:rFonts w:ascii="Open Sans" w:hAnsi="Open Sans" w:cs="Open Sans"/>
            <w:b/>
            <w:sz w:val="22"/>
            <w:szCs w:val="22"/>
            <w:rPrChange w:id="4485" w:author="George Arias" w:date="2022-08-29T16:00:00Z">
              <w:rPr>
                <w:rFonts w:ascii="Open Sans" w:hAnsi="Open Sans" w:cs="Open Sans"/>
                <w:b/>
              </w:rPr>
            </w:rPrChange>
          </w:rPr>
          <w:delText>Date of Occurrence:</w:delText>
        </w:r>
        <w:r w:rsidRPr="00DD003C" w:rsidDel="002E5143">
          <w:rPr>
            <w:rFonts w:ascii="Open Sans" w:hAnsi="Open Sans" w:cs="Open Sans"/>
            <w:sz w:val="22"/>
            <w:szCs w:val="22"/>
            <w:rPrChange w:id="4486" w:author="George Arias" w:date="2022-08-29T16:00:00Z">
              <w:rPr>
                <w:rFonts w:ascii="Open Sans" w:hAnsi="Open Sans" w:cs="Open Sans"/>
              </w:rPr>
            </w:rPrChange>
          </w:rPr>
          <w:delText xml:space="preserve">  09/28/2021</w:delText>
        </w:r>
      </w:del>
    </w:p>
    <w:p w14:paraId="5C78BE8D" w14:textId="4E4C8F1F" w:rsidR="00D5362C" w:rsidRPr="00DD003C" w:rsidDel="002E5143" w:rsidRDefault="00D5362C">
      <w:pPr>
        <w:rPr>
          <w:del w:id="4487" w:author="George Arias" w:date="2022-01-31T13:59:00Z"/>
          <w:rFonts w:ascii="Open Sans" w:hAnsi="Open Sans" w:cs="Open Sans"/>
          <w:sz w:val="22"/>
          <w:szCs w:val="22"/>
          <w:rPrChange w:id="4488" w:author="George Arias" w:date="2022-08-29T16:00:00Z">
            <w:rPr>
              <w:del w:id="4489" w:author="George Arias" w:date="2022-01-31T13:59:00Z"/>
              <w:rFonts w:ascii="Open Sans" w:hAnsi="Open Sans" w:cs="Open Sans"/>
            </w:rPr>
          </w:rPrChange>
        </w:rPr>
      </w:pPr>
      <w:del w:id="4490" w:author="George Arias" w:date="2022-01-31T13:59:00Z">
        <w:r w:rsidRPr="00DD003C" w:rsidDel="002E5143">
          <w:rPr>
            <w:rFonts w:ascii="Open Sans" w:hAnsi="Open Sans" w:cs="Open Sans"/>
            <w:b/>
            <w:sz w:val="22"/>
            <w:szCs w:val="22"/>
            <w:rPrChange w:id="4491" w:author="George Arias" w:date="2022-08-29T16:00:00Z">
              <w:rPr>
                <w:rFonts w:ascii="Open Sans" w:hAnsi="Open Sans" w:cs="Open Sans"/>
                <w:b/>
              </w:rPr>
            </w:rPrChange>
          </w:rPr>
          <w:delText>Time of Occurrence:</w:delText>
        </w:r>
        <w:r w:rsidRPr="00DD003C" w:rsidDel="002E5143">
          <w:rPr>
            <w:rFonts w:ascii="Open Sans" w:hAnsi="Open Sans" w:cs="Open Sans"/>
            <w:sz w:val="22"/>
            <w:szCs w:val="22"/>
            <w:rPrChange w:id="4492" w:author="George Arias" w:date="2022-08-29T16:00:00Z">
              <w:rPr>
                <w:rFonts w:ascii="Open Sans" w:hAnsi="Open Sans" w:cs="Open Sans"/>
              </w:rPr>
            </w:rPrChange>
          </w:rPr>
          <w:delText xml:space="preserve">  1500                                                                                                                                             </w:delText>
        </w:r>
        <w:r w:rsidRPr="00DD003C" w:rsidDel="002E5143">
          <w:rPr>
            <w:rFonts w:ascii="Open Sans" w:hAnsi="Open Sans" w:cs="Open Sans"/>
            <w:b/>
            <w:sz w:val="22"/>
            <w:szCs w:val="22"/>
            <w:rPrChange w:id="4493" w:author="George Arias" w:date="2022-08-29T16:00:00Z">
              <w:rPr>
                <w:rFonts w:ascii="Open Sans" w:hAnsi="Open Sans" w:cs="Open Sans"/>
                <w:b/>
              </w:rPr>
            </w:rPrChange>
          </w:rPr>
          <w:delText>Incident Report:</w:delText>
        </w:r>
        <w:r w:rsidRPr="00DD003C" w:rsidDel="002E5143">
          <w:rPr>
            <w:rFonts w:ascii="Open Sans" w:hAnsi="Open Sans" w:cs="Open Sans"/>
            <w:sz w:val="22"/>
            <w:szCs w:val="22"/>
            <w:rPrChange w:id="4494" w:author="George Arias" w:date="2022-08-29T16:00:00Z">
              <w:rPr>
                <w:rFonts w:ascii="Open Sans" w:hAnsi="Open Sans" w:cs="Open Sans"/>
              </w:rPr>
            </w:rPrChange>
          </w:rPr>
          <w:delText xml:space="preserve">         21-106570                                                                                                                                             </w:delText>
        </w:r>
        <w:r w:rsidRPr="00DD003C" w:rsidDel="002E5143">
          <w:rPr>
            <w:rFonts w:ascii="Open Sans" w:hAnsi="Open Sans" w:cs="Open Sans"/>
            <w:b/>
            <w:sz w:val="22"/>
            <w:szCs w:val="22"/>
            <w:rPrChange w:id="4495" w:author="George Arias" w:date="2022-08-29T16:00:00Z">
              <w:rPr>
                <w:rFonts w:ascii="Open Sans" w:hAnsi="Open Sans" w:cs="Open Sans"/>
                <w:b/>
              </w:rPr>
            </w:rPrChange>
          </w:rPr>
          <w:delText xml:space="preserve">Personnel Involved: </w:delText>
        </w:r>
        <w:r w:rsidRPr="00DD003C" w:rsidDel="002E5143">
          <w:rPr>
            <w:rFonts w:ascii="Open Sans" w:hAnsi="Open Sans" w:cs="Open Sans"/>
            <w:sz w:val="22"/>
            <w:szCs w:val="22"/>
            <w:rPrChange w:id="4496" w:author="George Arias" w:date="2022-08-29T16:00:00Z">
              <w:rPr>
                <w:rFonts w:ascii="Open Sans" w:hAnsi="Open Sans" w:cs="Open Sans"/>
              </w:rPr>
            </w:rPrChange>
          </w:rPr>
          <w:delText xml:space="preserve"> Officer Jeremy Logan #643                                                                                                                                                                 </w:delText>
        </w:r>
        <w:r w:rsidRPr="00DD003C" w:rsidDel="002E5143">
          <w:rPr>
            <w:rFonts w:ascii="Open Sans" w:hAnsi="Open Sans" w:cs="Open Sans"/>
            <w:b/>
            <w:sz w:val="22"/>
            <w:szCs w:val="22"/>
            <w:rPrChange w:id="4497" w:author="George Arias" w:date="2022-08-29T16:00:00Z">
              <w:rPr>
                <w:rFonts w:ascii="Open Sans" w:hAnsi="Open Sans" w:cs="Open Sans"/>
                <w:b/>
              </w:rPr>
            </w:rPrChange>
          </w:rPr>
          <w:delText>Force Used:</w:delText>
        </w:r>
        <w:r w:rsidRPr="00DD003C" w:rsidDel="002E5143">
          <w:rPr>
            <w:rFonts w:ascii="Open Sans" w:hAnsi="Open Sans" w:cs="Open Sans"/>
            <w:sz w:val="22"/>
            <w:szCs w:val="22"/>
            <w:rPrChange w:id="4498" w:author="George Arias" w:date="2022-08-29T16:00:00Z">
              <w:rPr>
                <w:rFonts w:ascii="Open Sans" w:hAnsi="Open Sans" w:cs="Open Sans"/>
              </w:rPr>
            </w:rPrChange>
          </w:rPr>
          <w:delText xml:space="preserve">                 </w:delText>
        </w:r>
        <w:r w:rsidR="00E314C4" w:rsidRPr="00DD003C" w:rsidDel="002E5143">
          <w:rPr>
            <w:rFonts w:ascii="Open Sans" w:hAnsi="Open Sans" w:cs="Open Sans"/>
            <w:sz w:val="22"/>
            <w:szCs w:val="22"/>
            <w:rPrChange w:id="4499" w:author="George Arias" w:date="2022-08-29T16:00:00Z">
              <w:rPr>
                <w:rFonts w:ascii="Open Sans" w:hAnsi="Open Sans" w:cs="Open Sans"/>
              </w:rPr>
            </w:rPrChange>
          </w:rPr>
          <w:delText xml:space="preserve"> </w:delText>
        </w:r>
        <w:r w:rsidRPr="00DD003C" w:rsidDel="002E5143">
          <w:rPr>
            <w:rFonts w:ascii="Open Sans" w:hAnsi="Open Sans" w:cs="Open Sans"/>
            <w:sz w:val="22"/>
            <w:szCs w:val="22"/>
            <w:rPrChange w:id="4500" w:author="George Arias" w:date="2022-08-29T16:00:00Z">
              <w:rPr>
                <w:rFonts w:ascii="Open Sans" w:hAnsi="Open Sans" w:cs="Open Sans"/>
              </w:rPr>
            </w:rPrChange>
          </w:rPr>
          <w:delText>Take down</w:delText>
        </w:r>
      </w:del>
    </w:p>
    <w:p w14:paraId="1F330D21" w14:textId="001E887B" w:rsidR="00D5362C" w:rsidRPr="00DD003C" w:rsidDel="002E5143" w:rsidRDefault="00D5362C">
      <w:pPr>
        <w:rPr>
          <w:del w:id="4501" w:author="George Arias" w:date="2022-01-31T13:59:00Z"/>
          <w:rFonts w:ascii="Open Sans" w:hAnsi="Open Sans" w:cs="Open Sans"/>
          <w:sz w:val="22"/>
          <w:szCs w:val="22"/>
          <w:rPrChange w:id="4502" w:author="George Arias" w:date="2022-08-29T16:00:00Z">
            <w:rPr>
              <w:del w:id="4503" w:author="George Arias" w:date="2022-01-31T13:59:00Z"/>
              <w:rFonts w:ascii="Open Sans" w:hAnsi="Open Sans" w:cs="Open Sans"/>
            </w:rPr>
          </w:rPrChange>
        </w:rPr>
      </w:pPr>
      <w:del w:id="4504" w:author="George Arias" w:date="2022-01-31T13:59:00Z">
        <w:r w:rsidRPr="00DD003C" w:rsidDel="002E5143">
          <w:rPr>
            <w:rFonts w:ascii="Open Sans" w:hAnsi="Open Sans" w:cs="Open Sans"/>
            <w:b/>
            <w:sz w:val="22"/>
            <w:szCs w:val="22"/>
            <w:rPrChange w:id="4505" w:author="George Arias" w:date="2022-08-29T16:00:00Z">
              <w:rPr>
                <w:rFonts w:ascii="Open Sans" w:hAnsi="Open Sans" w:cs="Open Sans"/>
                <w:b/>
              </w:rPr>
            </w:rPrChange>
          </w:rPr>
          <w:delText>Subject Actions:</w:delText>
        </w:r>
        <w:r w:rsidRPr="00DD003C" w:rsidDel="002E5143">
          <w:rPr>
            <w:rFonts w:ascii="Open Sans" w:hAnsi="Open Sans" w:cs="Open Sans"/>
            <w:sz w:val="22"/>
            <w:szCs w:val="22"/>
            <w:rPrChange w:id="4506" w:author="George Arias" w:date="2022-08-29T16:00:00Z">
              <w:rPr>
                <w:rFonts w:ascii="Open Sans" w:hAnsi="Open Sans" w:cs="Open Sans"/>
              </w:rPr>
            </w:rPrChange>
          </w:rPr>
          <w:delText xml:space="preserve">         Non-compliance with commands, argumentative, active aggression </w:delText>
        </w:r>
      </w:del>
    </w:p>
    <w:p w14:paraId="048B5FAB" w14:textId="2F89F02A" w:rsidR="00D5362C" w:rsidRPr="00DD003C" w:rsidDel="002E5143" w:rsidRDefault="00D5362C">
      <w:pPr>
        <w:rPr>
          <w:del w:id="4507" w:author="George Arias" w:date="2022-01-31T13:59:00Z"/>
          <w:rFonts w:ascii="Open Sans" w:hAnsi="Open Sans" w:cs="Open Sans"/>
          <w:b/>
          <w:sz w:val="22"/>
          <w:szCs w:val="22"/>
          <w:rPrChange w:id="4508" w:author="George Arias" w:date="2022-08-29T16:00:00Z">
            <w:rPr>
              <w:del w:id="4509" w:author="George Arias" w:date="2022-01-31T13:59:00Z"/>
              <w:rFonts w:ascii="Open Sans" w:hAnsi="Open Sans" w:cs="Open Sans"/>
              <w:b/>
            </w:rPr>
          </w:rPrChange>
        </w:rPr>
      </w:pPr>
      <w:del w:id="4510" w:author="George Arias" w:date="2022-01-31T13:59:00Z">
        <w:r w:rsidRPr="00DD003C" w:rsidDel="002E5143">
          <w:rPr>
            <w:rFonts w:ascii="Open Sans" w:hAnsi="Open Sans" w:cs="Open Sans"/>
            <w:b/>
            <w:sz w:val="22"/>
            <w:szCs w:val="22"/>
            <w:rPrChange w:id="4511" w:author="George Arias" w:date="2022-08-29T16:00:00Z">
              <w:rPr>
                <w:rFonts w:ascii="Open Sans" w:hAnsi="Open Sans" w:cs="Open Sans"/>
                <w:b/>
              </w:rPr>
            </w:rPrChange>
          </w:rPr>
          <w:delText>Summary:</w:delText>
        </w:r>
      </w:del>
    </w:p>
    <w:p w14:paraId="71E1CAD5" w14:textId="59CF3D58" w:rsidR="00D5362C" w:rsidRPr="00DD003C" w:rsidDel="002E5143" w:rsidRDefault="00D5362C">
      <w:pPr>
        <w:rPr>
          <w:del w:id="4512" w:author="George Arias" w:date="2022-01-31T13:59:00Z"/>
          <w:rFonts w:ascii="Open Sans" w:hAnsi="Open Sans" w:cs="Open Sans"/>
          <w:b/>
          <w:sz w:val="22"/>
          <w:szCs w:val="22"/>
          <w:rPrChange w:id="4513" w:author="George Arias" w:date="2022-08-29T16:00:00Z">
            <w:rPr>
              <w:del w:id="4514" w:author="George Arias" w:date="2022-01-31T13:59:00Z"/>
              <w:rFonts w:ascii="Open Sans" w:hAnsi="Open Sans" w:cs="Open Sans"/>
              <w:b/>
            </w:rPr>
          </w:rPrChange>
        </w:rPr>
      </w:pPr>
    </w:p>
    <w:p w14:paraId="7E2F318E" w14:textId="4E4BBED5" w:rsidR="00D5362C" w:rsidRPr="00DD003C" w:rsidDel="002E5143" w:rsidRDefault="00D5362C">
      <w:pPr>
        <w:rPr>
          <w:del w:id="4515" w:author="George Arias" w:date="2022-01-31T13:59:00Z"/>
          <w:rFonts w:ascii="Open Sans" w:hAnsi="Open Sans" w:cs="Open Sans"/>
          <w:sz w:val="22"/>
          <w:szCs w:val="22"/>
          <w:rPrChange w:id="4516" w:author="George Arias" w:date="2022-08-29T16:00:00Z">
            <w:rPr>
              <w:del w:id="4517" w:author="George Arias" w:date="2022-01-31T13:59:00Z"/>
              <w:rFonts w:ascii="Open Sans" w:hAnsi="Open Sans" w:cs="Open Sans"/>
            </w:rPr>
          </w:rPrChange>
        </w:rPr>
        <w:pPrChange w:id="4518" w:author="George Arias" w:date="2022-05-05T12:49:00Z">
          <w:pPr>
            <w:spacing w:after="200" w:line="276" w:lineRule="auto"/>
          </w:pPr>
        </w:pPrChange>
      </w:pPr>
      <w:del w:id="4519" w:author="George Arias" w:date="2022-01-31T13:59:00Z">
        <w:r w:rsidRPr="00DD003C" w:rsidDel="002E5143">
          <w:rPr>
            <w:rFonts w:ascii="Open Sans" w:hAnsi="Open Sans" w:cs="Open Sans"/>
            <w:sz w:val="22"/>
            <w:szCs w:val="22"/>
            <w:rPrChange w:id="4520" w:author="George Arias" w:date="2022-08-29T16:00:00Z">
              <w:rPr>
                <w:rFonts w:ascii="Open Sans" w:hAnsi="Open Sans" w:cs="Open Sans"/>
              </w:rPr>
            </w:rPrChange>
          </w:rPr>
          <w:delText>On September 28</w:delText>
        </w:r>
        <w:r w:rsidRPr="00DD003C" w:rsidDel="002E5143">
          <w:rPr>
            <w:rFonts w:ascii="Open Sans" w:hAnsi="Open Sans" w:cs="Open Sans"/>
            <w:sz w:val="22"/>
            <w:szCs w:val="22"/>
            <w:vertAlign w:val="superscript"/>
            <w:rPrChange w:id="4521" w:author="George Arias" w:date="2022-08-29T16:00:00Z">
              <w:rPr>
                <w:rFonts w:ascii="Open Sans" w:hAnsi="Open Sans" w:cs="Open Sans"/>
                <w:vertAlign w:val="superscript"/>
              </w:rPr>
            </w:rPrChange>
          </w:rPr>
          <w:delText>th</w:delText>
        </w:r>
        <w:r w:rsidRPr="00DD003C" w:rsidDel="002E5143">
          <w:rPr>
            <w:rFonts w:ascii="Open Sans" w:hAnsi="Open Sans" w:cs="Open Sans"/>
            <w:sz w:val="22"/>
            <w:szCs w:val="22"/>
            <w:rPrChange w:id="4522" w:author="George Arias" w:date="2022-08-29T16:00:00Z">
              <w:rPr>
                <w:rFonts w:ascii="Open Sans" w:hAnsi="Open Sans" w:cs="Open Sans"/>
              </w:rPr>
            </w:rPrChange>
          </w:rPr>
          <w:delText xml:space="preserve">, 2021, at 1500 hours, Chandler Police Officers responded to disturbance at a bus stop at Rural Road and Desert Breeze Boulevard in Chandler. The caller stated a male was running in and out of traffic, then jumped over a wall into a residential neighborhood.  </w:delText>
        </w:r>
      </w:del>
    </w:p>
    <w:p w14:paraId="738D0F3E" w14:textId="32C545E4" w:rsidR="00D5362C" w:rsidRPr="00DD003C" w:rsidDel="002E5143" w:rsidRDefault="00D5362C">
      <w:pPr>
        <w:rPr>
          <w:del w:id="4523" w:author="George Arias" w:date="2022-01-31T13:59:00Z"/>
          <w:rFonts w:ascii="Open Sans" w:hAnsi="Open Sans" w:cs="Open Sans"/>
          <w:sz w:val="22"/>
          <w:szCs w:val="22"/>
          <w:rPrChange w:id="4524" w:author="George Arias" w:date="2022-08-29T16:00:00Z">
            <w:rPr>
              <w:del w:id="4525" w:author="George Arias" w:date="2022-01-31T13:59:00Z"/>
              <w:rFonts w:ascii="Open Sans" w:hAnsi="Open Sans" w:cs="Open Sans"/>
            </w:rPr>
          </w:rPrChange>
        </w:rPr>
        <w:pPrChange w:id="4526" w:author="George Arias" w:date="2022-05-05T12:49:00Z">
          <w:pPr>
            <w:spacing w:after="200" w:line="276" w:lineRule="auto"/>
          </w:pPr>
        </w:pPrChange>
      </w:pPr>
      <w:del w:id="4527" w:author="George Arias" w:date="2022-01-31T13:59:00Z">
        <w:r w:rsidRPr="00DD003C" w:rsidDel="002E5143">
          <w:rPr>
            <w:rFonts w:ascii="Open Sans" w:hAnsi="Open Sans" w:cs="Open Sans"/>
            <w:sz w:val="22"/>
            <w:szCs w:val="22"/>
            <w:rPrChange w:id="4528" w:author="George Arias" w:date="2022-08-29T16:00:00Z">
              <w:rPr>
                <w:rFonts w:ascii="Open Sans" w:hAnsi="Open Sans" w:cs="Open Sans"/>
              </w:rPr>
            </w:rPrChange>
          </w:rPr>
          <w:delText xml:space="preserve">Officer Logan responded to the area and located the male, later identified as Jason Martin, in front of 5051 W. Del Rio Street. Mr. Martin was holding a drink in one hand and a pink wig in the other. As Officer Logan gave him orders to stop and sit on the curb, Mr. Martin said he would not sit “on the fucking curb” and continued to walk away. Officer Logan dismounted from his police motorcycle and approached him. As he approached, he could smell alcohol coming from Mr. Martin. Officer Logan grabbed Mr. Martin’s right arm to detain him. Mr. Martin tensed his arm, pushed the officer, and broke the officer’s grip. Mr. Martin then raised his arm in what Officer Logan perceived as active aggression towards him. Officer Logan grabbed Mr. Martin and took him to the ground. Mr. Martin was able to break the officer’s hold a second time and rolled on his back facing the officer. As Mr. Martin yelled “Jehovah God will curse you!” the officer regained control of his left arm and was eventually able to place handcuffs on him with the help of a second officer who had arrived. </w:delText>
        </w:r>
      </w:del>
    </w:p>
    <w:p w14:paraId="058EA4B4" w14:textId="432296B5" w:rsidR="00D5362C" w:rsidRPr="00DD003C" w:rsidDel="002E5143" w:rsidRDefault="00D5362C">
      <w:pPr>
        <w:rPr>
          <w:del w:id="4529" w:author="George Arias" w:date="2022-01-31T13:59:00Z"/>
          <w:rFonts w:ascii="Open Sans" w:hAnsi="Open Sans" w:cs="Open Sans"/>
          <w:sz w:val="22"/>
          <w:szCs w:val="22"/>
          <w:rPrChange w:id="4530" w:author="George Arias" w:date="2022-08-29T16:00:00Z">
            <w:rPr>
              <w:del w:id="4531" w:author="George Arias" w:date="2022-01-31T13:59:00Z"/>
              <w:rFonts w:ascii="Open Sans" w:hAnsi="Open Sans" w:cs="Open Sans"/>
            </w:rPr>
          </w:rPrChange>
        </w:rPr>
        <w:pPrChange w:id="4532" w:author="George Arias" w:date="2022-05-05T12:49:00Z">
          <w:pPr>
            <w:spacing w:after="200" w:line="276" w:lineRule="auto"/>
          </w:pPr>
        </w:pPrChange>
      </w:pPr>
      <w:del w:id="4533" w:author="George Arias" w:date="2022-01-31T13:59:00Z">
        <w:r w:rsidRPr="00DD003C" w:rsidDel="002E5143">
          <w:rPr>
            <w:rFonts w:ascii="Open Sans" w:hAnsi="Open Sans" w:cs="Open Sans"/>
            <w:sz w:val="22"/>
            <w:szCs w:val="22"/>
            <w:rPrChange w:id="4534" w:author="George Arias" w:date="2022-08-29T16:00:00Z">
              <w:rPr>
                <w:rFonts w:ascii="Open Sans" w:hAnsi="Open Sans" w:cs="Open Sans"/>
              </w:rPr>
            </w:rPrChange>
          </w:rPr>
          <w:delText>Mr. Martin had abrasions on his face. Paramedics arrived and treated him prior to being transported to a local mental health facility. A crime scene technician photographed the incident and a body worn camera recorded the use of force.</w:delText>
        </w:r>
      </w:del>
    </w:p>
    <w:p w14:paraId="4C514583" w14:textId="105F7593" w:rsidR="00D5362C" w:rsidRPr="00DD003C" w:rsidDel="002E5143" w:rsidRDefault="00D5362C">
      <w:pPr>
        <w:rPr>
          <w:del w:id="4535" w:author="George Arias" w:date="2022-01-31T13:59:00Z"/>
          <w:rFonts w:ascii="Open Sans" w:hAnsi="Open Sans" w:cs="Open Sans"/>
          <w:b/>
          <w:sz w:val="22"/>
          <w:szCs w:val="22"/>
          <w:rPrChange w:id="4536" w:author="George Arias" w:date="2022-08-29T16:00:00Z">
            <w:rPr>
              <w:del w:id="4537" w:author="George Arias" w:date="2022-01-31T13:59:00Z"/>
              <w:rFonts w:ascii="Open Sans" w:hAnsi="Open Sans" w:cs="Open Sans"/>
              <w:b/>
            </w:rPr>
          </w:rPrChange>
        </w:rPr>
      </w:pPr>
      <w:del w:id="4538" w:author="George Arias" w:date="2022-01-31T13:59:00Z">
        <w:r w:rsidRPr="00DD003C" w:rsidDel="002E5143">
          <w:rPr>
            <w:rFonts w:ascii="Open Sans" w:hAnsi="Open Sans" w:cs="Open Sans"/>
            <w:b/>
            <w:sz w:val="22"/>
            <w:szCs w:val="22"/>
            <w:rPrChange w:id="4539" w:author="George Arias" w:date="2022-08-29T16:00:00Z">
              <w:rPr>
                <w:rFonts w:ascii="Open Sans" w:hAnsi="Open Sans" w:cs="Open Sans"/>
                <w:b/>
              </w:rPr>
            </w:rPrChange>
          </w:rPr>
          <w:delText xml:space="preserve">Charges on suspect: </w:delText>
        </w:r>
      </w:del>
    </w:p>
    <w:p w14:paraId="64E48E4D" w14:textId="392E4AA4" w:rsidR="00D5362C" w:rsidRPr="00DD003C" w:rsidDel="002E5143" w:rsidRDefault="00D5362C">
      <w:pPr>
        <w:rPr>
          <w:del w:id="4540" w:author="George Arias" w:date="2022-01-31T13:59:00Z"/>
          <w:rFonts w:ascii="Open Sans" w:hAnsi="Open Sans" w:cs="Open Sans"/>
          <w:b/>
          <w:sz w:val="22"/>
          <w:szCs w:val="22"/>
          <w:rPrChange w:id="4541" w:author="George Arias" w:date="2022-08-29T16:00:00Z">
            <w:rPr>
              <w:del w:id="4542" w:author="George Arias" w:date="2022-01-31T13:59:00Z"/>
              <w:rFonts w:ascii="Open Sans" w:hAnsi="Open Sans" w:cs="Open Sans"/>
              <w:b/>
            </w:rPr>
          </w:rPrChange>
        </w:rPr>
      </w:pPr>
    </w:p>
    <w:p w14:paraId="2F340667" w14:textId="4B6529FF" w:rsidR="00D5362C" w:rsidRPr="00DD003C" w:rsidDel="002E5143" w:rsidRDefault="00D5362C">
      <w:pPr>
        <w:rPr>
          <w:del w:id="4543" w:author="George Arias" w:date="2022-01-31T13:59:00Z"/>
          <w:rFonts w:ascii="Open Sans" w:hAnsi="Open Sans" w:cs="Open Sans"/>
          <w:bCs/>
          <w:sz w:val="22"/>
          <w:szCs w:val="22"/>
          <w:rPrChange w:id="4544" w:author="George Arias" w:date="2022-08-29T16:00:00Z">
            <w:rPr>
              <w:del w:id="4545" w:author="George Arias" w:date="2022-01-31T13:59:00Z"/>
              <w:rFonts w:ascii="Open Sans" w:hAnsi="Open Sans" w:cs="Open Sans"/>
              <w:bCs/>
            </w:rPr>
          </w:rPrChange>
        </w:rPr>
      </w:pPr>
      <w:del w:id="4546" w:author="George Arias" w:date="2022-01-31T13:59:00Z">
        <w:r w:rsidRPr="00DD003C" w:rsidDel="002E5143">
          <w:rPr>
            <w:rFonts w:ascii="Open Sans" w:hAnsi="Open Sans" w:cs="Open Sans"/>
            <w:bCs/>
            <w:sz w:val="22"/>
            <w:szCs w:val="22"/>
            <w:rPrChange w:id="4547" w:author="George Arias" w:date="2022-08-29T16:00:00Z">
              <w:rPr>
                <w:rFonts w:ascii="Open Sans" w:hAnsi="Open Sans" w:cs="Open Sans"/>
                <w:bCs/>
              </w:rPr>
            </w:rPrChange>
          </w:rPr>
          <w:delText>Disorderly conduct (long form)</w:delText>
        </w:r>
      </w:del>
    </w:p>
    <w:p w14:paraId="79E65C81" w14:textId="07907416" w:rsidR="00D5362C" w:rsidRPr="00DD003C" w:rsidDel="002E5143" w:rsidRDefault="00D5362C">
      <w:pPr>
        <w:rPr>
          <w:del w:id="4548" w:author="George Arias" w:date="2022-01-31T13:59:00Z"/>
          <w:rFonts w:ascii="Open Sans" w:hAnsi="Open Sans" w:cs="Open Sans"/>
          <w:bCs/>
          <w:sz w:val="22"/>
          <w:szCs w:val="22"/>
          <w:rPrChange w:id="4549" w:author="George Arias" w:date="2022-08-29T16:00:00Z">
            <w:rPr>
              <w:del w:id="4550" w:author="George Arias" w:date="2022-01-31T13:59:00Z"/>
              <w:rFonts w:ascii="Open Sans" w:hAnsi="Open Sans" w:cs="Open Sans"/>
              <w:bCs/>
            </w:rPr>
          </w:rPrChange>
        </w:rPr>
      </w:pPr>
      <w:del w:id="4551" w:author="George Arias" w:date="2022-01-31T13:59:00Z">
        <w:r w:rsidRPr="00DD003C" w:rsidDel="002E5143">
          <w:rPr>
            <w:rFonts w:ascii="Open Sans" w:hAnsi="Open Sans" w:cs="Open Sans"/>
            <w:bCs/>
            <w:sz w:val="22"/>
            <w:szCs w:val="22"/>
            <w:rPrChange w:id="4552" w:author="George Arias" w:date="2022-08-29T16:00:00Z">
              <w:rPr>
                <w:rFonts w:ascii="Open Sans" w:hAnsi="Open Sans" w:cs="Open Sans"/>
                <w:bCs/>
              </w:rPr>
            </w:rPrChange>
          </w:rPr>
          <w:delText>Interfering with a public official (long form)</w:delText>
        </w:r>
      </w:del>
    </w:p>
    <w:p w14:paraId="1577BED2" w14:textId="4BC21CE0" w:rsidR="00D5362C" w:rsidRPr="00DD003C" w:rsidDel="002E5143" w:rsidRDefault="00D5362C">
      <w:pPr>
        <w:rPr>
          <w:del w:id="4553" w:author="George Arias" w:date="2022-01-31T13:59:00Z"/>
          <w:rFonts w:ascii="Open Sans" w:hAnsi="Open Sans" w:cs="Open Sans"/>
          <w:sz w:val="22"/>
          <w:szCs w:val="22"/>
          <w:rPrChange w:id="4554" w:author="George Arias" w:date="2022-08-29T16:00:00Z">
            <w:rPr>
              <w:del w:id="4555" w:author="George Arias" w:date="2022-01-31T13:59:00Z"/>
              <w:rFonts w:ascii="Open Sans" w:hAnsi="Open Sans" w:cs="Open Sans"/>
            </w:rPr>
          </w:rPrChange>
        </w:rPr>
      </w:pPr>
    </w:p>
    <w:p w14:paraId="2DE03ECE" w14:textId="0F37B401" w:rsidR="00D5362C" w:rsidRPr="00DD003C" w:rsidDel="002E5143" w:rsidRDefault="00D5362C">
      <w:pPr>
        <w:rPr>
          <w:del w:id="4556" w:author="George Arias" w:date="2022-01-31T13:59:00Z"/>
          <w:rFonts w:ascii="Open Sans" w:hAnsi="Open Sans" w:cs="Open Sans"/>
          <w:b/>
          <w:sz w:val="22"/>
          <w:szCs w:val="22"/>
          <w:rPrChange w:id="4557" w:author="George Arias" w:date="2022-08-29T16:00:00Z">
            <w:rPr>
              <w:del w:id="4558" w:author="George Arias" w:date="2022-01-31T13:59:00Z"/>
              <w:rFonts w:ascii="Open Sans" w:hAnsi="Open Sans" w:cs="Open Sans"/>
              <w:b/>
            </w:rPr>
          </w:rPrChange>
        </w:rPr>
      </w:pPr>
      <w:del w:id="4559" w:author="George Arias" w:date="2022-01-31T13:59:00Z">
        <w:r w:rsidRPr="00DD003C" w:rsidDel="002E5143">
          <w:rPr>
            <w:rFonts w:ascii="Open Sans" w:hAnsi="Open Sans" w:cs="Open Sans"/>
            <w:b/>
            <w:sz w:val="22"/>
            <w:szCs w:val="22"/>
            <w:rPrChange w:id="4560" w:author="George Arias" w:date="2022-08-29T16:00:00Z">
              <w:rPr>
                <w:rFonts w:ascii="Open Sans" w:hAnsi="Open Sans" w:cs="Open Sans"/>
                <w:b/>
              </w:rPr>
            </w:rPrChange>
          </w:rPr>
          <w:delText xml:space="preserve">Injuries: </w:delText>
        </w:r>
      </w:del>
    </w:p>
    <w:p w14:paraId="0ED62760" w14:textId="67013658" w:rsidR="00D5362C" w:rsidRPr="00DD003C" w:rsidDel="002E5143" w:rsidRDefault="00D5362C">
      <w:pPr>
        <w:rPr>
          <w:del w:id="4561" w:author="George Arias" w:date="2022-01-31T13:59:00Z"/>
          <w:rFonts w:ascii="Open Sans" w:hAnsi="Open Sans" w:cs="Open Sans"/>
          <w:b/>
          <w:sz w:val="22"/>
          <w:szCs w:val="22"/>
          <w:rPrChange w:id="4562" w:author="George Arias" w:date="2022-08-29T16:00:00Z">
            <w:rPr>
              <w:del w:id="4563" w:author="George Arias" w:date="2022-01-31T13:59:00Z"/>
              <w:rFonts w:ascii="Open Sans" w:hAnsi="Open Sans" w:cs="Open Sans"/>
              <w:b/>
            </w:rPr>
          </w:rPrChange>
        </w:rPr>
      </w:pPr>
    </w:p>
    <w:p w14:paraId="48B14CBD" w14:textId="635D789D" w:rsidR="00D5362C" w:rsidRPr="00DD003C" w:rsidDel="002E5143" w:rsidRDefault="00D5362C">
      <w:pPr>
        <w:rPr>
          <w:del w:id="4564" w:author="George Arias" w:date="2022-01-31T13:59:00Z"/>
          <w:rFonts w:ascii="Open Sans" w:hAnsi="Open Sans" w:cs="Open Sans"/>
          <w:sz w:val="22"/>
          <w:szCs w:val="22"/>
          <w:rPrChange w:id="4565" w:author="George Arias" w:date="2022-08-29T16:00:00Z">
            <w:rPr>
              <w:del w:id="4566" w:author="George Arias" w:date="2022-01-31T13:59:00Z"/>
              <w:rFonts w:ascii="Open Sans" w:hAnsi="Open Sans" w:cs="Open Sans"/>
            </w:rPr>
          </w:rPrChange>
        </w:rPr>
      </w:pPr>
      <w:del w:id="4567" w:author="George Arias" w:date="2022-01-31T13:59:00Z">
        <w:r w:rsidRPr="00DD003C" w:rsidDel="002E5143">
          <w:rPr>
            <w:rFonts w:ascii="Open Sans" w:hAnsi="Open Sans" w:cs="Open Sans"/>
            <w:sz w:val="22"/>
            <w:szCs w:val="22"/>
            <w:rPrChange w:id="4568" w:author="George Arias" w:date="2022-08-29T16:00:00Z">
              <w:rPr>
                <w:rFonts w:ascii="Open Sans" w:hAnsi="Open Sans" w:cs="Open Sans"/>
              </w:rPr>
            </w:rPrChange>
          </w:rPr>
          <w:delText>Mr. Martin had abrasions on his face.</w:delText>
        </w:r>
      </w:del>
    </w:p>
    <w:p w14:paraId="6416440C" w14:textId="13E91487" w:rsidR="00F0347C" w:rsidRPr="00DD003C" w:rsidDel="002E5143" w:rsidRDefault="00F0347C">
      <w:pPr>
        <w:rPr>
          <w:del w:id="4569" w:author="George Arias" w:date="2022-01-31T13:59:00Z"/>
          <w:rFonts w:ascii="Open Sans" w:eastAsia="Batang" w:hAnsi="Open Sans" w:cs="Open Sans"/>
          <w:sz w:val="22"/>
          <w:szCs w:val="22"/>
          <w:rPrChange w:id="4570" w:author="George Arias" w:date="2022-08-29T16:00:00Z">
            <w:rPr>
              <w:del w:id="4571" w:author="George Arias" w:date="2022-01-31T13:59:00Z"/>
              <w:rFonts w:ascii="Open Sans" w:eastAsia="Batang" w:hAnsi="Open Sans" w:cs="Open Sans"/>
            </w:rPr>
          </w:rPrChange>
        </w:rPr>
        <w:pPrChange w:id="4572" w:author="George Arias" w:date="2022-05-05T12:49:00Z">
          <w:pPr>
            <w:spacing w:after="200" w:line="276" w:lineRule="auto"/>
          </w:pPr>
        </w:pPrChange>
      </w:pPr>
    </w:p>
    <w:p w14:paraId="6C8A8CA2" w14:textId="7A1BF666" w:rsidR="001D0ACF" w:rsidRPr="00DD003C" w:rsidDel="002E5143" w:rsidRDefault="001D0ACF">
      <w:pPr>
        <w:rPr>
          <w:del w:id="4573" w:author="George Arias" w:date="2022-01-31T13:59:00Z"/>
          <w:rFonts w:ascii="Open Sans" w:eastAsia="Batang" w:hAnsi="Open Sans" w:cs="Open Sans"/>
          <w:sz w:val="22"/>
          <w:szCs w:val="22"/>
          <w:rPrChange w:id="4574" w:author="George Arias" w:date="2022-08-29T16:00:00Z">
            <w:rPr>
              <w:del w:id="4575" w:author="George Arias" w:date="2022-01-31T13:59:00Z"/>
              <w:rFonts w:ascii="Open Sans" w:eastAsia="Batang" w:hAnsi="Open Sans" w:cs="Open Sans"/>
            </w:rPr>
          </w:rPrChange>
        </w:rPr>
        <w:pPrChange w:id="4576" w:author="George Arias" w:date="2022-05-05T12:49:00Z">
          <w:pPr>
            <w:spacing w:after="200" w:line="276" w:lineRule="auto"/>
            <w:jc w:val="center"/>
          </w:pPr>
        </w:pPrChange>
      </w:pPr>
      <w:del w:id="4577" w:author="George Arias" w:date="2022-01-31T13:59:00Z">
        <w:r w:rsidRPr="00DD003C" w:rsidDel="002E5143">
          <w:rPr>
            <w:rFonts w:ascii="Open Sans" w:eastAsia="Batang" w:hAnsi="Open Sans" w:cs="Open Sans"/>
            <w:sz w:val="22"/>
            <w:szCs w:val="22"/>
            <w:rPrChange w:id="4578" w:author="George Arias" w:date="2022-08-29T16:00:00Z">
              <w:rPr>
                <w:rFonts w:ascii="Open Sans" w:eastAsia="Batang" w:hAnsi="Open Sans" w:cs="Open Sans"/>
              </w:rPr>
            </w:rPrChange>
          </w:rPr>
          <w:delText>Incident Review Summaries</w:delText>
        </w:r>
      </w:del>
    </w:p>
    <w:p w14:paraId="1A4225C1" w14:textId="0D807ABD" w:rsidR="001D0ACF" w:rsidRPr="00DD003C" w:rsidDel="00500490" w:rsidRDefault="001D0ACF">
      <w:pPr>
        <w:rPr>
          <w:del w:id="4579" w:author="George Arias" w:date="2022-01-31T14:36:00Z"/>
          <w:rFonts w:ascii="Open Sans" w:eastAsia="Batang" w:hAnsi="Open Sans" w:cs="Open Sans"/>
          <w:sz w:val="22"/>
          <w:szCs w:val="22"/>
          <w:rPrChange w:id="4580" w:author="George Arias" w:date="2022-08-29T16:00:00Z">
            <w:rPr>
              <w:del w:id="4581" w:author="George Arias" w:date="2022-01-31T14:36:00Z"/>
              <w:rFonts w:ascii="Open Sans" w:eastAsia="Batang" w:hAnsi="Open Sans" w:cs="Open Sans"/>
            </w:rPr>
          </w:rPrChange>
        </w:rPr>
        <w:pPrChange w:id="4582" w:author="George Arias" w:date="2022-05-05T12:49:00Z">
          <w:pPr>
            <w:spacing w:after="200" w:line="276" w:lineRule="auto"/>
            <w:jc w:val="center"/>
          </w:pPr>
        </w:pPrChange>
      </w:pPr>
      <w:del w:id="4583" w:author="George Arias" w:date="2022-01-31T14:36:00Z">
        <w:r w:rsidRPr="00DD003C" w:rsidDel="00500490">
          <w:rPr>
            <w:rFonts w:ascii="Open Sans" w:eastAsia="Batang" w:hAnsi="Open Sans" w:cs="Open Sans"/>
            <w:sz w:val="22"/>
            <w:szCs w:val="22"/>
            <w:rPrChange w:id="4584" w:author="George Arias" w:date="2022-08-29T16:00:00Z">
              <w:rPr>
                <w:rFonts w:ascii="Open Sans" w:eastAsia="Batang" w:hAnsi="Open Sans" w:cs="Open Sans"/>
              </w:rPr>
            </w:rPrChange>
          </w:rPr>
          <w:delText xml:space="preserve">Summary </w:delText>
        </w:r>
        <w:r w:rsidR="00C84CCF" w:rsidRPr="00DD003C" w:rsidDel="00500490">
          <w:rPr>
            <w:rFonts w:ascii="Open Sans" w:eastAsia="Batang" w:hAnsi="Open Sans" w:cs="Open Sans"/>
            <w:sz w:val="22"/>
            <w:szCs w:val="22"/>
            <w:rPrChange w:id="4585" w:author="George Arias" w:date="2022-08-29T16:00:00Z">
              <w:rPr>
                <w:rFonts w:ascii="Open Sans" w:eastAsia="Batang" w:hAnsi="Open Sans" w:cs="Open Sans"/>
              </w:rPr>
            </w:rPrChange>
          </w:rPr>
          <w:delText>25</w:delText>
        </w:r>
      </w:del>
    </w:p>
    <w:p w14:paraId="571DE85B" w14:textId="1DC8B2F3" w:rsidR="001D0ACF" w:rsidRPr="00DD003C" w:rsidDel="002E5143" w:rsidRDefault="001D0ACF">
      <w:pPr>
        <w:rPr>
          <w:del w:id="4586" w:author="George Arias" w:date="2022-01-31T13:59:00Z"/>
          <w:rFonts w:ascii="Open Sans" w:eastAsia="Batang" w:hAnsi="Open Sans" w:cs="Open Sans"/>
          <w:sz w:val="22"/>
          <w:szCs w:val="22"/>
          <w:rPrChange w:id="4587" w:author="George Arias" w:date="2022-08-29T16:00:00Z">
            <w:rPr>
              <w:del w:id="4588" w:author="George Arias" w:date="2022-01-31T13:59:00Z"/>
              <w:rFonts w:ascii="Open Sans" w:eastAsia="Batang" w:hAnsi="Open Sans" w:cs="Open Sans"/>
            </w:rPr>
          </w:rPrChange>
        </w:rPr>
        <w:pPrChange w:id="4589" w:author="George Arias" w:date="2022-05-05T12:49:00Z">
          <w:pPr>
            <w:spacing w:after="200" w:line="276" w:lineRule="auto"/>
            <w:jc w:val="center"/>
          </w:pPr>
        </w:pPrChange>
      </w:pPr>
    </w:p>
    <w:p w14:paraId="016B5DDB" w14:textId="72FFF758" w:rsidR="00C84CCF" w:rsidRPr="00DD003C" w:rsidDel="002E5143" w:rsidRDefault="00C84CCF">
      <w:pPr>
        <w:rPr>
          <w:del w:id="4590" w:author="George Arias" w:date="2022-01-31T13:59:00Z"/>
          <w:rFonts w:ascii="Open Sans" w:hAnsi="Open Sans" w:cs="Open Sans"/>
          <w:sz w:val="22"/>
          <w:szCs w:val="22"/>
          <w:rPrChange w:id="4591" w:author="George Arias" w:date="2022-08-29T16:00:00Z">
            <w:rPr>
              <w:del w:id="4592" w:author="George Arias" w:date="2022-01-31T13:59:00Z"/>
              <w:rFonts w:ascii="Open Sans" w:hAnsi="Open Sans" w:cs="Open Sans"/>
            </w:rPr>
          </w:rPrChange>
        </w:rPr>
      </w:pPr>
      <w:del w:id="4593" w:author="George Arias" w:date="2022-01-31T13:59:00Z">
        <w:r w:rsidRPr="00DD003C" w:rsidDel="002E5143">
          <w:rPr>
            <w:rFonts w:ascii="Open Sans" w:hAnsi="Open Sans" w:cs="Open Sans"/>
            <w:b/>
            <w:sz w:val="22"/>
            <w:szCs w:val="22"/>
            <w:rPrChange w:id="4594" w:author="George Arias" w:date="2022-08-29T16:00:00Z">
              <w:rPr>
                <w:rFonts w:ascii="Open Sans" w:hAnsi="Open Sans" w:cs="Open Sans"/>
                <w:b/>
              </w:rPr>
            </w:rPrChange>
          </w:rPr>
          <w:delText>Date of Occurrence:</w:delText>
        </w:r>
        <w:r w:rsidRPr="00DD003C" w:rsidDel="002E5143">
          <w:rPr>
            <w:rFonts w:ascii="Open Sans" w:hAnsi="Open Sans" w:cs="Open Sans"/>
            <w:sz w:val="22"/>
            <w:szCs w:val="22"/>
            <w:rPrChange w:id="4595" w:author="George Arias" w:date="2022-08-29T16:00:00Z">
              <w:rPr>
                <w:rFonts w:ascii="Open Sans" w:hAnsi="Open Sans" w:cs="Open Sans"/>
              </w:rPr>
            </w:rPrChange>
          </w:rPr>
          <w:delText xml:space="preserve">  09/28/2021</w:delText>
        </w:r>
      </w:del>
    </w:p>
    <w:p w14:paraId="0EFC5E4C" w14:textId="63EF98E8" w:rsidR="00C84CCF" w:rsidRPr="00DD003C" w:rsidDel="002E5143" w:rsidRDefault="00C84CCF">
      <w:pPr>
        <w:rPr>
          <w:del w:id="4596" w:author="George Arias" w:date="2022-01-31T13:59:00Z"/>
          <w:rFonts w:ascii="Open Sans" w:hAnsi="Open Sans" w:cs="Open Sans"/>
          <w:sz w:val="22"/>
          <w:szCs w:val="22"/>
          <w:rPrChange w:id="4597" w:author="George Arias" w:date="2022-08-29T16:00:00Z">
            <w:rPr>
              <w:del w:id="4598" w:author="George Arias" w:date="2022-01-31T13:59:00Z"/>
              <w:rFonts w:ascii="Open Sans" w:hAnsi="Open Sans" w:cs="Open Sans"/>
            </w:rPr>
          </w:rPrChange>
        </w:rPr>
      </w:pPr>
      <w:del w:id="4599" w:author="George Arias" w:date="2022-01-31T13:59:00Z">
        <w:r w:rsidRPr="00DD003C" w:rsidDel="002E5143">
          <w:rPr>
            <w:rFonts w:ascii="Open Sans" w:hAnsi="Open Sans" w:cs="Open Sans"/>
            <w:b/>
            <w:sz w:val="22"/>
            <w:szCs w:val="22"/>
            <w:rPrChange w:id="4600" w:author="George Arias" w:date="2022-08-29T16:00:00Z">
              <w:rPr>
                <w:rFonts w:ascii="Open Sans" w:hAnsi="Open Sans" w:cs="Open Sans"/>
                <w:b/>
              </w:rPr>
            </w:rPrChange>
          </w:rPr>
          <w:delText>Time of Occurrence:</w:delText>
        </w:r>
        <w:r w:rsidRPr="00DD003C" w:rsidDel="002E5143">
          <w:rPr>
            <w:rFonts w:ascii="Open Sans" w:hAnsi="Open Sans" w:cs="Open Sans"/>
            <w:sz w:val="22"/>
            <w:szCs w:val="22"/>
            <w:rPrChange w:id="4601" w:author="George Arias" w:date="2022-08-29T16:00:00Z">
              <w:rPr>
                <w:rFonts w:ascii="Open Sans" w:hAnsi="Open Sans" w:cs="Open Sans"/>
              </w:rPr>
            </w:rPrChange>
          </w:rPr>
          <w:delText xml:space="preserve">  1748                                                                                                                                             </w:delText>
        </w:r>
        <w:r w:rsidRPr="00DD003C" w:rsidDel="002E5143">
          <w:rPr>
            <w:rFonts w:ascii="Open Sans" w:hAnsi="Open Sans" w:cs="Open Sans"/>
            <w:b/>
            <w:sz w:val="22"/>
            <w:szCs w:val="22"/>
            <w:rPrChange w:id="4602" w:author="George Arias" w:date="2022-08-29T16:00:00Z">
              <w:rPr>
                <w:rFonts w:ascii="Open Sans" w:hAnsi="Open Sans" w:cs="Open Sans"/>
                <w:b/>
              </w:rPr>
            </w:rPrChange>
          </w:rPr>
          <w:delText>Incident Report:</w:delText>
        </w:r>
        <w:r w:rsidRPr="00DD003C" w:rsidDel="002E5143">
          <w:rPr>
            <w:rFonts w:ascii="Open Sans" w:hAnsi="Open Sans" w:cs="Open Sans"/>
            <w:sz w:val="22"/>
            <w:szCs w:val="22"/>
            <w:rPrChange w:id="4603" w:author="George Arias" w:date="2022-08-29T16:00:00Z">
              <w:rPr>
                <w:rFonts w:ascii="Open Sans" w:hAnsi="Open Sans" w:cs="Open Sans"/>
              </w:rPr>
            </w:rPrChange>
          </w:rPr>
          <w:delText xml:space="preserve">         21-106638                                                                                                                                             </w:delText>
        </w:r>
        <w:r w:rsidRPr="00DD003C" w:rsidDel="002E5143">
          <w:rPr>
            <w:rFonts w:ascii="Open Sans" w:hAnsi="Open Sans" w:cs="Open Sans"/>
            <w:b/>
            <w:sz w:val="22"/>
            <w:szCs w:val="22"/>
            <w:rPrChange w:id="4604" w:author="George Arias" w:date="2022-08-29T16:00:00Z">
              <w:rPr>
                <w:rFonts w:ascii="Open Sans" w:hAnsi="Open Sans" w:cs="Open Sans"/>
                <w:b/>
              </w:rPr>
            </w:rPrChange>
          </w:rPr>
          <w:delText xml:space="preserve">Personnel Involved: </w:delText>
        </w:r>
        <w:r w:rsidRPr="00DD003C" w:rsidDel="002E5143">
          <w:rPr>
            <w:rFonts w:ascii="Open Sans" w:hAnsi="Open Sans" w:cs="Open Sans"/>
            <w:sz w:val="22"/>
            <w:szCs w:val="22"/>
            <w:rPrChange w:id="4605" w:author="George Arias" w:date="2022-08-29T16:00:00Z">
              <w:rPr>
                <w:rFonts w:ascii="Open Sans" w:hAnsi="Open Sans" w:cs="Open Sans"/>
              </w:rPr>
            </w:rPrChange>
          </w:rPr>
          <w:delText xml:space="preserve"> Officer Mitch Mielke #687, Officer Cameron Wofford #839                                                                                                                                                                 </w:delText>
        </w:r>
        <w:r w:rsidRPr="00DD003C" w:rsidDel="002E5143">
          <w:rPr>
            <w:rFonts w:ascii="Open Sans" w:hAnsi="Open Sans" w:cs="Open Sans"/>
            <w:b/>
            <w:sz w:val="22"/>
            <w:szCs w:val="22"/>
            <w:rPrChange w:id="4606" w:author="George Arias" w:date="2022-08-29T16:00:00Z">
              <w:rPr>
                <w:rFonts w:ascii="Open Sans" w:hAnsi="Open Sans" w:cs="Open Sans"/>
                <w:b/>
              </w:rPr>
            </w:rPrChange>
          </w:rPr>
          <w:delText>Force Used:</w:delText>
        </w:r>
        <w:r w:rsidRPr="00DD003C" w:rsidDel="002E5143">
          <w:rPr>
            <w:rFonts w:ascii="Open Sans" w:hAnsi="Open Sans" w:cs="Open Sans"/>
            <w:sz w:val="22"/>
            <w:szCs w:val="22"/>
            <w:rPrChange w:id="4607" w:author="George Arias" w:date="2022-08-29T16:00:00Z">
              <w:rPr>
                <w:rFonts w:ascii="Open Sans" w:hAnsi="Open Sans" w:cs="Open Sans"/>
              </w:rPr>
            </w:rPrChange>
          </w:rPr>
          <w:delText xml:space="preserve">                 </w:delText>
        </w:r>
        <w:r w:rsidR="00E314C4" w:rsidRPr="00DD003C" w:rsidDel="002E5143">
          <w:rPr>
            <w:rFonts w:ascii="Open Sans" w:hAnsi="Open Sans" w:cs="Open Sans"/>
            <w:sz w:val="22"/>
            <w:szCs w:val="22"/>
            <w:rPrChange w:id="4608" w:author="George Arias" w:date="2022-08-29T16:00:00Z">
              <w:rPr>
                <w:rFonts w:ascii="Open Sans" w:hAnsi="Open Sans" w:cs="Open Sans"/>
              </w:rPr>
            </w:rPrChange>
          </w:rPr>
          <w:delText xml:space="preserve"> </w:delText>
        </w:r>
        <w:r w:rsidRPr="00DD003C" w:rsidDel="002E5143">
          <w:rPr>
            <w:rFonts w:ascii="Open Sans" w:hAnsi="Open Sans" w:cs="Open Sans"/>
            <w:sz w:val="22"/>
            <w:szCs w:val="22"/>
            <w:rPrChange w:id="4609" w:author="George Arias" w:date="2022-08-29T16:00:00Z">
              <w:rPr>
                <w:rFonts w:ascii="Open Sans" w:hAnsi="Open Sans" w:cs="Open Sans"/>
              </w:rPr>
            </w:rPrChange>
          </w:rPr>
          <w:delText>Take down</w:delText>
        </w:r>
      </w:del>
    </w:p>
    <w:p w14:paraId="02BA44E2" w14:textId="0B781781" w:rsidR="00C84CCF" w:rsidRPr="00DD003C" w:rsidDel="002E5143" w:rsidRDefault="00C84CCF">
      <w:pPr>
        <w:rPr>
          <w:del w:id="4610" w:author="George Arias" w:date="2022-01-31T13:59:00Z"/>
          <w:rFonts w:ascii="Open Sans" w:hAnsi="Open Sans" w:cs="Open Sans"/>
          <w:sz w:val="22"/>
          <w:szCs w:val="22"/>
          <w:rPrChange w:id="4611" w:author="George Arias" w:date="2022-08-29T16:00:00Z">
            <w:rPr>
              <w:del w:id="4612" w:author="George Arias" w:date="2022-01-31T13:59:00Z"/>
              <w:rFonts w:ascii="Open Sans" w:hAnsi="Open Sans" w:cs="Open Sans"/>
            </w:rPr>
          </w:rPrChange>
        </w:rPr>
      </w:pPr>
      <w:del w:id="4613" w:author="George Arias" w:date="2022-01-31T13:59:00Z">
        <w:r w:rsidRPr="00DD003C" w:rsidDel="002E5143">
          <w:rPr>
            <w:rFonts w:ascii="Open Sans" w:hAnsi="Open Sans" w:cs="Open Sans"/>
            <w:b/>
            <w:sz w:val="22"/>
            <w:szCs w:val="22"/>
            <w:rPrChange w:id="4614" w:author="George Arias" w:date="2022-08-29T16:00:00Z">
              <w:rPr>
                <w:rFonts w:ascii="Open Sans" w:hAnsi="Open Sans" w:cs="Open Sans"/>
                <w:b/>
              </w:rPr>
            </w:rPrChange>
          </w:rPr>
          <w:delText>Subject Actions:</w:delText>
        </w:r>
        <w:r w:rsidRPr="00DD003C" w:rsidDel="002E5143">
          <w:rPr>
            <w:rFonts w:ascii="Open Sans" w:hAnsi="Open Sans" w:cs="Open Sans"/>
            <w:sz w:val="22"/>
            <w:szCs w:val="22"/>
            <w:rPrChange w:id="4615" w:author="George Arias" w:date="2022-08-29T16:00:00Z">
              <w:rPr>
                <w:rFonts w:ascii="Open Sans" w:hAnsi="Open Sans" w:cs="Open Sans"/>
              </w:rPr>
            </w:rPrChange>
          </w:rPr>
          <w:delText xml:space="preserve">         Non-compliance with commands, argumentative, passive resistance</w:delText>
        </w:r>
      </w:del>
    </w:p>
    <w:p w14:paraId="3EF144B7" w14:textId="0835092C" w:rsidR="00C84CCF" w:rsidRPr="00DD003C" w:rsidDel="002E5143" w:rsidRDefault="00C84CCF">
      <w:pPr>
        <w:rPr>
          <w:del w:id="4616" w:author="George Arias" w:date="2022-01-31T13:59:00Z"/>
          <w:rFonts w:ascii="Open Sans" w:hAnsi="Open Sans" w:cs="Open Sans"/>
          <w:b/>
          <w:sz w:val="22"/>
          <w:szCs w:val="22"/>
          <w:rPrChange w:id="4617" w:author="George Arias" w:date="2022-08-29T16:00:00Z">
            <w:rPr>
              <w:del w:id="4618" w:author="George Arias" w:date="2022-01-31T13:59:00Z"/>
              <w:rFonts w:ascii="Open Sans" w:hAnsi="Open Sans" w:cs="Open Sans"/>
              <w:b/>
            </w:rPr>
          </w:rPrChange>
        </w:rPr>
      </w:pPr>
      <w:del w:id="4619" w:author="George Arias" w:date="2022-01-31T13:59:00Z">
        <w:r w:rsidRPr="00DD003C" w:rsidDel="002E5143">
          <w:rPr>
            <w:rFonts w:ascii="Open Sans" w:hAnsi="Open Sans" w:cs="Open Sans"/>
            <w:b/>
            <w:sz w:val="22"/>
            <w:szCs w:val="22"/>
            <w:rPrChange w:id="4620" w:author="George Arias" w:date="2022-08-29T16:00:00Z">
              <w:rPr>
                <w:rFonts w:ascii="Open Sans" w:hAnsi="Open Sans" w:cs="Open Sans"/>
                <w:b/>
              </w:rPr>
            </w:rPrChange>
          </w:rPr>
          <w:delText>Summary:</w:delText>
        </w:r>
      </w:del>
    </w:p>
    <w:p w14:paraId="48E601ED" w14:textId="75AD9088" w:rsidR="00C84CCF" w:rsidRPr="00DD003C" w:rsidDel="002E5143" w:rsidRDefault="00C84CCF">
      <w:pPr>
        <w:rPr>
          <w:del w:id="4621" w:author="George Arias" w:date="2022-01-31T13:59:00Z"/>
          <w:rFonts w:ascii="Open Sans" w:hAnsi="Open Sans" w:cs="Open Sans"/>
          <w:b/>
          <w:sz w:val="22"/>
          <w:szCs w:val="22"/>
          <w:rPrChange w:id="4622" w:author="George Arias" w:date="2022-08-29T16:00:00Z">
            <w:rPr>
              <w:del w:id="4623" w:author="George Arias" w:date="2022-01-31T13:59:00Z"/>
              <w:rFonts w:ascii="Open Sans" w:hAnsi="Open Sans" w:cs="Open Sans"/>
              <w:b/>
            </w:rPr>
          </w:rPrChange>
        </w:rPr>
      </w:pPr>
    </w:p>
    <w:p w14:paraId="3AE4C74D" w14:textId="3707ED5B" w:rsidR="00C84CCF" w:rsidRPr="00DD003C" w:rsidDel="002E5143" w:rsidRDefault="00C84CCF">
      <w:pPr>
        <w:rPr>
          <w:del w:id="4624" w:author="George Arias" w:date="2022-01-31T13:59:00Z"/>
          <w:rFonts w:ascii="Open Sans" w:hAnsi="Open Sans" w:cs="Open Sans"/>
          <w:sz w:val="22"/>
          <w:szCs w:val="22"/>
          <w:rPrChange w:id="4625" w:author="George Arias" w:date="2022-08-29T16:00:00Z">
            <w:rPr>
              <w:del w:id="4626" w:author="George Arias" w:date="2022-01-31T13:59:00Z"/>
              <w:rFonts w:ascii="Open Sans" w:hAnsi="Open Sans" w:cs="Open Sans"/>
            </w:rPr>
          </w:rPrChange>
        </w:rPr>
        <w:pPrChange w:id="4627" w:author="George Arias" w:date="2022-05-05T12:49:00Z">
          <w:pPr>
            <w:spacing w:after="200" w:line="276" w:lineRule="auto"/>
          </w:pPr>
        </w:pPrChange>
      </w:pPr>
      <w:del w:id="4628" w:author="George Arias" w:date="2022-01-31T13:59:00Z">
        <w:r w:rsidRPr="00DD003C" w:rsidDel="002E5143">
          <w:rPr>
            <w:rFonts w:ascii="Open Sans" w:hAnsi="Open Sans" w:cs="Open Sans"/>
            <w:sz w:val="22"/>
            <w:szCs w:val="22"/>
            <w:rPrChange w:id="4629" w:author="George Arias" w:date="2022-08-29T16:00:00Z">
              <w:rPr>
                <w:rFonts w:ascii="Open Sans" w:hAnsi="Open Sans" w:cs="Open Sans"/>
              </w:rPr>
            </w:rPrChange>
          </w:rPr>
          <w:delText>On September 28</w:delText>
        </w:r>
        <w:r w:rsidRPr="00DD003C" w:rsidDel="002E5143">
          <w:rPr>
            <w:rFonts w:ascii="Open Sans" w:hAnsi="Open Sans" w:cs="Open Sans"/>
            <w:sz w:val="22"/>
            <w:szCs w:val="22"/>
            <w:vertAlign w:val="superscript"/>
            <w:rPrChange w:id="4630" w:author="George Arias" w:date="2022-08-29T16:00:00Z">
              <w:rPr>
                <w:rFonts w:ascii="Open Sans" w:hAnsi="Open Sans" w:cs="Open Sans"/>
                <w:vertAlign w:val="superscript"/>
              </w:rPr>
            </w:rPrChange>
          </w:rPr>
          <w:delText>th</w:delText>
        </w:r>
        <w:r w:rsidRPr="00DD003C" w:rsidDel="002E5143">
          <w:rPr>
            <w:rFonts w:ascii="Open Sans" w:hAnsi="Open Sans" w:cs="Open Sans"/>
            <w:sz w:val="22"/>
            <w:szCs w:val="22"/>
            <w:rPrChange w:id="4631" w:author="George Arias" w:date="2022-08-29T16:00:00Z">
              <w:rPr>
                <w:rFonts w:ascii="Open Sans" w:hAnsi="Open Sans" w:cs="Open Sans"/>
              </w:rPr>
            </w:rPrChange>
          </w:rPr>
          <w:delText xml:space="preserve">, 2021, at 1748 hours, Chandler Police Officers responded to an unknown problem at 4144 W. Harrison Street in Chandler. The caller stated a neighbor at this address asked him to call 911. </w:delText>
        </w:r>
      </w:del>
    </w:p>
    <w:p w14:paraId="75BEA585" w14:textId="759971F3" w:rsidR="00C84CCF" w:rsidRPr="00DD003C" w:rsidDel="002E5143" w:rsidRDefault="00C84CCF">
      <w:pPr>
        <w:rPr>
          <w:del w:id="4632" w:author="George Arias" w:date="2022-01-31T13:59:00Z"/>
          <w:rFonts w:ascii="Open Sans" w:hAnsi="Open Sans" w:cs="Open Sans"/>
          <w:sz w:val="22"/>
          <w:szCs w:val="22"/>
          <w:rPrChange w:id="4633" w:author="George Arias" w:date="2022-08-29T16:00:00Z">
            <w:rPr>
              <w:del w:id="4634" w:author="George Arias" w:date="2022-01-31T13:59:00Z"/>
              <w:rFonts w:ascii="Open Sans" w:hAnsi="Open Sans" w:cs="Open Sans"/>
            </w:rPr>
          </w:rPrChange>
        </w:rPr>
        <w:pPrChange w:id="4635" w:author="George Arias" w:date="2022-05-05T12:49:00Z">
          <w:pPr>
            <w:spacing w:after="200" w:line="276" w:lineRule="auto"/>
          </w:pPr>
        </w:pPrChange>
      </w:pPr>
      <w:del w:id="4636" w:author="George Arias" w:date="2022-01-31T13:59:00Z">
        <w:r w:rsidRPr="00DD003C" w:rsidDel="002E5143">
          <w:rPr>
            <w:rFonts w:ascii="Open Sans" w:hAnsi="Open Sans" w:cs="Open Sans"/>
            <w:sz w:val="22"/>
            <w:szCs w:val="22"/>
            <w:rPrChange w:id="4637" w:author="George Arias" w:date="2022-08-29T16:00:00Z">
              <w:rPr>
                <w:rFonts w:ascii="Open Sans" w:hAnsi="Open Sans" w:cs="Open Sans"/>
              </w:rPr>
            </w:rPrChange>
          </w:rPr>
          <w:delText xml:space="preserve">Officers Mielke and Buchanan arrived and found two adult males holding another male on the ground. The male on the ground was identified as Blake Ortiz. There was broken glass on the floor and one of the other males was bleeding from his arm. As other officers arrived, Officer Wofford and Officer Mielke escorted Mr. </w:delText>
        </w:r>
        <w:r w:rsidR="003D0FFF" w:rsidRPr="00DD003C" w:rsidDel="002E5143">
          <w:rPr>
            <w:rFonts w:ascii="Open Sans" w:hAnsi="Open Sans" w:cs="Open Sans"/>
            <w:sz w:val="22"/>
            <w:szCs w:val="22"/>
            <w:rPrChange w:id="4638" w:author="George Arias" w:date="2022-08-29T16:00:00Z">
              <w:rPr>
                <w:rFonts w:ascii="Open Sans" w:hAnsi="Open Sans" w:cs="Open Sans"/>
              </w:rPr>
            </w:rPrChange>
          </w:rPr>
          <w:delText>Ortiz</w:delText>
        </w:r>
        <w:r w:rsidRPr="00DD003C" w:rsidDel="002E5143">
          <w:rPr>
            <w:rFonts w:ascii="Open Sans" w:hAnsi="Open Sans" w:cs="Open Sans"/>
            <w:sz w:val="22"/>
            <w:szCs w:val="22"/>
            <w:rPrChange w:id="4639" w:author="George Arias" w:date="2022-08-29T16:00:00Z">
              <w:rPr>
                <w:rFonts w:ascii="Open Sans" w:hAnsi="Open Sans" w:cs="Open Sans"/>
              </w:rPr>
            </w:rPrChange>
          </w:rPr>
          <w:delText xml:space="preserve"> off the floor and sat him on a nearby couch.  Mr. Ortiz refused to answer questions, stating the officers should speak to his attorney. Mr. Ortiz attempted to get off the couch but was ordered by Officer Mielke to stay seated and told he was being detained. Mr. Ortiz became argumentative and attempted to get up and walk away. Officer Mielke pushed Mr. Ortiz back on the couch and grabbed his left arm as Officer Wofford grabbed his right arm. Mr. Ortiz resisted being grabbed and tensed his arms, preventing the officers from handcuffing him. He was taken to the floor but managed to get both his arms underneath his body as he faced down. With the help of a third officer, Mr. Ortiz was eventually handcuffed and taken into custody. </w:delText>
        </w:r>
      </w:del>
    </w:p>
    <w:p w14:paraId="2DE0C346" w14:textId="094559EE" w:rsidR="00C84CCF" w:rsidRPr="00DD003C" w:rsidDel="002E5143" w:rsidRDefault="00C84CCF">
      <w:pPr>
        <w:rPr>
          <w:del w:id="4640" w:author="George Arias" w:date="2022-01-31T13:59:00Z"/>
          <w:rFonts w:ascii="Open Sans" w:hAnsi="Open Sans" w:cs="Open Sans"/>
          <w:sz w:val="22"/>
          <w:szCs w:val="22"/>
          <w:rPrChange w:id="4641" w:author="George Arias" w:date="2022-08-29T16:00:00Z">
            <w:rPr>
              <w:del w:id="4642" w:author="George Arias" w:date="2022-01-31T13:59:00Z"/>
              <w:rFonts w:ascii="Open Sans" w:hAnsi="Open Sans" w:cs="Open Sans"/>
            </w:rPr>
          </w:rPrChange>
        </w:rPr>
        <w:pPrChange w:id="4643" w:author="George Arias" w:date="2022-05-05T12:49:00Z">
          <w:pPr>
            <w:spacing w:after="200" w:line="276" w:lineRule="auto"/>
          </w:pPr>
        </w:pPrChange>
      </w:pPr>
      <w:del w:id="4644" w:author="George Arias" w:date="2022-01-31T13:59:00Z">
        <w:r w:rsidRPr="00DD003C" w:rsidDel="002E5143">
          <w:rPr>
            <w:rFonts w:ascii="Open Sans" w:hAnsi="Open Sans" w:cs="Open Sans"/>
            <w:sz w:val="22"/>
            <w:szCs w:val="22"/>
            <w:rPrChange w:id="4645" w:author="George Arias" w:date="2022-08-29T16:00:00Z">
              <w:rPr>
                <w:rFonts w:ascii="Open Sans" w:hAnsi="Open Sans" w:cs="Open Sans"/>
              </w:rPr>
            </w:rPrChange>
          </w:rPr>
          <w:delText>Mr. Ortiz had abrasions on both sides of his face. Paramedics arrived and transported him to a local hospital for a mental health evaluation. A crime scene technician photographed the incident and a body worn camera recorded the use of force.</w:delText>
        </w:r>
      </w:del>
    </w:p>
    <w:p w14:paraId="22B013E5" w14:textId="0BCF4651" w:rsidR="00C84CCF" w:rsidRPr="00DD003C" w:rsidDel="002E5143" w:rsidRDefault="00C84CCF">
      <w:pPr>
        <w:rPr>
          <w:del w:id="4646" w:author="George Arias" w:date="2022-01-31T13:59:00Z"/>
          <w:rFonts w:ascii="Open Sans" w:hAnsi="Open Sans" w:cs="Open Sans"/>
          <w:b/>
          <w:sz w:val="22"/>
          <w:szCs w:val="22"/>
          <w:rPrChange w:id="4647" w:author="George Arias" w:date="2022-08-29T16:00:00Z">
            <w:rPr>
              <w:del w:id="4648" w:author="George Arias" w:date="2022-01-31T13:59:00Z"/>
              <w:rFonts w:ascii="Open Sans" w:hAnsi="Open Sans" w:cs="Open Sans"/>
              <w:b/>
            </w:rPr>
          </w:rPrChange>
        </w:rPr>
      </w:pPr>
      <w:del w:id="4649" w:author="George Arias" w:date="2022-01-31T13:59:00Z">
        <w:r w:rsidRPr="00DD003C" w:rsidDel="002E5143">
          <w:rPr>
            <w:rFonts w:ascii="Open Sans" w:hAnsi="Open Sans" w:cs="Open Sans"/>
            <w:b/>
            <w:sz w:val="22"/>
            <w:szCs w:val="22"/>
            <w:rPrChange w:id="4650" w:author="George Arias" w:date="2022-08-29T16:00:00Z">
              <w:rPr>
                <w:rFonts w:ascii="Open Sans" w:hAnsi="Open Sans" w:cs="Open Sans"/>
                <w:b/>
              </w:rPr>
            </w:rPrChange>
          </w:rPr>
          <w:delText xml:space="preserve">Charges on suspect: </w:delText>
        </w:r>
      </w:del>
    </w:p>
    <w:p w14:paraId="57F80C43" w14:textId="29C95AB5" w:rsidR="00C84CCF" w:rsidRPr="00DD003C" w:rsidDel="002E5143" w:rsidRDefault="00C84CCF">
      <w:pPr>
        <w:rPr>
          <w:del w:id="4651" w:author="George Arias" w:date="2022-01-31T13:59:00Z"/>
          <w:rFonts w:ascii="Open Sans" w:hAnsi="Open Sans" w:cs="Open Sans"/>
          <w:b/>
          <w:sz w:val="22"/>
          <w:szCs w:val="22"/>
          <w:rPrChange w:id="4652" w:author="George Arias" w:date="2022-08-29T16:00:00Z">
            <w:rPr>
              <w:del w:id="4653" w:author="George Arias" w:date="2022-01-31T13:59:00Z"/>
              <w:rFonts w:ascii="Open Sans" w:hAnsi="Open Sans" w:cs="Open Sans"/>
              <w:b/>
            </w:rPr>
          </w:rPrChange>
        </w:rPr>
      </w:pPr>
    </w:p>
    <w:p w14:paraId="61FB3889" w14:textId="4314371E" w:rsidR="00C84CCF" w:rsidRPr="00DD003C" w:rsidDel="002E5143" w:rsidRDefault="00C84CCF">
      <w:pPr>
        <w:rPr>
          <w:del w:id="4654" w:author="George Arias" w:date="2022-01-31T13:59:00Z"/>
          <w:rFonts w:ascii="Open Sans" w:hAnsi="Open Sans" w:cs="Open Sans"/>
          <w:bCs/>
          <w:sz w:val="22"/>
          <w:szCs w:val="22"/>
          <w:rPrChange w:id="4655" w:author="George Arias" w:date="2022-08-29T16:00:00Z">
            <w:rPr>
              <w:del w:id="4656" w:author="George Arias" w:date="2022-01-31T13:59:00Z"/>
              <w:rFonts w:ascii="Open Sans" w:hAnsi="Open Sans" w:cs="Open Sans"/>
              <w:bCs/>
            </w:rPr>
          </w:rPrChange>
        </w:rPr>
      </w:pPr>
      <w:del w:id="4657" w:author="George Arias" w:date="2022-01-31T13:59:00Z">
        <w:r w:rsidRPr="00DD003C" w:rsidDel="002E5143">
          <w:rPr>
            <w:rFonts w:ascii="Open Sans" w:hAnsi="Open Sans" w:cs="Open Sans"/>
            <w:bCs/>
            <w:sz w:val="22"/>
            <w:szCs w:val="22"/>
            <w:rPrChange w:id="4658" w:author="George Arias" w:date="2022-08-29T16:00:00Z">
              <w:rPr>
                <w:rFonts w:ascii="Open Sans" w:hAnsi="Open Sans" w:cs="Open Sans"/>
                <w:bCs/>
              </w:rPr>
            </w:rPrChange>
          </w:rPr>
          <w:delText>Disorderly conduct DV (long form)</w:delText>
        </w:r>
      </w:del>
    </w:p>
    <w:p w14:paraId="7DB4C392" w14:textId="1482580D" w:rsidR="00C84CCF" w:rsidRPr="00DD003C" w:rsidDel="002E5143" w:rsidRDefault="00C84CCF">
      <w:pPr>
        <w:rPr>
          <w:del w:id="4659" w:author="George Arias" w:date="2022-01-31T13:59:00Z"/>
          <w:rFonts w:ascii="Open Sans" w:hAnsi="Open Sans" w:cs="Open Sans"/>
          <w:bCs/>
          <w:sz w:val="22"/>
          <w:szCs w:val="22"/>
          <w:rPrChange w:id="4660" w:author="George Arias" w:date="2022-08-29T16:00:00Z">
            <w:rPr>
              <w:del w:id="4661" w:author="George Arias" w:date="2022-01-31T13:59:00Z"/>
              <w:rFonts w:ascii="Open Sans" w:hAnsi="Open Sans" w:cs="Open Sans"/>
              <w:bCs/>
            </w:rPr>
          </w:rPrChange>
        </w:rPr>
      </w:pPr>
      <w:del w:id="4662" w:author="George Arias" w:date="2022-01-31T13:59:00Z">
        <w:r w:rsidRPr="00DD003C" w:rsidDel="002E5143">
          <w:rPr>
            <w:rFonts w:ascii="Open Sans" w:hAnsi="Open Sans" w:cs="Open Sans"/>
            <w:bCs/>
            <w:sz w:val="22"/>
            <w:szCs w:val="22"/>
            <w:rPrChange w:id="4663" w:author="George Arias" w:date="2022-08-29T16:00:00Z">
              <w:rPr>
                <w:rFonts w:ascii="Open Sans" w:hAnsi="Open Sans" w:cs="Open Sans"/>
                <w:bCs/>
              </w:rPr>
            </w:rPrChange>
          </w:rPr>
          <w:delText>Criminal damage DV (long form)</w:delText>
        </w:r>
      </w:del>
    </w:p>
    <w:p w14:paraId="1ABFB625" w14:textId="6778AA69" w:rsidR="00C84CCF" w:rsidRPr="00DD003C" w:rsidDel="002E5143" w:rsidRDefault="00C84CCF">
      <w:pPr>
        <w:rPr>
          <w:del w:id="4664" w:author="George Arias" w:date="2022-01-31T13:59:00Z"/>
          <w:rFonts w:ascii="Open Sans" w:hAnsi="Open Sans" w:cs="Open Sans"/>
          <w:sz w:val="22"/>
          <w:szCs w:val="22"/>
          <w:rPrChange w:id="4665" w:author="George Arias" w:date="2022-08-29T16:00:00Z">
            <w:rPr>
              <w:del w:id="4666" w:author="George Arias" w:date="2022-01-31T13:59:00Z"/>
              <w:rFonts w:ascii="Open Sans" w:hAnsi="Open Sans" w:cs="Open Sans"/>
            </w:rPr>
          </w:rPrChange>
        </w:rPr>
      </w:pPr>
    </w:p>
    <w:p w14:paraId="47BB77E4" w14:textId="5E36D618" w:rsidR="00C84CCF" w:rsidRPr="00DD003C" w:rsidDel="002E5143" w:rsidRDefault="00C84CCF">
      <w:pPr>
        <w:rPr>
          <w:del w:id="4667" w:author="George Arias" w:date="2022-01-31T13:59:00Z"/>
          <w:rFonts w:ascii="Open Sans" w:hAnsi="Open Sans" w:cs="Open Sans"/>
          <w:b/>
          <w:sz w:val="22"/>
          <w:szCs w:val="22"/>
          <w:rPrChange w:id="4668" w:author="George Arias" w:date="2022-08-29T16:00:00Z">
            <w:rPr>
              <w:del w:id="4669" w:author="George Arias" w:date="2022-01-31T13:59:00Z"/>
              <w:rFonts w:ascii="Open Sans" w:hAnsi="Open Sans" w:cs="Open Sans"/>
              <w:b/>
            </w:rPr>
          </w:rPrChange>
        </w:rPr>
      </w:pPr>
      <w:del w:id="4670" w:author="George Arias" w:date="2022-01-31T13:59:00Z">
        <w:r w:rsidRPr="00DD003C" w:rsidDel="002E5143">
          <w:rPr>
            <w:rFonts w:ascii="Open Sans" w:hAnsi="Open Sans" w:cs="Open Sans"/>
            <w:b/>
            <w:sz w:val="22"/>
            <w:szCs w:val="22"/>
            <w:rPrChange w:id="4671" w:author="George Arias" w:date="2022-08-29T16:00:00Z">
              <w:rPr>
                <w:rFonts w:ascii="Open Sans" w:hAnsi="Open Sans" w:cs="Open Sans"/>
                <w:b/>
              </w:rPr>
            </w:rPrChange>
          </w:rPr>
          <w:delText xml:space="preserve">Injuries: </w:delText>
        </w:r>
      </w:del>
    </w:p>
    <w:p w14:paraId="7DF3467B" w14:textId="78C03BA5" w:rsidR="00C84CCF" w:rsidRPr="00DD003C" w:rsidDel="002E5143" w:rsidRDefault="00C84CCF">
      <w:pPr>
        <w:rPr>
          <w:del w:id="4672" w:author="George Arias" w:date="2022-01-31T13:59:00Z"/>
          <w:rFonts w:ascii="Open Sans" w:hAnsi="Open Sans" w:cs="Open Sans"/>
          <w:b/>
          <w:sz w:val="22"/>
          <w:szCs w:val="22"/>
          <w:rPrChange w:id="4673" w:author="George Arias" w:date="2022-08-29T16:00:00Z">
            <w:rPr>
              <w:del w:id="4674" w:author="George Arias" w:date="2022-01-31T13:59:00Z"/>
              <w:rFonts w:ascii="Open Sans" w:hAnsi="Open Sans" w:cs="Open Sans"/>
              <w:b/>
            </w:rPr>
          </w:rPrChange>
        </w:rPr>
      </w:pPr>
    </w:p>
    <w:p w14:paraId="78E3E905" w14:textId="4EFA781E" w:rsidR="00C84CCF" w:rsidRPr="00DD003C" w:rsidDel="002E5143" w:rsidRDefault="00C84CCF">
      <w:pPr>
        <w:rPr>
          <w:del w:id="4675" w:author="George Arias" w:date="2022-01-31T13:59:00Z"/>
          <w:rFonts w:ascii="Open Sans" w:hAnsi="Open Sans" w:cs="Open Sans"/>
          <w:sz w:val="22"/>
          <w:szCs w:val="22"/>
          <w:rPrChange w:id="4676" w:author="George Arias" w:date="2022-08-29T16:00:00Z">
            <w:rPr>
              <w:del w:id="4677" w:author="George Arias" w:date="2022-01-31T13:59:00Z"/>
              <w:rFonts w:ascii="Open Sans" w:hAnsi="Open Sans" w:cs="Open Sans"/>
            </w:rPr>
          </w:rPrChange>
        </w:rPr>
      </w:pPr>
      <w:del w:id="4678" w:author="George Arias" w:date="2022-01-31T13:59:00Z">
        <w:r w:rsidRPr="00DD003C" w:rsidDel="002E5143">
          <w:rPr>
            <w:rFonts w:ascii="Open Sans" w:hAnsi="Open Sans" w:cs="Open Sans"/>
            <w:sz w:val="22"/>
            <w:szCs w:val="22"/>
            <w:rPrChange w:id="4679" w:author="George Arias" w:date="2022-08-29T16:00:00Z">
              <w:rPr>
                <w:rFonts w:ascii="Open Sans" w:hAnsi="Open Sans" w:cs="Open Sans"/>
              </w:rPr>
            </w:rPrChange>
          </w:rPr>
          <w:delText>Mr. Ortiz had abrasions on both sides of his face.</w:delText>
        </w:r>
      </w:del>
    </w:p>
    <w:p w14:paraId="7ABE8657" w14:textId="79DF0425" w:rsidR="00F076FD" w:rsidRPr="00DD003C" w:rsidDel="002E5143" w:rsidRDefault="00F076FD">
      <w:pPr>
        <w:rPr>
          <w:del w:id="4680" w:author="George Arias" w:date="2022-01-31T13:59:00Z"/>
          <w:rFonts w:ascii="Open Sans" w:eastAsia="Batang" w:hAnsi="Open Sans" w:cs="Open Sans"/>
          <w:sz w:val="22"/>
          <w:szCs w:val="22"/>
          <w:rPrChange w:id="4681" w:author="George Arias" w:date="2022-08-29T16:00:00Z">
            <w:rPr>
              <w:del w:id="4682" w:author="George Arias" w:date="2022-01-31T13:59:00Z"/>
              <w:rFonts w:ascii="Open Sans" w:eastAsia="Batang" w:hAnsi="Open Sans" w:cs="Open Sans"/>
            </w:rPr>
          </w:rPrChange>
        </w:rPr>
        <w:pPrChange w:id="4683" w:author="George Arias" w:date="2022-05-05T12:49:00Z">
          <w:pPr>
            <w:spacing w:after="200" w:line="276" w:lineRule="auto"/>
          </w:pPr>
        </w:pPrChange>
      </w:pPr>
    </w:p>
    <w:p w14:paraId="00F1AFE0" w14:textId="14F15571" w:rsidR="004715C4" w:rsidRPr="00DD003C" w:rsidDel="00500490" w:rsidRDefault="004715C4">
      <w:pPr>
        <w:rPr>
          <w:del w:id="4684" w:author="George Arias" w:date="2022-01-31T14:36:00Z"/>
          <w:rFonts w:ascii="Open Sans" w:eastAsia="Batang" w:hAnsi="Open Sans" w:cs="Open Sans"/>
          <w:sz w:val="22"/>
          <w:szCs w:val="22"/>
          <w:rPrChange w:id="4685" w:author="George Arias" w:date="2022-08-29T16:00:00Z">
            <w:rPr>
              <w:del w:id="4686" w:author="George Arias" w:date="2022-01-31T14:36:00Z"/>
              <w:rFonts w:ascii="Open Sans" w:eastAsia="Batang" w:hAnsi="Open Sans" w:cs="Open Sans"/>
            </w:rPr>
          </w:rPrChange>
        </w:rPr>
        <w:pPrChange w:id="4687" w:author="George Arias" w:date="2022-05-05T12:49:00Z">
          <w:pPr>
            <w:spacing w:after="200" w:line="276" w:lineRule="auto"/>
          </w:pPr>
        </w:pPrChange>
      </w:pPr>
    </w:p>
    <w:p w14:paraId="1673F316" w14:textId="09678D0C" w:rsidR="004715C4" w:rsidRPr="00DD003C" w:rsidDel="00500490" w:rsidRDefault="004715C4">
      <w:pPr>
        <w:rPr>
          <w:del w:id="4688" w:author="George Arias" w:date="2022-01-31T14:36:00Z"/>
          <w:rFonts w:ascii="Open Sans" w:eastAsia="Batang" w:hAnsi="Open Sans" w:cs="Open Sans"/>
          <w:sz w:val="22"/>
          <w:szCs w:val="22"/>
          <w:rPrChange w:id="4689" w:author="George Arias" w:date="2022-08-29T16:00:00Z">
            <w:rPr>
              <w:del w:id="4690" w:author="George Arias" w:date="2022-01-31T14:36:00Z"/>
              <w:rFonts w:ascii="Open Sans" w:eastAsia="Batang" w:hAnsi="Open Sans" w:cs="Open Sans"/>
            </w:rPr>
          </w:rPrChange>
        </w:rPr>
        <w:pPrChange w:id="4691" w:author="George Arias" w:date="2022-05-05T12:49:00Z">
          <w:pPr>
            <w:spacing w:after="200" w:line="276" w:lineRule="auto"/>
          </w:pPr>
        </w:pPrChange>
      </w:pPr>
    </w:p>
    <w:p w14:paraId="5A052692" w14:textId="12A5A7C0" w:rsidR="004715C4" w:rsidRPr="00DD003C" w:rsidRDefault="004715C4">
      <w:pPr>
        <w:rPr>
          <w:rFonts w:ascii="Open Sans" w:eastAsia="Batang" w:hAnsi="Open Sans" w:cs="Open Sans"/>
          <w:sz w:val="22"/>
          <w:szCs w:val="22"/>
          <w:rPrChange w:id="4692" w:author="George Arias" w:date="2022-08-29T16:00:00Z">
            <w:rPr>
              <w:rFonts w:ascii="Open Sans" w:eastAsia="Batang" w:hAnsi="Open Sans" w:cs="Open Sans"/>
            </w:rPr>
          </w:rPrChange>
        </w:rPr>
        <w:pPrChange w:id="4693" w:author="George Arias" w:date="2022-08-24T14:08:00Z">
          <w:pPr>
            <w:spacing w:after="200" w:line="276" w:lineRule="auto"/>
          </w:pPr>
        </w:pPrChange>
      </w:pPr>
    </w:p>
    <w:sectPr w:rsidR="004715C4" w:rsidRPr="00DD003C" w:rsidSect="002043F1">
      <w:pgSz w:w="12240" w:h="15840" w:code="1"/>
      <w:pgMar w:top="630" w:right="1440" w:bottom="1440" w:left="1440" w:header="720" w:footer="720" w:gutter="0"/>
      <w:cols w:space="720"/>
      <w:noEndnote/>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George Arias" w:date="2022-08-29T08:37:00Z" w:initials="GA">
    <w:p w14:paraId="45C5E22B" w14:textId="77777777" w:rsidR="00E61400" w:rsidRDefault="00E61400">
      <w:pPr>
        <w:pStyle w:val="CommentText"/>
      </w:pPr>
      <w:r>
        <w:rPr>
          <w:rStyle w:val="CommentReference"/>
        </w:rPr>
        <w:annotationRef/>
      </w:r>
    </w:p>
    <w:p w14:paraId="4416C213" w14:textId="65921D94" w:rsidR="00E61400" w:rsidRDefault="00E61400">
      <w:pPr>
        <w:pStyle w:val="CommentText"/>
      </w:pPr>
      <w:r>
        <w:rPr>
          <w:rFonts w:ascii="Open Sans" w:hAnsi="Open Sans" w:cs="Open Sans"/>
          <w:sz w:val="22"/>
          <w:szCs w:val="22"/>
        </w:rPr>
        <w:pict w14:anchorId="4DCB82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55pt" strokeweight="0">
            <v:stroke endcap="round"/>
            <v:imagedata r:id="rId1" o:title=""/>
            <v:path shadowok="f" fillok="f" insetpenok="f"/>
            <o:lock v:ext="edit" rotation="t" verticies="t" text="t" shapetype="t"/>
            <o:ink i="AAC=&#10;" annotation="t"/>
          </v:shape>
        </w:pict>
      </w:r>
    </w:p>
  </w:comment>
  <w:comment w:id="10" w:author="George Arias" w:date="2022-07-18T15:29:00Z" w:initials="GA">
    <w:p w14:paraId="4B02865C" w14:textId="77777777" w:rsidR="00E61400" w:rsidRDefault="00E61400">
      <w:pPr>
        <w:pStyle w:val="CommentText"/>
      </w:pPr>
      <w:r>
        <w:rPr>
          <w:rStyle w:val="CommentReference"/>
        </w:rPr>
        <w:annotationRef/>
      </w:r>
    </w:p>
    <w:p w14:paraId="6189DC40" w14:textId="1727F1EC" w:rsidR="00E61400" w:rsidRDefault="00E61400">
      <w:pPr>
        <w:pStyle w:val="CommentText"/>
      </w:pPr>
      <w:r>
        <w:rPr>
          <w:rFonts w:ascii="Open Sans" w:hAnsi="Open Sans" w:cs="Open Sans"/>
          <w:sz w:val="22"/>
          <w:szCs w:val="22"/>
        </w:rPr>
        <w:pict w14:anchorId="231EBD25">
          <v:shape id="_x0000_i1028" type="#_x0000_t75" style="width:36pt;height:.55pt" strokeweight="0">
            <v:stroke endcap="round"/>
            <v:imagedata r:id="rId2" o:title=""/>
            <v:path shadowok="f" fillok="f" insetpenok="f"/>
            <o:lock v:ext="edit" rotation="t" verticies="t" text="t" shapetype="t"/>
            <o:ink i="AAB=&#10;" annotation="t"/>
          </v:shape>
        </w:pict>
      </w:r>
    </w:p>
  </w:comment>
  <w:comment w:id="26" w:author="Daniel Mellentine" w:date="2021-12-02T14:07:00Z" w:initials="DM">
    <w:p w14:paraId="499BB8CC" w14:textId="37921EDA" w:rsidR="00E61400" w:rsidRDefault="00E61400">
      <w:pPr>
        <w:pStyle w:val="CommentText"/>
      </w:pPr>
      <w:r>
        <w:rPr>
          <w:rStyle w:val="CommentReference"/>
        </w:rPr>
        <w:annotationRef/>
      </w:r>
      <w:r>
        <w:t>You can remove “that” if you want or not. It’s more of a style issue.</w:t>
      </w:r>
    </w:p>
  </w:comment>
  <w:comment w:id="408" w:author="Daniel Mellentine" w:date="2021-12-02T14:51:00Z" w:initials="DM">
    <w:p w14:paraId="4D6F6F17" w14:textId="530AFB5C" w:rsidR="00E61400" w:rsidRDefault="00E61400">
      <w:pPr>
        <w:pStyle w:val="CommentText"/>
      </w:pPr>
      <w:r>
        <w:rPr>
          <w:rStyle w:val="CommentReference"/>
        </w:rPr>
        <w:annotationRef/>
      </w:r>
      <w:r>
        <w:t>Your font changes here. Is this intentional?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416C213" w15:done="0"/>
  <w15:commentEx w15:paraId="6189DC40" w15:done="0"/>
  <w15:commentEx w15:paraId="499BB8CC" w15:done="1"/>
  <w15:commentEx w15:paraId="4D6F6F17"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B6F95E" w16cex:dateUtc="2022-08-29T15:37:00Z"/>
  <w16cex:commentExtensible w16cex:durableId="267FFAF1" w16cex:dateUtc="2022-07-18T22:29:00Z"/>
  <w16cex:commentExtensible w16cex:durableId="25535185" w16cex:dateUtc="2021-12-02T21:07:00Z"/>
  <w16cex:commentExtensible w16cex:durableId="25535BDD" w16cex:dateUtc="2021-12-02T21: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416C213" w16cid:durableId="26B6F95E"/>
  <w16cid:commentId w16cid:paraId="6189DC40" w16cid:durableId="267FFAF1"/>
  <w16cid:commentId w16cid:paraId="499BB8CC" w16cid:durableId="25535185"/>
  <w16cid:commentId w16cid:paraId="4D6F6F17" w16cid:durableId="25535BD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BF474" w14:textId="77777777" w:rsidR="00E61400" w:rsidRDefault="00E61400">
      <w:r>
        <w:separator/>
      </w:r>
    </w:p>
  </w:endnote>
  <w:endnote w:type="continuationSeparator" w:id="0">
    <w:p w14:paraId="5E3138E5" w14:textId="77777777" w:rsidR="00E61400" w:rsidRDefault="00E61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AB3DE2" w14:textId="77777777" w:rsidR="00E61400" w:rsidRDefault="00E61400">
      <w:r>
        <w:separator/>
      </w:r>
    </w:p>
  </w:footnote>
  <w:footnote w:type="continuationSeparator" w:id="0">
    <w:p w14:paraId="1C98B1AF" w14:textId="77777777" w:rsidR="00E61400" w:rsidRDefault="00E61400">
      <w:r>
        <w:continuationSeparator/>
      </w:r>
    </w:p>
  </w:footnote>
  <w:footnote w:id="1">
    <w:p w14:paraId="4B7D3F7F" w14:textId="77777777" w:rsidR="00E61400" w:rsidRPr="00B80DE6" w:rsidRDefault="00E61400" w:rsidP="002043F1">
      <w:pPr>
        <w:pStyle w:val="FootnoteText"/>
        <w:rPr>
          <w:lang w:val="es-MX"/>
        </w:rPr>
      </w:pPr>
      <w:r w:rsidRPr="0088185F">
        <w:rPr>
          <w:rStyle w:val="FootnoteReference"/>
        </w:rPr>
        <w:footnoteRef/>
      </w:r>
      <w:r w:rsidRPr="00B80DE6">
        <w:rPr>
          <w:lang w:val="es-MX"/>
        </w:rPr>
        <w:t xml:space="preserve"> ARS § 13-3881.B </w:t>
      </w:r>
    </w:p>
  </w:footnote>
  <w:footnote w:id="2">
    <w:p w14:paraId="1EF9B95D" w14:textId="77777777" w:rsidR="00E61400" w:rsidRPr="00B80DE6" w:rsidRDefault="00E61400" w:rsidP="002043F1">
      <w:pPr>
        <w:pStyle w:val="FootnoteText"/>
        <w:rPr>
          <w:lang w:val="es-MX"/>
        </w:rPr>
      </w:pPr>
      <w:r w:rsidRPr="0088185F">
        <w:rPr>
          <w:rStyle w:val="FootnoteReference"/>
        </w:rPr>
        <w:footnoteRef/>
      </w:r>
      <w:r w:rsidRPr="00B80DE6">
        <w:rPr>
          <w:lang w:val="es-MX"/>
        </w:rPr>
        <w:t xml:space="preserve"> CPD G.O. E-01.200.B.3 </w:t>
      </w:r>
    </w:p>
  </w:footnote>
  <w:footnote w:id="3">
    <w:p w14:paraId="6D48F089" w14:textId="77777777" w:rsidR="00E61400" w:rsidRPr="00ED5A68" w:rsidRDefault="00E61400" w:rsidP="002043F1">
      <w:pPr>
        <w:pStyle w:val="FootnoteText"/>
        <w:rPr>
          <w:lang w:val="es-MX"/>
        </w:rPr>
      </w:pPr>
      <w:r>
        <w:rPr>
          <w:rStyle w:val="FootnoteReference"/>
        </w:rPr>
        <w:footnoteRef/>
      </w:r>
      <w:r>
        <w:rPr>
          <w:lang w:val="es-MX"/>
        </w:rPr>
        <w:t xml:space="preserve"> CPD G.O. E-01.400.E</w:t>
      </w:r>
      <w:r w:rsidRPr="00ED5A68">
        <w:rPr>
          <w:lang w:val="es-MX"/>
        </w:rPr>
        <w:t xml:space="preserve">.1 </w:t>
      </w:r>
    </w:p>
  </w:footnote>
  <w:footnote w:id="4">
    <w:p w14:paraId="2240AA1D" w14:textId="77777777" w:rsidR="00E61400" w:rsidRPr="00ED5A68" w:rsidRDefault="00E61400" w:rsidP="002043F1">
      <w:pPr>
        <w:pStyle w:val="FootnoteText"/>
        <w:rPr>
          <w:lang w:val="es-MX"/>
        </w:rPr>
      </w:pPr>
      <w:r>
        <w:rPr>
          <w:rStyle w:val="FootnoteReference"/>
        </w:rPr>
        <w:footnoteRef/>
      </w:r>
      <w:r w:rsidRPr="00ED5A68">
        <w:rPr>
          <w:lang w:val="es-MX"/>
        </w:rPr>
        <w:t xml:space="preserve"> CALEA 1.3.13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50AD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051347C"/>
    <w:multiLevelType w:val="singleLevel"/>
    <w:tmpl w:val="9C96B322"/>
    <w:lvl w:ilvl="0">
      <w:start w:val="1"/>
      <w:numFmt w:val="decimal"/>
      <w:lvlText w:val="%1."/>
      <w:legacy w:legacy="1" w:legacySpace="0" w:legacyIndent="360"/>
      <w:lvlJc w:val="left"/>
      <w:pPr>
        <w:ind w:left="360" w:hanging="360"/>
      </w:pPr>
    </w:lvl>
  </w:abstractNum>
  <w:abstractNum w:abstractNumId="2" w15:restartNumberingAfterBreak="0">
    <w:nsid w:val="246623C4"/>
    <w:multiLevelType w:val="hybridMultilevel"/>
    <w:tmpl w:val="7B329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05269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60630A86"/>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6CB653AB"/>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eorge Arias">
    <w15:presenceInfo w15:providerId="AD" w15:userId="S::george.arias@chandleraz.gov::28c0d8e0-dd91-443a-87c8-77e91f4d7dfa"/>
  </w15:person>
  <w15:person w15:author="Daniel Mellentine">
    <w15:presenceInfo w15:providerId="AD" w15:userId="S::daniel.mellentine@chandleraz.gov::f7b8fdd5-d86a-48b7-9887-1f2ca014a1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markup="0"/>
  <w:trackRevision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FDC"/>
    <w:rsid w:val="00007B96"/>
    <w:rsid w:val="00013A41"/>
    <w:rsid w:val="00015BA4"/>
    <w:rsid w:val="00030E80"/>
    <w:rsid w:val="00040677"/>
    <w:rsid w:val="00043CCE"/>
    <w:rsid w:val="00044847"/>
    <w:rsid w:val="000623FA"/>
    <w:rsid w:val="00071B7A"/>
    <w:rsid w:val="00073AC9"/>
    <w:rsid w:val="00073B00"/>
    <w:rsid w:val="00074B22"/>
    <w:rsid w:val="00083BE2"/>
    <w:rsid w:val="00086F37"/>
    <w:rsid w:val="000927F9"/>
    <w:rsid w:val="000A1E48"/>
    <w:rsid w:val="000A3123"/>
    <w:rsid w:val="000A7755"/>
    <w:rsid w:val="000C325A"/>
    <w:rsid w:val="000C7DB5"/>
    <w:rsid w:val="000E23C5"/>
    <w:rsid w:val="000E2A3A"/>
    <w:rsid w:val="000E5066"/>
    <w:rsid w:val="000E6CE4"/>
    <w:rsid w:val="000E7208"/>
    <w:rsid w:val="000F4BE4"/>
    <w:rsid w:val="001017F0"/>
    <w:rsid w:val="0010340E"/>
    <w:rsid w:val="00115020"/>
    <w:rsid w:val="001214DF"/>
    <w:rsid w:val="001304F5"/>
    <w:rsid w:val="00131E0F"/>
    <w:rsid w:val="0013571C"/>
    <w:rsid w:val="001462CD"/>
    <w:rsid w:val="001537C7"/>
    <w:rsid w:val="00154854"/>
    <w:rsid w:val="00156B69"/>
    <w:rsid w:val="0016271D"/>
    <w:rsid w:val="0016341D"/>
    <w:rsid w:val="0016348A"/>
    <w:rsid w:val="00171C6D"/>
    <w:rsid w:val="00175A0E"/>
    <w:rsid w:val="00180F93"/>
    <w:rsid w:val="00190186"/>
    <w:rsid w:val="001966BD"/>
    <w:rsid w:val="001A096E"/>
    <w:rsid w:val="001B2BF4"/>
    <w:rsid w:val="001B7140"/>
    <w:rsid w:val="001C324B"/>
    <w:rsid w:val="001C4BE2"/>
    <w:rsid w:val="001D0ACF"/>
    <w:rsid w:val="001D1116"/>
    <w:rsid w:val="001D74B5"/>
    <w:rsid w:val="001E6ABE"/>
    <w:rsid w:val="001F2802"/>
    <w:rsid w:val="001F6B4F"/>
    <w:rsid w:val="00203767"/>
    <w:rsid w:val="002043F1"/>
    <w:rsid w:val="00206A18"/>
    <w:rsid w:val="002076B8"/>
    <w:rsid w:val="00207EE3"/>
    <w:rsid w:val="0021069D"/>
    <w:rsid w:val="00211DF5"/>
    <w:rsid w:val="00214141"/>
    <w:rsid w:val="00216389"/>
    <w:rsid w:val="00223D14"/>
    <w:rsid w:val="00236076"/>
    <w:rsid w:val="00243023"/>
    <w:rsid w:val="002523D6"/>
    <w:rsid w:val="00255F4B"/>
    <w:rsid w:val="00264712"/>
    <w:rsid w:val="00266CC1"/>
    <w:rsid w:val="00274666"/>
    <w:rsid w:val="00283D6C"/>
    <w:rsid w:val="00284878"/>
    <w:rsid w:val="0029051F"/>
    <w:rsid w:val="002A3EB7"/>
    <w:rsid w:val="002B370A"/>
    <w:rsid w:val="002B6F8C"/>
    <w:rsid w:val="002C79A2"/>
    <w:rsid w:val="002D5367"/>
    <w:rsid w:val="002E28CB"/>
    <w:rsid w:val="002E3518"/>
    <w:rsid w:val="002E4D22"/>
    <w:rsid w:val="002E5143"/>
    <w:rsid w:val="002E5F35"/>
    <w:rsid w:val="002F6FB6"/>
    <w:rsid w:val="00310216"/>
    <w:rsid w:val="00315DA8"/>
    <w:rsid w:val="00317D52"/>
    <w:rsid w:val="003326DF"/>
    <w:rsid w:val="00353C16"/>
    <w:rsid w:val="003545F0"/>
    <w:rsid w:val="00356D4F"/>
    <w:rsid w:val="00363BC9"/>
    <w:rsid w:val="00367E4D"/>
    <w:rsid w:val="00371FFE"/>
    <w:rsid w:val="003748C1"/>
    <w:rsid w:val="00381809"/>
    <w:rsid w:val="00382163"/>
    <w:rsid w:val="00384D3C"/>
    <w:rsid w:val="003879A8"/>
    <w:rsid w:val="00393DB3"/>
    <w:rsid w:val="003A7569"/>
    <w:rsid w:val="003B143D"/>
    <w:rsid w:val="003B7FFA"/>
    <w:rsid w:val="003C45F1"/>
    <w:rsid w:val="003D0FFF"/>
    <w:rsid w:val="003D2F40"/>
    <w:rsid w:val="003E1A0C"/>
    <w:rsid w:val="003E7E42"/>
    <w:rsid w:val="00415065"/>
    <w:rsid w:val="00420F89"/>
    <w:rsid w:val="00423C19"/>
    <w:rsid w:val="0044543C"/>
    <w:rsid w:val="00445F36"/>
    <w:rsid w:val="004550D4"/>
    <w:rsid w:val="00471027"/>
    <w:rsid w:val="004715C4"/>
    <w:rsid w:val="00475682"/>
    <w:rsid w:val="0048149F"/>
    <w:rsid w:val="00484F5D"/>
    <w:rsid w:val="00491B56"/>
    <w:rsid w:val="004A3E3D"/>
    <w:rsid w:val="004B7AA3"/>
    <w:rsid w:val="004C53BE"/>
    <w:rsid w:val="004C7277"/>
    <w:rsid w:val="004D3596"/>
    <w:rsid w:val="004D4475"/>
    <w:rsid w:val="004D4A2C"/>
    <w:rsid w:val="004D4C48"/>
    <w:rsid w:val="004E465D"/>
    <w:rsid w:val="004F31EE"/>
    <w:rsid w:val="004F40D1"/>
    <w:rsid w:val="004F45DF"/>
    <w:rsid w:val="00500490"/>
    <w:rsid w:val="00531F98"/>
    <w:rsid w:val="00554525"/>
    <w:rsid w:val="00561D85"/>
    <w:rsid w:val="00581B89"/>
    <w:rsid w:val="00594932"/>
    <w:rsid w:val="005B7A23"/>
    <w:rsid w:val="005C56D0"/>
    <w:rsid w:val="005C7DA6"/>
    <w:rsid w:val="005D6F01"/>
    <w:rsid w:val="005E3816"/>
    <w:rsid w:val="005E552E"/>
    <w:rsid w:val="005E7AC3"/>
    <w:rsid w:val="005F482E"/>
    <w:rsid w:val="00604932"/>
    <w:rsid w:val="00607DFF"/>
    <w:rsid w:val="00611047"/>
    <w:rsid w:val="006154F9"/>
    <w:rsid w:val="0061657D"/>
    <w:rsid w:val="00635CF2"/>
    <w:rsid w:val="006435F2"/>
    <w:rsid w:val="00650B78"/>
    <w:rsid w:val="00660C5C"/>
    <w:rsid w:val="00661C8A"/>
    <w:rsid w:val="00666CF6"/>
    <w:rsid w:val="00670467"/>
    <w:rsid w:val="00670D17"/>
    <w:rsid w:val="0067150A"/>
    <w:rsid w:val="006734A3"/>
    <w:rsid w:val="006823E1"/>
    <w:rsid w:val="0068448B"/>
    <w:rsid w:val="00690474"/>
    <w:rsid w:val="006A64D1"/>
    <w:rsid w:val="006A64E1"/>
    <w:rsid w:val="006B522D"/>
    <w:rsid w:val="006C5FC9"/>
    <w:rsid w:val="006C7814"/>
    <w:rsid w:val="006E107D"/>
    <w:rsid w:val="006E2BC3"/>
    <w:rsid w:val="006F33D0"/>
    <w:rsid w:val="006F4897"/>
    <w:rsid w:val="00702C84"/>
    <w:rsid w:val="00710E64"/>
    <w:rsid w:val="00712BAF"/>
    <w:rsid w:val="00737B33"/>
    <w:rsid w:val="00742E68"/>
    <w:rsid w:val="00744ACA"/>
    <w:rsid w:val="00747A1A"/>
    <w:rsid w:val="00751A95"/>
    <w:rsid w:val="00754B75"/>
    <w:rsid w:val="00756C8B"/>
    <w:rsid w:val="00764026"/>
    <w:rsid w:val="00766B59"/>
    <w:rsid w:val="00771B54"/>
    <w:rsid w:val="00775ACC"/>
    <w:rsid w:val="00783286"/>
    <w:rsid w:val="007936C3"/>
    <w:rsid w:val="0079550B"/>
    <w:rsid w:val="007A6C7A"/>
    <w:rsid w:val="007B2C90"/>
    <w:rsid w:val="007B558C"/>
    <w:rsid w:val="007C10EF"/>
    <w:rsid w:val="007C47BE"/>
    <w:rsid w:val="007C4883"/>
    <w:rsid w:val="007C4B8B"/>
    <w:rsid w:val="007C7065"/>
    <w:rsid w:val="007D24BE"/>
    <w:rsid w:val="007D2BAF"/>
    <w:rsid w:val="007D3870"/>
    <w:rsid w:val="007D4A53"/>
    <w:rsid w:val="007E0394"/>
    <w:rsid w:val="007E2FBE"/>
    <w:rsid w:val="007F3499"/>
    <w:rsid w:val="007F743A"/>
    <w:rsid w:val="007F7754"/>
    <w:rsid w:val="008035D4"/>
    <w:rsid w:val="00804F57"/>
    <w:rsid w:val="008125AD"/>
    <w:rsid w:val="00823A72"/>
    <w:rsid w:val="00825323"/>
    <w:rsid w:val="00845CED"/>
    <w:rsid w:val="0085201D"/>
    <w:rsid w:val="00856BF5"/>
    <w:rsid w:val="008626B7"/>
    <w:rsid w:val="008715EF"/>
    <w:rsid w:val="008719E0"/>
    <w:rsid w:val="008739C1"/>
    <w:rsid w:val="00875A40"/>
    <w:rsid w:val="00880C35"/>
    <w:rsid w:val="00892CDD"/>
    <w:rsid w:val="00897E1F"/>
    <w:rsid w:val="008A0743"/>
    <w:rsid w:val="008A6AD4"/>
    <w:rsid w:val="008B2782"/>
    <w:rsid w:val="008D56AC"/>
    <w:rsid w:val="008E282F"/>
    <w:rsid w:val="008F1D0B"/>
    <w:rsid w:val="008F4C60"/>
    <w:rsid w:val="008F692A"/>
    <w:rsid w:val="0090098A"/>
    <w:rsid w:val="00903164"/>
    <w:rsid w:val="00914B5E"/>
    <w:rsid w:val="00920341"/>
    <w:rsid w:val="00927BF9"/>
    <w:rsid w:val="009315EB"/>
    <w:rsid w:val="00941F4F"/>
    <w:rsid w:val="00954604"/>
    <w:rsid w:val="00961078"/>
    <w:rsid w:val="009621C9"/>
    <w:rsid w:val="00963CDC"/>
    <w:rsid w:val="00977000"/>
    <w:rsid w:val="00986D2A"/>
    <w:rsid w:val="009877F8"/>
    <w:rsid w:val="00990299"/>
    <w:rsid w:val="009962BD"/>
    <w:rsid w:val="009A19C2"/>
    <w:rsid w:val="009A3364"/>
    <w:rsid w:val="009A39DD"/>
    <w:rsid w:val="009B1DBB"/>
    <w:rsid w:val="009B453E"/>
    <w:rsid w:val="009B63AA"/>
    <w:rsid w:val="009C080C"/>
    <w:rsid w:val="009C3794"/>
    <w:rsid w:val="009C5E48"/>
    <w:rsid w:val="009D2170"/>
    <w:rsid w:val="009D23B8"/>
    <w:rsid w:val="009E1B64"/>
    <w:rsid w:val="009E49F4"/>
    <w:rsid w:val="009E5BDC"/>
    <w:rsid w:val="009E7C29"/>
    <w:rsid w:val="009F10E8"/>
    <w:rsid w:val="009F1EEF"/>
    <w:rsid w:val="00A05C45"/>
    <w:rsid w:val="00A1136A"/>
    <w:rsid w:val="00A121D7"/>
    <w:rsid w:val="00A63D6D"/>
    <w:rsid w:val="00A74471"/>
    <w:rsid w:val="00A852EC"/>
    <w:rsid w:val="00A8643A"/>
    <w:rsid w:val="00A87001"/>
    <w:rsid w:val="00A930FC"/>
    <w:rsid w:val="00A947AC"/>
    <w:rsid w:val="00A9542F"/>
    <w:rsid w:val="00A95916"/>
    <w:rsid w:val="00A970C4"/>
    <w:rsid w:val="00AA396B"/>
    <w:rsid w:val="00AB4ECC"/>
    <w:rsid w:val="00AC554A"/>
    <w:rsid w:val="00AE13BA"/>
    <w:rsid w:val="00AE2D83"/>
    <w:rsid w:val="00AF292A"/>
    <w:rsid w:val="00B123AE"/>
    <w:rsid w:val="00B351DB"/>
    <w:rsid w:val="00B41103"/>
    <w:rsid w:val="00B454FA"/>
    <w:rsid w:val="00B45D07"/>
    <w:rsid w:val="00B85170"/>
    <w:rsid w:val="00B867DE"/>
    <w:rsid w:val="00B901FE"/>
    <w:rsid w:val="00BA1708"/>
    <w:rsid w:val="00BA1727"/>
    <w:rsid w:val="00BA4F98"/>
    <w:rsid w:val="00BA575E"/>
    <w:rsid w:val="00BA5A26"/>
    <w:rsid w:val="00BA5EE7"/>
    <w:rsid w:val="00BA655B"/>
    <w:rsid w:val="00BB4A88"/>
    <w:rsid w:val="00BB56F0"/>
    <w:rsid w:val="00BC34D8"/>
    <w:rsid w:val="00BC392D"/>
    <w:rsid w:val="00BC4C8F"/>
    <w:rsid w:val="00BC4DC9"/>
    <w:rsid w:val="00BC5A5E"/>
    <w:rsid w:val="00BC6D26"/>
    <w:rsid w:val="00BD2E7B"/>
    <w:rsid w:val="00BD315C"/>
    <w:rsid w:val="00BD649C"/>
    <w:rsid w:val="00BE434F"/>
    <w:rsid w:val="00C00596"/>
    <w:rsid w:val="00C00DD0"/>
    <w:rsid w:val="00C02F02"/>
    <w:rsid w:val="00C060A8"/>
    <w:rsid w:val="00C165AE"/>
    <w:rsid w:val="00C16737"/>
    <w:rsid w:val="00C2555A"/>
    <w:rsid w:val="00C2706E"/>
    <w:rsid w:val="00C3035E"/>
    <w:rsid w:val="00C35EB5"/>
    <w:rsid w:val="00C36AA7"/>
    <w:rsid w:val="00C36D97"/>
    <w:rsid w:val="00C44C13"/>
    <w:rsid w:val="00C47ED6"/>
    <w:rsid w:val="00C56ED2"/>
    <w:rsid w:val="00C61D74"/>
    <w:rsid w:val="00C62984"/>
    <w:rsid w:val="00C6618B"/>
    <w:rsid w:val="00C73518"/>
    <w:rsid w:val="00C7573E"/>
    <w:rsid w:val="00C812E5"/>
    <w:rsid w:val="00C82100"/>
    <w:rsid w:val="00C84CCF"/>
    <w:rsid w:val="00C91303"/>
    <w:rsid w:val="00CA6657"/>
    <w:rsid w:val="00CA7842"/>
    <w:rsid w:val="00CB6DCA"/>
    <w:rsid w:val="00CE225B"/>
    <w:rsid w:val="00CF10F6"/>
    <w:rsid w:val="00CF3085"/>
    <w:rsid w:val="00CF3CAA"/>
    <w:rsid w:val="00CF5960"/>
    <w:rsid w:val="00D01195"/>
    <w:rsid w:val="00D024B5"/>
    <w:rsid w:val="00D02E26"/>
    <w:rsid w:val="00D10194"/>
    <w:rsid w:val="00D10E0A"/>
    <w:rsid w:val="00D20087"/>
    <w:rsid w:val="00D22441"/>
    <w:rsid w:val="00D3032F"/>
    <w:rsid w:val="00D322E3"/>
    <w:rsid w:val="00D44F30"/>
    <w:rsid w:val="00D507BB"/>
    <w:rsid w:val="00D5362C"/>
    <w:rsid w:val="00D61010"/>
    <w:rsid w:val="00D6239A"/>
    <w:rsid w:val="00D71B1F"/>
    <w:rsid w:val="00D76878"/>
    <w:rsid w:val="00D831A9"/>
    <w:rsid w:val="00D93A1B"/>
    <w:rsid w:val="00D94FC4"/>
    <w:rsid w:val="00DA0748"/>
    <w:rsid w:val="00DA43A2"/>
    <w:rsid w:val="00DB1033"/>
    <w:rsid w:val="00DB66CA"/>
    <w:rsid w:val="00DC1EF9"/>
    <w:rsid w:val="00DC3911"/>
    <w:rsid w:val="00DC5BBA"/>
    <w:rsid w:val="00DD003C"/>
    <w:rsid w:val="00DD294C"/>
    <w:rsid w:val="00DD532F"/>
    <w:rsid w:val="00DD725F"/>
    <w:rsid w:val="00DE5B15"/>
    <w:rsid w:val="00DE5F48"/>
    <w:rsid w:val="00DF279D"/>
    <w:rsid w:val="00DF7809"/>
    <w:rsid w:val="00E021AC"/>
    <w:rsid w:val="00E16769"/>
    <w:rsid w:val="00E238E3"/>
    <w:rsid w:val="00E25F4A"/>
    <w:rsid w:val="00E314C4"/>
    <w:rsid w:val="00E43F89"/>
    <w:rsid w:val="00E45C29"/>
    <w:rsid w:val="00E53FDC"/>
    <w:rsid w:val="00E60D5E"/>
    <w:rsid w:val="00E61400"/>
    <w:rsid w:val="00E62791"/>
    <w:rsid w:val="00E71514"/>
    <w:rsid w:val="00E73F84"/>
    <w:rsid w:val="00E850B9"/>
    <w:rsid w:val="00E87B35"/>
    <w:rsid w:val="00E92C55"/>
    <w:rsid w:val="00E92D87"/>
    <w:rsid w:val="00E968D0"/>
    <w:rsid w:val="00EA6A48"/>
    <w:rsid w:val="00EB1538"/>
    <w:rsid w:val="00EB2107"/>
    <w:rsid w:val="00EC2584"/>
    <w:rsid w:val="00EC3CBE"/>
    <w:rsid w:val="00EC3D5C"/>
    <w:rsid w:val="00EC4D1B"/>
    <w:rsid w:val="00EC6A73"/>
    <w:rsid w:val="00ED4D78"/>
    <w:rsid w:val="00EE216E"/>
    <w:rsid w:val="00EF3755"/>
    <w:rsid w:val="00EF3E07"/>
    <w:rsid w:val="00EF5F43"/>
    <w:rsid w:val="00F02BCA"/>
    <w:rsid w:val="00F0347C"/>
    <w:rsid w:val="00F076FD"/>
    <w:rsid w:val="00F155C8"/>
    <w:rsid w:val="00F17FE7"/>
    <w:rsid w:val="00F27A80"/>
    <w:rsid w:val="00F44FED"/>
    <w:rsid w:val="00F60126"/>
    <w:rsid w:val="00F74DA6"/>
    <w:rsid w:val="00F774A4"/>
    <w:rsid w:val="00F77F98"/>
    <w:rsid w:val="00F82FE1"/>
    <w:rsid w:val="00F937B7"/>
    <w:rsid w:val="00FA3F9F"/>
    <w:rsid w:val="00FC7396"/>
    <w:rsid w:val="00FD3B32"/>
    <w:rsid w:val="00FD7D41"/>
    <w:rsid w:val="00FE0739"/>
    <w:rsid w:val="00FE4F76"/>
    <w:rsid w:val="00FE761E"/>
    <w:rsid w:val="00FF04C5"/>
    <w:rsid w:val="00FF5402"/>
    <w:rsid w:val="00FF5A94"/>
    <w:rsid w:val="00FF79C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3AA6F592"/>
  <w15:docId w15:val="{ED152882-8099-4CD1-89A4-2FA2AC4B2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both"/>
      <w:outlineLvl w:val="0"/>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Indent">
    <w:name w:val="Body Text Indent"/>
    <w:basedOn w:val="Normal"/>
    <w:pPr>
      <w:ind w:left="72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8719E0"/>
    <w:rPr>
      <w:rFonts w:ascii="Tahoma" w:hAnsi="Tahoma" w:cs="Tahoma"/>
      <w:sz w:val="16"/>
      <w:szCs w:val="16"/>
    </w:rPr>
  </w:style>
  <w:style w:type="character" w:customStyle="1" w:styleId="BalloonTextChar">
    <w:name w:val="Balloon Text Char"/>
    <w:basedOn w:val="DefaultParagraphFont"/>
    <w:link w:val="BalloonText"/>
    <w:uiPriority w:val="99"/>
    <w:semiHidden/>
    <w:rsid w:val="008719E0"/>
    <w:rPr>
      <w:rFonts w:ascii="Tahoma" w:hAnsi="Tahoma" w:cs="Tahoma"/>
      <w:sz w:val="16"/>
      <w:szCs w:val="16"/>
    </w:rPr>
  </w:style>
  <w:style w:type="paragraph" w:styleId="FootnoteText">
    <w:name w:val="footnote text"/>
    <w:basedOn w:val="Normal"/>
    <w:link w:val="FootnoteTextChar"/>
    <w:uiPriority w:val="99"/>
    <w:semiHidden/>
    <w:unhideWhenUsed/>
    <w:rsid w:val="002043F1"/>
    <w:rPr>
      <w:sz w:val="20"/>
    </w:rPr>
  </w:style>
  <w:style w:type="character" w:customStyle="1" w:styleId="FootnoteTextChar">
    <w:name w:val="Footnote Text Char"/>
    <w:basedOn w:val="DefaultParagraphFont"/>
    <w:link w:val="FootnoteText"/>
    <w:uiPriority w:val="99"/>
    <w:semiHidden/>
    <w:rsid w:val="002043F1"/>
  </w:style>
  <w:style w:type="character" w:styleId="FootnoteReference">
    <w:name w:val="footnote reference"/>
    <w:basedOn w:val="DefaultParagraphFont"/>
    <w:uiPriority w:val="99"/>
    <w:semiHidden/>
    <w:unhideWhenUsed/>
    <w:rsid w:val="002043F1"/>
    <w:rPr>
      <w:vertAlign w:val="superscript"/>
    </w:rPr>
  </w:style>
  <w:style w:type="table" w:styleId="TableGrid">
    <w:name w:val="Table Grid"/>
    <w:basedOn w:val="TableNormal"/>
    <w:uiPriority w:val="59"/>
    <w:rsid w:val="00204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937B7"/>
    <w:rPr>
      <w:sz w:val="16"/>
      <w:szCs w:val="16"/>
    </w:rPr>
  </w:style>
  <w:style w:type="paragraph" w:styleId="CommentText">
    <w:name w:val="annotation text"/>
    <w:basedOn w:val="Normal"/>
    <w:link w:val="CommentTextChar"/>
    <w:uiPriority w:val="99"/>
    <w:semiHidden/>
    <w:unhideWhenUsed/>
    <w:rsid w:val="00F937B7"/>
    <w:rPr>
      <w:sz w:val="20"/>
    </w:rPr>
  </w:style>
  <w:style w:type="character" w:customStyle="1" w:styleId="CommentTextChar">
    <w:name w:val="Comment Text Char"/>
    <w:basedOn w:val="DefaultParagraphFont"/>
    <w:link w:val="CommentText"/>
    <w:uiPriority w:val="99"/>
    <w:semiHidden/>
    <w:rsid w:val="00F937B7"/>
  </w:style>
  <w:style w:type="paragraph" w:styleId="CommentSubject">
    <w:name w:val="annotation subject"/>
    <w:basedOn w:val="CommentText"/>
    <w:next w:val="CommentText"/>
    <w:link w:val="CommentSubjectChar"/>
    <w:uiPriority w:val="99"/>
    <w:semiHidden/>
    <w:unhideWhenUsed/>
    <w:rsid w:val="00F937B7"/>
    <w:rPr>
      <w:b/>
      <w:bCs/>
    </w:rPr>
  </w:style>
  <w:style w:type="character" w:customStyle="1" w:styleId="CommentSubjectChar">
    <w:name w:val="Comment Subject Char"/>
    <w:basedOn w:val="CommentTextChar"/>
    <w:link w:val="CommentSubject"/>
    <w:uiPriority w:val="99"/>
    <w:semiHidden/>
    <w:rsid w:val="00F937B7"/>
    <w:rPr>
      <w:b/>
      <w:bCs/>
    </w:rPr>
  </w:style>
  <w:style w:type="paragraph" w:styleId="NoSpacing">
    <w:name w:val="No Spacing"/>
    <w:uiPriority w:val="1"/>
    <w:qFormat/>
    <w:rsid w:val="002B370A"/>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348563">
      <w:bodyDiv w:val="1"/>
      <w:marLeft w:val="0"/>
      <w:marRight w:val="0"/>
      <w:marTop w:val="0"/>
      <w:marBottom w:val="0"/>
      <w:divBdr>
        <w:top w:val="none" w:sz="0" w:space="0" w:color="auto"/>
        <w:left w:val="none" w:sz="0" w:space="0" w:color="auto"/>
        <w:bottom w:val="none" w:sz="0" w:space="0" w:color="auto"/>
        <w:right w:val="none" w:sz="0" w:space="0" w:color="auto"/>
      </w:divBdr>
    </w:div>
    <w:div w:id="793057843">
      <w:bodyDiv w:val="1"/>
      <w:marLeft w:val="0"/>
      <w:marRight w:val="0"/>
      <w:marTop w:val="0"/>
      <w:marBottom w:val="0"/>
      <w:divBdr>
        <w:top w:val="none" w:sz="0" w:space="0" w:color="auto"/>
        <w:left w:val="none" w:sz="0" w:space="0" w:color="auto"/>
        <w:bottom w:val="none" w:sz="0" w:space="0" w:color="auto"/>
        <w:right w:val="none" w:sz="0" w:space="0" w:color="auto"/>
      </w:divBdr>
    </w:div>
    <w:div w:id="1220482617">
      <w:bodyDiv w:val="1"/>
      <w:marLeft w:val="0"/>
      <w:marRight w:val="0"/>
      <w:marTop w:val="0"/>
      <w:marBottom w:val="0"/>
      <w:divBdr>
        <w:top w:val="none" w:sz="0" w:space="0" w:color="auto"/>
        <w:left w:val="none" w:sz="0" w:space="0" w:color="auto"/>
        <w:bottom w:val="none" w:sz="0" w:space="0" w:color="auto"/>
        <w:right w:val="none" w:sz="0" w:space="0" w:color="auto"/>
      </w:divBdr>
    </w:div>
    <w:div w:id="1452938927">
      <w:bodyDiv w:val="1"/>
      <w:marLeft w:val="0"/>
      <w:marRight w:val="0"/>
      <w:marTop w:val="0"/>
      <w:marBottom w:val="0"/>
      <w:divBdr>
        <w:top w:val="none" w:sz="0" w:space="0" w:color="auto"/>
        <w:left w:val="none" w:sz="0" w:space="0" w:color="auto"/>
        <w:bottom w:val="none" w:sz="0" w:space="0" w:color="auto"/>
        <w:right w:val="none" w:sz="0" w:space="0" w:color="auto"/>
      </w:divBdr>
    </w:div>
    <w:div w:id="1545291966">
      <w:bodyDiv w:val="1"/>
      <w:marLeft w:val="0"/>
      <w:marRight w:val="0"/>
      <w:marTop w:val="0"/>
      <w:marBottom w:val="0"/>
      <w:divBdr>
        <w:top w:val="none" w:sz="0" w:space="0" w:color="auto"/>
        <w:left w:val="none" w:sz="0" w:space="0" w:color="auto"/>
        <w:bottom w:val="none" w:sz="0" w:space="0" w:color="auto"/>
        <w:right w:val="none" w:sz="0" w:space="0" w:color="auto"/>
      </w:divBdr>
    </w:div>
    <w:div w:id="1915360992">
      <w:bodyDiv w:val="1"/>
      <w:marLeft w:val="0"/>
      <w:marRight w:val="0"/>
      <w:marTop w:val="0"/>
      <w:marBottom w:val="0"/>
      <w:divBdr>
        <w:top w:val="none" w:sz="0" w:space="0" w:color="auto"/>
        <w:left w:val="none" w:sz="0" w:space="0" w:color="auto"/>
        <w:bottom w:val="none" w:sz="0" w:space="0" w:color="auto"/>
        <w:right w:val="none" w:sz="0" w:space="0" w:color="auto"/>
      </w:divBdr>
    </w:div>
    <w:div w:id="2028828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1.emf"/></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00088-49A5-42F2-B3A1-216FB6553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714</TotalTime>
  <Pages>37</Pages>
  <Words>9186</Words>
  <Characters>123119</Characters>
  <Application>Microsoft Office Word</Application>
  <DocSecurity>0</DocSecurity>
  <Lines>1025</Lines>
  <Paragraphs>264</Paragraphs>
  <ScaleCrop>false</ScaleCrop>
  <HeadingPairs>
    <vt:vector size="2" baseType="variant">
      <vt:variant>
        <vt:lpstr>Title</vt:lpstr>
      </vt:variant>
      <vt:variant>
        <vt:i4>1</vt:i4>
      </vt:variant>
    </vt:vector>
  </HeadingPairs>
  <TitlesOfParts>
    <vt:vector size="1" baseType="lpstr">
      <vt:lpstr>PZ MEMO 01-149</vt:lpstr>
    </vt:vector>
  </TitlesOfParts>
  <Company>COC</Company>
  <LinksUpToDate>false</LinksUpToDate>
  <CharactersWithSpaces>132041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PZ MEMO 01-149</dc:title>
  <dc:creator>COC</dc:creator>
  <cp:lastModifiedBy>George Arias</cp:lastModifiedBy>
  <cp:revision>51</cp:revision>
  <cp:lastPrinted>2022-05-10T16:51:00Z</cp:lastPrinted>
  <dcterms:created xsi:type="dcterms:W3CDTF">2022-07-18T22:36:00Z</dcterms:created>
  <dcterms:modified xsi:type="dcterms:W3CDTF">2022-08-30T23:20:00Z</dcterms:modified>
</cp:coreProperties>
</file>