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7D24BE" w:rsidRDefault="00255F4B">
      <w:pPr>
        <w:jc w:val="both"/>
        <w:rPr>
          <w:rFonts w:ascii="Open Sans" w:hAnsi="Open Sans" w:cs="Open Sans"/>
          <w:sz w:val="22"/>
          <w:szCs w:val="22"/>
        </w:rPr>
      </w:pPr>
      <w:commentRangeStart w:id="0"/>
      <w:commentRangeEnd w:id="0"/>
      <w:r>
        <w:rPr>
          <w:rStyle w:val="CommentReference"/>
        </w:rPr>
        <w:commentReference w:id="0"/>
      </w:r>
      <w:r w:rsidR="009F1EEF" w:rsidRPr="007D24BE">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12">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7D24BE" w:rsidRDefault="0068448B" w:rsidP="0068448B">
      <w:pPr>
        <w:jc w:val="center"/>
        <w:rPr>
          <w:rFonts w:ascii="Open Sans" w:hAnsi="Open Sans" w:cs="Open Sans"/>
          <w:b/>
          <w:sz w:val="22"/>
          <w:szCs w:val="22"/>
        </w:rPr>
      </w:pPr>
    </w:p>
    <w:p w14:paraId="5A1B89EA" w14:textId="34BD1DFC" w:rsidR="002C79A2" w:rsidRPr="00DD003C" w:rsidRDefault="00C02F02" w:rsidP="00D322E3">
      <w:pPr>
        <w:pStyle w:val="Heading1"/>
        <w:jc w:val="center"/>
        <w:rPr>
          <w:rFonts w:ascii="Open Sans" w:hAnsi="Open Sans" w:cs="Open Sans"/>
          <w:sz w:val="22"/>
          <w:szCs w:val="22"/>
        </w:rPr>
      </w:pPr>
      <w:r w:rsidRPr="00DD003C">
        <w:rPr>
          <w:rFonts w:ascii="Open Sans" w:hAnsi="Open Sans" w:cs="Open Sans"/>
          <w:sz w:val="22"/>
          <w:szCs w:val="22"/>
        </w:rPr>
        <w:t>Chandler Police Department</w:t>
      </w:r>
      <w:r w:rsidR="002C79A2" w:rsidRPr="00DD003C">
        <w:rPr>
          <w:rFonts w:ascii="Open Sans" w:hAnsi="Open Sans" w:cs="Open Sans"/>
          <w:sz w:val="22"/>
          <w:szCs w:val="22"/>
        </w:rPr>
        <w:t xml:space="preserve"> </w:t>
      </w:r>
      <w:r w:rsidR="000E23C5" w:rsidRPr="00DD003C">
        <w:rPr>
          <w:rFonts w:ascii="Open Sans" w:hAnsi="Open Sans" w:cs="Open Sans"/>
          <w:sz w:val="22"/>
          <w:szCs w:val="22"/>
        </w:rPr>
        <w:t>–</w:t>
      </w:r>
      <w:r w:rsidR="002C79A2" w:rsidRPr="00DD003C">
        <w:rPr>
          <w:rFonts w:ascii="Open Sans" w:hAnsi="Open Sans" w:cs="Open Sans"/>
          <w:sz w:val="22"/>
          <w:szCs w:val="22"/>
        </w:rPr>
        <w:t xml:space="preserve"> </w:t>
      </w:r>
      <w:r w:rsidR="000E23C5" w:rsidRPr="00DD003C">
        <w:rPr>
          <w:rFonts w:ascii="Open Sans" w:hAnsi="Open Sans" w:cs="Open Sans"/>
          <w:sz w:val="22"/>
          <w:szCs w:val="22"/>
        </w:rPr>
        <w:t xml:space="preserve">PSS </w:t>
      </w:r>
      <w:r w:rsidR="002C79A2" w:rsidRPr="00DD003C">
        <w:rPr>
          <w:rFonts w:ascii="Open Sans" w:hAnsi="Open Sans" w:cs="Open Sans"/>
          <w:sz w:val="22"/>
          <w:szCs w:val="22"/>
        </w:rPr>
        <w:t xml:space="preserve">Memo No. </w:t>
      </w:r>
      <w:del w:id="1" w:author="George Arias" w:date="2022-01-31T13:16:00Z">
        <w:r w:rsidR="00661C8A" w:rsidRPr="00DD003C" w:rsidDel="004D3596">
          <w:rPr>
            <w:rFonts w:ascii="Open Sans" w:hAnsi="Open Sans" w:cs="Open Sans"/>
            <w:sz w:val="22"/>
            <w:szCs w:val="22"/>
          </w:rPr>
          <w:delText>21-</w:delText>
        </w:r>
        <w:r w:rsidR="00284878" w:rsidRPr="00DD003C" w:rsidDel="004D3596">
          <w:rPr>
            <w:rFonts w:ascii="Open Sans" w:hAnsi="Open Sans" w:cs="Open Sans"/>
            <w:sz w:val="22"/>
            <w:szCs w:val="22"/>
          </w:rPr>
          <w:delText>35</w:delText>
        </w:r>
      </w:del>
      <w:ins w:id="2" w:author="George Arias" w:date="2022-01-31T13:16:00Z">
        <w:r w:rsidR="004D3596" w:rsidRPr="00DD003C">
          <w:rPr>
            <w:rFonts w:ascii="Open Sans" w:hAnsi="Open Sans" w:cs="Open Sans"/>
            <w:sz w:val="22"/>
            <w:szCs w:val="22"/>
          </w:rPr>
          <w:t>22-0</w:t>
        </w:r>
      </w:ins>
      <w:ins w:id="3" w:author="George Arias" w:date="2022-10-04T08:08:00Z">
        <w:r w:rsidR="0056384D">
          <w:rPr>
            <w:rFonts w:ascii="Open Sans" w:hAnsi="Open Sans" w:cs="Open Sans"/>
            <w:sz w:val="22"/>
            <w:szCs w:val="22"/>
          </w:rPr>
          <w:t>22</w:t>
        </w:r>
      </w:ins>
    </w:p>
    <w:p w14:paraId="6D86C533" w14:textId="77777777" w:rsidR="002C79A2" w:rsidRPr="00DD003C" w:rsidRDefault="002C79A2">
      <w:pPr>
        <w:jc w:val="both"/>
        <w:rPr>
          <w:rFonts w:ascii="Open Sans" w:hAnsi="Open Sans" w:cs="Open Sans"/>
          <w:b/>
          <w:bCs/>
          <w:sz w:val="22"/>
          <w:szCs w:val="22"/>
        </w:rPr>
      </w:pPr>
    </w:p>
    <w:p w14:paraId="664824A5" w14:textId="6324ED77" w:rsidR="002C79A2" w:rsidRPr="00DD003C" w:rsidRDefault="002C79A2" w:rsidP="0068448B">
      <w:pPr>
        <w:jc w:val="both"/>
        <w:rPr>
          <w:rFonts w:ascii="Open Sans" w:hAnsi="Open Sans" w:cs="Open Sans"/>
          <w:sz w:val="22"/>
          <w:szCs w:val="22"/>
        </w:rPr>
      </w:pPr>
      <w:r w:rsidRPr="00DD003C">
        <w:rPr>
          <w:rFonts w:ascii="Open Sans" w:hAnsi="Open Sans" w:cs="Open Sans"/>
          <w:b/>
          <w:bCs/>
          <w:sz w:val="22"/>
          <w:szCs w:val="22"/>
        </w:rPr>
        <w:t>D</w:t>
      </w:r>
      <w:r w:rsidR="00D322E3" w:rsidRPr="00DD003C">
        <w:rPr>
          <w:rFonts w:ascii="Open Sans" w:hAnsi="Open Sans" w:cs="Open Sans"/>
          <w:b/>
          <w:bCs/>
          <w:sz w:val="22"/>
          <w:szCs w:val="22"/>
        </w:rPr>
        <w:t>ate</w:t>
      </w:r>
      <w:r w:rsidRPr="00DD003C">
        <w:rPr>
          <w:rFonts w:ascii="Open Sans" w:hAnsi="Open Sans" w:cs="Open Sans"/>
          <w:b/>
          <w:bCs/>
          <w:sz w:val="22"/>
          <w:szCs w:val="22"/>
        </w:rPr>
        <w:t>:</w:t>
      </w:r>
      <w:r w:rsidR="009315EB" w:rsidRPr="00DD003C">
        <w:rPr>
          <w:rFonts w:ascii="Open Sans" w:hAnsi="Open Sans" w:cs="Open Sans"/>
          <w:sz w:val="22"/>
          <w:szCs w:val="22"/>
        </w:rPr>
        <w:tab/>
      </w:r>
      <w:r w:rsidR="009315EB" w:rsidRPr="00DD003C">
        <w:rPr>
          <w:rFonts w:ascii="Open Sans" w:hAnsi="Open Sans" w:cs="Open Sans"/>
          <w:sz w:val="22"/>
          <w:szCs w:val="22"/>
        </w:rPr>
        <w:tab/>
      </w:r>
      <w:del w:id="4" w:author="George Arias" w:date="2022-01-31T13:16:00Z">
        <w:r w:rsidR="0044543C" w:rsidRPr="00DD003C" w:rsidDel="004D3596">
          <w:rPr>
            <w:rFonts w:ascii="Open Sans" w:hAnsi="Open Sans" w:cs="Open Sans"/>
            <w:sz w:val="22"/>
            <w:szCs w:val="22"/>
          </w:rPr>
          <w:delText>November</w:delText>
        </w:r>
        <w:r w:rsidR="00284878" w:rsidRPr="00DD003C" w:rsidDel="004D3596">
          <w:rPr>
            <w:rFonts w:ascii="Open Sans" w:hAnsi="Open Sans" w:cs="Open Sans"/>
            <w:sz w:val="22"/>
            <w:szCs w:val="22"/>
          </w:rPr>
          <w:delText xml:space="preserve"> </w:delText>
        </w:r>
        <w:r w:rsidR="0044543C" w:rsidRPr="00DD003C" w:rsidDel="004D3596">
          <w:rPr>
            <w:rFonts w:ascii="Open Sans" w:hAnsi="Open Sans" w:cs="Open Sans"/>
            <w:sz w:val="22"/>
            <w:szCs w:val="22"/>
          </w:rPr>
          <w:delText>30</w:delText>
        </w:r>
        <w:r w:rsidR="00284878" w:rsidRPr="00DD003C" w:rsidDel="004D3596">
          <w:rPr>
            <w:rFonts w:ascii="Open Sans" w:hAnsi="Open Sans" w:cs="Open Sans"/>
            <w:sz w:val="22"/>
            <w:szCs w:val="22"/>
          </w:rPr>
          <w:delText>, 2021</w:delText>
        </w:r>
      </w:del>
      <w:ins w:id="5" w:author="George Arias" w:date="2022-10-04T08:08:00Z">
        <w:r w:rsidR="0056384D">
          <w:rPr>
            <w:rFonts w:ascii="Open Sans" w:hAnsi="Open Sans" w:cs="Open Sans"/>
            <w:sz w:val="22"/>
            <w:szCs w:val="22"/>
          </w:rPr>
          <w:t xml:space="preserve">October </w:t>
        </w:r>
      </w:ins>
      <w:ins w:id="6" w:author="George Arias" w:date="2022-10-26T10:08:00Z">
        <w:r w:rsidR="00A45923">
          <w:rPr>
            <w:rFonts w:ascii="Open Sans" w:hAnsi="Open Sans" w:cs="Open Sans"/>
            <w:sz w:val="22"/>
            <w:szCs w:val="22"/>
          </w:rPr>
          <w:t>2</w:t>
        </w:r>
      </w:ins>
      <w:ins w:id="7" w:author="George Arias" w:date="2022-10-04T08:08:00Z">
        <w:r w:rsidR="0056384D">
          <w:rPr>
            <w:rFonts w:ascii="Open Sans" w:hAnsi="Open Sans" w:cs="Open Sans"/>
            <w:sz w:val="22"/>
            <w:szCs w:val="22"/>
          </w:rPr>
          <w:t>4, 2022</w:t>
        </w:r>
      </w:ins>
    </w:p>
    <w:p w14:paraId="78B2B62A" w14:textId="77777777" w:rsidR="0068448B" w:rsidRPr="00DD003C" w:rsidRDefault="0068448B" w:rsidP="0068448B">
      <w:pPr>
        <w:jc w:val="both"/>
        <w:rPr>
          <w:rFonts w:ascii="Open Sans" w:hAnsi="Open Sans" w:cs="Open Sans"/>
          <w:sz w:val="22"/>
          <w:szCs w:val="22"/>
        </w:rPr>
      </w:pPr>
    </w:p>
    <w:p w14:paraId="7B035C7F" w14:textId="47F89066"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To</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002C79A2" w:rsidRPr="00DD003C">
        <w:rPr>
          <w:rFonts w:ascii="Open Sans" w:hAnsi="Open Sans" w:cs="Open Sans"/>
          <w:sz w:val="22"/>
          <w:szCs w:val="22"/>
        </w:rPr>
        <w:tab/>
      </w:r>
      <w:r w:rsidR="000E23C5" w:rsidRPr="00DD003C">
        <w:rPr>
          <w:rFonts w:ascii="Open Sans" w:hAnsi="Open Sans" w:cs="Open Sans"/>
          <w:sz w:val="22"/>
          <w:szCs w:val="22"/>
        </w:rPr>
        <w:t>S</w:t>
      </w:r>
      <w:r w:rsidR="00C16737" w:rsidRPr="00DD003C">
        <w:rPr>
          <w:rFonts w:ascii="Open Sans" w:hAnsi="Open Sans" w:cs="Open Sans"/>
          <w:sz w:val="22"/>
          <w:szCs w:val="22"/>
        </w:rPr>
        <w:t>ean</w:t>
      </w:r>
      <w:r w:rsidR="000E23C5" w:rsidRPr="00DD003C">
        <w:rPr>
          <w:rFonts w:ascii="Open Sans" w:hAnsi="Open Sans" w:cs="Open Sans"/>
          <w:sz w:val="22"/>
          <w:szCs w:val="22"/>
        </w:rPr>
        <w:t xml:space="preserve"> Duggan, Chief</w:t>
      </w:r>
      <w:r w:rsidR="00C16737" w:rsidRPr="00DD003C">
        <w:rPr>
          <w:rFonts w:ascii="Open Sans" w:hAnsi="Open Sans" w:cs="Open Sans"/>
          <w:sz w:val="22"/>
          <w:szCs w:val="22"/>
        </w:rPr>
        <w:t xml:space="preserve"> of Police</w:t>
      </w:r>
    </w:p>
    <w:p w14:paraId="4B005C10" w14:textId="77777777" w:rsidR="0068448B" w:rsidRPr="00DD003C" w:rsidRDefault="0068448B" w:rsidP="0068448B">
      <w:pPr>
        <w:jc w:val="both"/>
        <w:rPr>
          <w:rFonts w:ascii="Open Sans" w:hAnsi="Open Sans" w:cs="Open Sans"/>
          <w:sz w:val="22"/>
          <w:szCs w:val="22"/>
        </w:rPr>
      </w:pPr>
    </w:p>
    <w:p w14:paraId="67D8A940" w14:textId="617B84B7"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Thru</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Pr="00DD003C">
        <w:rPr>
          <w:rFonts w:ascii="Open Sans" w:hAnsi="Open Sans" w:cs="Open Sans"/>
          <w:sz w:val="22"/>
          <w:szCs w:val="22"/>
        </w:rPr>
        <w:tab/>
      </w:r>
      <w:r w:rsidR="000E23C5" w:rsidRPr="00DD003C">
        <w:rPr>
          <w:rFonts w:ascii="Open Sans" w:hAnsi="Open Sans" w:cs="Open Sans"/>
          <w:sz w:val="22"/>
          <w:szCs w:val="22"/>
        </w:rPr>
        <w:t>B</w:t>
      </w:r>
      <w:r w:rsidR="00C16737" w:rsidRPr="00DD003C">
        <w:rPr>
          <w:rFonts w:ascii="Open Sans" w:hAnsi="Open Sans" w:cs="Open Sans"/>
          <w:sz w:val="22"/>
          <w:szCs w:val="22"/>
        </w:rPr>
        <w:t>ryan</w:t>
      </w:r>
      <w:r w:rsidR="000E23C5" w:rsidRPr="00DD003C">
        <w:rPr>
          <w:rFonts w:ascii="Open Sans" w:hAnsi="Open Sans" w:cs="Open Sans"/>
          <w:sz w:val="22"/>
          <w:szCs w:val="22"/>
        </w:rPr>
        <w:t xml:space="preserve"> Cox, Assistant Chief</w:t>
      </w:r>
    </w:p>
    <w:p w14:paraId="7DE1FB7A" w14:textId="1987084A" w:rsidR="000E23C5" w:rsidRPr="00DD003C" w:rsidRDefault="000E23C5" w:rsidP="0068448B">
      <w:pPr>
        <w:jc w:val="both"/>
        <w:rPr>
          <w:rFonts w:ascii="Open Sans" w:hAnsi="Open Sans" w:cs="Open Sans"/>
          <w:sz w:val="22"/>
          <w:szCs w:val="22"/>
        </w:rPr>
      </w:pPr>
      <w:r w:rsidRPr="00DD003C">
        <w:rPr>
          <w:rFonts w:ascii="Open Sans" w:hAnsi="Open Sans" w:cs="Open Sans"/>
          <w:sz w:val="22"/>
          <w:szCs w:val="22"/>
        </w:rPr>
        <w:tab/>
      </w:r>
      <w:r w:rsidRPr="00DD003C">
        <w:rPr>
          <w:rFonts w:ascii="Open Sans" w:hAnsi="Open Sans" w:cs="Open Sans"/>
          <w:sz w:val="22"/>
          <w:szCs w:val="22"/>
        </w:rPr>
        <w:tab/>
      </w:r>
      <w:r w:rsidR="00284878" w:rsidRPr="00DD003C">
        <w:rPr>
          <w:rFonts w:ascii="Open Sans" w:hAnsi="Open Sans" w:cs="Open Sans"/>
          <w:sz w:val="22"/>
          <w:szCs w:val="22"/>
        </w:rPr>
        <w:t>Robert Dykstra</w:t>
      </w:r>
      <w:r w:rsidRPr="00DD003C">
        <w:rPr>
          <w:rFonts w:ascii="Open Sans" w:hAnsi="Open Sans" w:cs="Open Sans"/>
          <w:sz w:val="22"/>
          <w:szCs w:val="22"/>
        </w:rPr>
        <w:t xml:space="preserve">, </w:t>
      </w:r>
      <w:r w:rsidR="00C16737" w:rsidRPr="00DD003C">
        <w:rPr>
          <w:rFonts w:ascii="Open Sans" w:hAnsi="Open Sans" w:cs="Open Sans"/>
          <w:sz w:val="22"/>
          <w:szCs w:val="22"/>
        </w:rPr>
        <w:t>PSS Lieutenant</w:t>
      </w:r>
    </w:p>
    <w:p w14:paraId="6179617E" w14:textId="32041316" w:rsidR="000E23C5" w:rsidRPr="00DD003C" w:rsidRDefault="000E23C5" w:rsidP="0068448B">
      <w:pPr>
        <w:jc w:val="both"/>
        <w:rPr>
          <w:rFonts w:ascii="Open Sans" w:hAnsi="Open Sans" w:cs="Open Sans"/>
          <w:sz w:val="22"/>
          <w:szCs w:val="22"/>
        </w:rPr>
      </w:pPr>
      <w:r w:rsidRPr="00DD003C">
        <w:rPr>
          <w:rFonts w:ascii="Open Sans" w:hAnsi="Open Sans" w:cs="Open Sans"/>
          <w:sz w:val="22"/>
          <w:szCs w:val="22"/>
        </w:rPr>
        <w:tab/>
      </w:r>
      <w:r w:rsidRPr="00DD003C">
        <w:rPr>
          <w:rFonts w:ascii="Open Sans" w:hAnsi="Open Sans" w:cs="Open Sans"/>
          <w:sz w:val="22"/>
          <w:szCs w:val="22"/>
        </w:rPr>
        <w:tab/>
      </w:r>
      <w:r w:rsidR="00284878" w:rsidRPr="00DD003C">
        <w:rPr>
          <w:rFonts w:ascii="Open Sans" w:hAnsi="Open Sans" w:cs="Open Sans"/>
          <w:sz w:val="22"/>
          <w:szCs w:val="22"/>
        </w:rPr>
        <w:t>Dan Mellentine</w:t>
      </w:r>
      <w:r w:rsidRPr="00DD003C">
        <w:rPr>
          <w:rFonts w:ascii="Open Sans" w:hAnsi="Open Sans" w:cs="Open Sans"/>
          <w:sz w:val="22"/>
          <w:szCs w:val="22"/>
        </w:rPr>
        <w:t xml:space="preserve">, </w:t>
      </w:r>
      <w:r w:rsidR="00C16737" w:rsidRPr="00DD003C">
        <w:rPr>
          <w:rFonts w:ascii="Open Sans" w:hAnsi="Open Sans" w:cs="Open Sans"/>
          <w:sz w:val="22"/>
          <w:szCs w:val="22"/>
        </w:rPr>
        <w:t>PSS</w:t>
      </w:r>
      <w:r w:rsidRPr="00DD003C">
        <w:rPr>
          <w:rFonts w:ascii="Open Sans" w:hAnsi="Open Sans" w:cs="Open Sans"/>
          <w:sz w:val="22"/>
          <w:szCs w:val="22"/>
        </w:rPr>
        <w:t xml:space="preserve"> Sergeant</w:t>
      </w:r>
    </w:p>
    <w:p w14:paraId="089E0774" w14:textId="77777777" w:rsidR="0068448B" w:rsidRPr="00DD003C" w:rsidRDefault="0068448B" w:rsidP="0068448B">
      <w:pPr>
        <w:jc w:val="both"/>
        <w:rPr>
          <w:rFonts w:ascii="Open Sans" w:hAnsi="Open Sans" w:cs="Open Sans"/>
          <w:sz w:val="22"/>
          <w:szCs w:val="22"/>
        </w:rPr>
      </w:pPr>
    </w:p>
    <w:p w14:paraId="3190971A" w14:textId="24DC4D52"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From</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Pr="00DD003C">
        <w:rPr>
          <w:rFonts w:ascii="Open Sans" w:hAnsi="Open Sans" w:cs="Open Sans"/>
          <w:sz w:val="22"/>
          <w:szCs w:val="22"/>
        </w:rPr>
        <w:tab/>
      </w:r>
      <w:r w:rsidR="000E23C5" w:rsidRPr="00DD003C">
        <w:rPr>
          <w:rFonts w:ascii="Open Sans" w:hAnsi="Open Sans" w:cs="Open Sans"/>
          <w:sz w:val="22"/>
          <w:szCs w:val="22"/>
        </w:rPr>
        <w:t>G</w:t>
      </w:r>
      <w:r w:rsidR="00C16737" w:rsidRPr="00DD003C">
        <w:rPr>
          <w:rFonts w:ascii="Open Sans" w:hAnsi="Open Sans" w:cs="Open Sans"/>
          <w:sz w:val="22"/>
          <w:szCs w:val="22"/>
        </w:rPr>
        <w:t>eorge</w:t>
      </w:r>
      <w:r w:rsidR="000E23C5" w:rsidRPr="00DD003C">
        <w:rPr>
          <w:rFonts w:ascii="Open Sans" w:hAnsi="Open Sans" w:cs="Open Sans"/>
          <w:sz w:val="22"/>
          <w:szCs w:val="22"/>
        </w:rPr>
        <w:t xml:space="preserve"> Arias, </w:t>
      </w:r>
      <w:r w:rsidR="00C16737" w:rsidRPr="00DD003C">
        <w:rPr>
          <w:rFonts w:ascii="Open Sans" w:hAnsi="Open Sans" w:cs="Open Sans"/>
          <w:sz w:val="22"/>
          <w:szCs w:val="22"/>
        </w:rPr>
        <w:t>PSS</w:t>
      </w:r>
      <w:r w:rsidR="000E23C5" w:rsidRPr="00DD003C">
        <w:rPr>
          <w:rFonts w:ascii="Open Sans" w:hAnsi="Open Sans" w:cs="Open Sans"/>
          <w:sz w:val="22"/>
          <w:szCs w:val="22"/>
        </w:rPr>
        <w:t xml:space="preserve"> Detective</w:t>
      </w:r>
    </w:p>
    <w:p w14:paraId="13018F7F" w14:textId="77777777" w:rsidR="0068448B" w:rsidRPr="00DD003C" w:rsidRDefault="0068448B" w:rsidP="0068448B">
      <w:pPr>
        <w:jc w:val="both"/>
        <w:rPr>
          <w:rFonts w:ascii="Open Sans" w:hAnsi="Open Sans" w:cs="Open Sans"/>
          <w:sz w:val="22"/>
          <w:szCs w:val="22"/>
        </w:rPr>
      </w:pPr>
    </w:p>
    <w:p w14:paraId="3DEAC6D1" w14:textId="761B4839" w:rsidR="002C79A2" w:rsidRPr="00DD003C" w:rsidRDefault="00D322E3" w:rsidP="0068448B">
      <w:pPr>
        <w:ind w:left="1440" w:hanging="1440"/>
        <w:jc w:val="both"/>
        <w:rPr>
          <w:rFonts w:ascii="Open Sans" w:hAnsi="Open Sans" w:cs="Open Sans"/>
          <w:i/>
          <w:color w:val="FF0000"/>
          <w:sz w:val="22"/>
          <w:szCs w:val="22"/>
        </w:rPr>
      </w:pPr>
      <w:r w:rsidRPr="00DD003C">
        <w:rPr>
          <w:rFonts w:ascii="Open Sans" w:hAnsi="Open Sans" w:cs="Open Sans"/>
          <w:b/>
          <w:bCs/>
          <w:sz w:val="22"/>
          <w:szCs w:val="22"/>
        </w:rPr>
        <w:t>Subject</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000E23C5" w:rsidRPr="00DD003C">
        <w:rPr>
          <w:rFonts w:ascii="Open Sans" w:hAnsi="Open Sans" w:cs="Open Sans"/>
          <w:sz w:val="22"/>
          <w:szCs w:val="22"/>
        </w:rPr>
        <w:t xml:space="preserve">Use of Force Review, </w:t>
      </w:r>
      <w:del w:id="8" w:author="George Arias" w:date="2022-01-31T13:16:00Z">
        <w:r w:rsidR="00284878" w:rsidRPr="00DD003C" w:rsidDel="004D3596">
          <w:rPr>
            <w:rFonts w:ascii="Open Sans" w:hAnsi="Open Sans" w:cs="Open Sans"/>
            <w:sz w:val="22"/>
            <w:szCs w:val="22"/>
          </w:rPr>
          <w:delText>3</w:delText>
        </w:r>
        <w:r w:rsidR="00284878" w:rsidRPr="00DD003C" w:rsidDel="004D3596">
          <w:rPr>
            <w:rFonts w:ascii="Open Sans" w:hAnsi="Open Sans" w:cs="Open Sans"/>
            <w:sz w:val="22"/>
            <w:szCs w:val="22"/>
            <w:vertAlign w:val="superscript"/>
          </w:rPr>
          <w:delText>r</w:delText>
        </w:r>
        <w:r w:rsidR="005C56D0" w:rsidRPr="00DD003C" w:rsidDel="004D3596">
          <w:rPr>
            <w:rFonts w:ascii="Open Sans" w:hAnsi="Open Sans" w:cs="Open Sans"/>
            <w:sz w:val="22"/>
            <w:szCs w:val="22"/>
            <w:vertAlign w:val="superscript"/>
          </w:rPr>
          <w:delText>d</w:delText>
        </w:r>
        <w:r w:rsidR="00C2706E" w:rsidRPr="00DD003C" w:rsidDel="004D3596">
          <w:rPr>
            <w:rFonts w:ascii="Open Sans" w:hAnsi="Open Sans" w:cs="Open Sans"/>
            <w:sz w:val="22"/>
            <w:szCs w:val="22"/>
          </w:rPr>
          <w:delText xml:space="preserve"> </w:delText>
        </w:r>
      </w:del>
      <w:ins w:id="9" w:author="George Arias" w:date="2022-10-04T08:08:00Z">
        <w:r w:rsidR="0056384D">
          <w:rPr>
            <w:rFonts w:ascii="Open Sans" w:hAnsi="Open Sans" w:cs="Open Sans"/>
            <w:sz w:val="22"/>
            <w:szCs w:val="22"/>
          </w:rPr>
          <w:t>3</w:t>
        </w:r>
        <w:r w:rsidR="0056384D" w:rsidRPr="0056384D">
          <w:rPr>
            <w:rFonts w:ascii="Open Sans" w:hAnsi="Open Sans" w:cs="Open Sans"/>
            <w:sz w:val="22"/>
            <w:szCs w:val="22"/>
            <w:vertAlign w:val="superscript"/>
            <w:rPrChange w:id="10" w:author="George Arias" w:date="2022-10-04T08:08:00Z">
              <w:rPr>
                <w:rFonts w:ascii="Open Sans" w:hAnsi="Open Sans" w:cs="Open Sans"/>
                <w:sz w:val="22"/>
                <w:szCs w:val="22"/>
              </w:rPr>
            </w:rPrChange>
          </w:rPr>
          <w:t>rd</w:t>
        </w:r>
      </w:ins>
      <w:ins w:id="11" w:author="George Arias" w:date="2022-07-18T15:29:00Z">
        <w:r w:rsidR="009C3794" w:rsidRPr="00DD003C">
          <w:rPr>
            <w:rFonts w:ascii="Open Sans" w:hAnsi="Open Sans" w:cs="Open Sans"/>
            <w:sz w:val="22"/>
            <w:szCs w:val="22"/>
          </w:rPr>
          <w:t xml:space="preserve"> Quarter Use of Force </w:t>
        </w:r>
        <w:commentRangeStart w:id="12"/>
        <w:r w:rsidR="009C3794" w:rsidRPr="00DD003C">
          <w:rPr>
            <w:rFonts w:ascii="Open Sans" w:hAnsi="Open Sans" w:cs="Open Sans"/>
            <w:sz w:val="22"/>
            <w:szCs w:val="22"/>
          </w:rPr>
          <w:t>2022</w:t>
        </w:r>
        <w:commentRangeEnd w:id="12"/>
        <w:r w:rsidR="009C3794" w:rsidRPr="00DD003C">
          <w:rPr>
            <w:rStyle w:val="CommentReference"/>
            <w:rFonts w:ascii="Open Sans" w:hAnsi="Open Sans" w:cs="Open Sans"/>
            <w:sz w:val="22"/>
            <w:szCs w:val="22"/>
            <w:rPrChange w:id="13" w:author="George Arias" w:date="2022-08-29T16:00:00Z">
              <w:rPr>
                <w:rStyle w:val="CommentReference"/>
              </w:rPr>
            </w:rPrChange>
          </w:rPr>
          <w:commentReference w:id="12"/>
        </w:r>
      </w:ins>
      <w:del w:id="14" w:author="George Arias" w:date="2022-07-18T15:29:00Z">
        <w:r w:rsidR="000E23C5" w:rsidRPr="00DD003C" w:rsidDel="009C3794">
          <w:rPr>
            <w:rFonts w:ascii="Open Sans" w:hAnsi="Open Sans" w:cs="Open Sans"/>
            <w:sz w:val="22"/>
            <w:szCs w:val="22"/>
          </w:rPr>
          <w:delText xml:space="preserve">Quarter </w:delText>
        </w:r>
      </w:del>
      <w:del w:id="15" w:author="George Arias" w:date="2022-05-03T15:09:00Z">
        <w:r w:rsidR="000E23C5"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del>
    </w:p>
    <w:p w14:paraId="72DA04EF" w14:textId="77777777" w:rsidR="002043F1" w:rsidRPr="00DD003C" w:rsidRDefault="002043F1" w:rsidP="000E23C5">
      <w:pPr>
        <w:jc w:val="center"/>
        <w:rPr>
          <w:rFonts w:ascii="Open Sans" w:hAnsi="Open Sans" w:cs="Open Sans"/>
          <w:sz w:val="22"/>
          <w:szCs w:val="22"/>
        </w:rPr>
      </w:pPr>
    </w:p>
    <w:p w14:paraId="30FC29D4" w14:textId="77777777" w:rsidR="000E23C5" w:rsidRPr="00DD003C" w:rsidRDefault="000E23C5" w:rsidP="000E23C5">
      <w:pPr>
        <w:jc w:val="center"/>
        <w:rPr>
          <w:rFonts w:ascii="Open Sans" w:hAnsi="Open Sans" w:cs="Open Sans"/>
          <w:b/>
          <w:sz w:val="22"/>
          <w:szCs w:val="22"/>
        </w:rPr>
      </w:pPr>
      <w:r w:rsidRPr="00DD003C">
        <w:rPr>
          <w:rFonts w:ascii="Open Sans" w:hAnsi="Open Sans" w:cs="Open Sans"/>
          <w:b/>
          <w:sz w:val="22"/>
          <w:szCs w:val="22"/>
        </w:rPr>
        <w:t>Procedure</w:t>
      </w:r>
    </w:p>
    <w:p w14:paraId="54DD7E29" w14:textId="77777777" w:rsidR="00211DF5" w:rsidRPr="00DD003C" w:rsidRDefault="00211DF5" w:rsidP="000E23C5">
      <w:pPr>
        <w:jc w:val="center"/>
        <w:rPr>
          <w:rFonts w:ascii="Open Sans" w:hAnsi="Open Sans" w:cs="Open Sans"/>
          <w:sz w:val="22"/>
          <w:szCs w:val="22"/>
        </w:rPr>
      </w:pPr>
    </w:p>
    <w:p w14:paraId="503DC40F" w14:textId="77777777" w:rsidR="000E23C5" w:rsidRPr="00DD003C" w:rsidRDefault="000E23C5" w:rsidP="000E23C5">
      <w:pPr>
        <w:numPr>
          <w:ilvl w:val="0"/>
          <w:numId w:val="6"/>
        </w:numPr>
        <w:spacing w:after="200" w:line="276" w:lineRule="auto"/>
        <w:rPr>
          <w:rFonts w:ascii="Open Sans" w:hAnsi="Open Sans" w:cs="Open Sans"/>
          <w:sz w:val="22"/>
          <w:szCs w:val="22"/>
        </w:rPr>
      </w:pPr>
      <w:r w:rsidRPr="00DD003C">
        <w:rPr>
          <w:rFonts w:ascii="Open Sans" w:hAnsi="Open Sans" w:cs="Open Sans"/>
          <w:sz w:val="22"/>
          <w:szCs w:val="22"/>
        </w:rPr>
        <w:t>Please sign below acknowledging your review of the report.</w:t>
      </w:r>
    </w:p>
    <w:p w14:paraId="6C975321" w14:textId="77777777" w:rsidR="000E23C5" w:rsidRPr="00DD003C" w:rsidRDefault="000E23C5" w:rsidP="000E23C5">
      <w:pPr>
        <w:numPr>
          <w:ilvl w:val="0"/>
          <w:numId w:val="6"/>
        </w:numPr>
        <w:spacing w:after="200" w:line="276" w:lineRule="auto"/>
        <w:rPr>
          <w:rFonts w:ascii="Open Sans" w:hAnsi="Open Sans" w:cs="Open Sans"/>
          <w:sz w:val="22"/>
          <w:szCs w:val="22"/>
        </w:rPr>
      </w:pPr>
      <w:r w:rsidRPr="00DD003C">
        <w:rPr>
          <w:rFonts w:ascii="Open Sans" w:hAnsi="Open Sans" w:cs="Open Sans"/>
          <w:sz w:val="22"/>
          <w:szCs w:val="22"/>
        </w:rPr>
        <w:t>Forward through the chain of command and return to the Professional Standards Section.</w:t>
      </w:r>
    </w:p>
    <w:p w14:paraId="2B1595B5" w14:textId="3A74DB7C" w:rsidR="00BC392D" w:rsidRPr="00DD003C" w:rsidRDefault="000E23C5" w:rsidP="000E23C5">
      <w:pPr>
        <w:keepNext/>
        <w:jc w:val="both"/>
        <w:outlineLvl w:val="0"/>
        <w:rPr>
          <w:rFonts w:ascii="Open Sans" w:hAnsi="Open Sans" w:cs="Open Sans"/>
          <w:b/>
          <w:bCs/>
          <w:sz w:val="22"/>
          <w:szCs w:val="22"/>
        </w:rPr>
      </w:pPr>
      <w:r w:rsidRPr="00DD003C">
        <w:rPr>
          <w:rFonts w:ascii="Open Sans" w:hAnsi="Open Sans" w:cs="Open Sans"/>
          <w:b/>
          <w:bCs/>
          <w:sz w:val="22"/>
          <w:szCs w:val="22"/>
        </w:rPr>
        <w:t xml:space="preserve">Signature                                        </w:t>
      </w:r>
      <w:r w:rsidRPr="00DD003C">
        <w:rPr>
          <w:rFonts w:ascii="Open Sans" w:hAnsi="Open Sans" w:cs="Open Sans"/>
          <w:b/>
          <w:bCs/>
          <w:sz w:val="22"/>
          <w:szCs w:val="22"/>
        </w:rPr>
        <w:tab/>
      </w:r>
      <w:r w:rsidRPr="00DD003C">
        <w:rPr>
          <w:rFonts w:ascii="Open Sans" w:hAnsi="Open Sans" w:cs="Open Sans"/>
          <w:b/>
          <w:bCs/>
          <w:sz w:val="22"/>
          <w:szCs w:val="22"/>
        </w:rPr>
        <w:tab/>
      </w:r>
      <w:r w:rsidRPr="00DD003C">
        <w:rPr>
          <w:rFonts w:ascii="Open Sans" w:hAnsi="Open Sans" w:cs="Open Sans"/>
          <w:b/>
          <w:bCs/>
          <w:sz w:val="22"/>
          <w:szCs w:val="22"/>
        </w:rPr>
        <w:tab/>
      </w:r>
      <w:r w:rsidRPr="00DD003C">
        <w:rPr>
          <w:rFonts w:ascii="Open Sans" w:hAnsi="Open Sans" w:cs="Open Sans"/>
          <w:b/>
          <w:bCs/>
          <w:sz w:val="22"/>
          <w:szCs w:val="22"/>
        </w:rPr>
        <w:tab/>
        <w:t xml:space="preserve"> Date</w:t>
      </w:r>
    </w:p>
    <w:p w14:paraId="025A2174" w14:textId="77777777" w:rsidR="000E23C5" w:rsidRPr="00DD003C" w:rsidRDefault="000E23C5" w:rsidP="000E23C5">
      <w:pPr>
        <w:keepNext/>
        <w:jc w:val="both"/>
        <w:outlineLvl w:val="0"/>
        <w:rPr>
          <w:rFonts w:ascii="Open Sans" w:hAnsi="Open Sans" w:cs="Open Sans"/>
          <w:b/>
          <w:bCs/>
          <w:sz w:val="22"/>
          <w:szCs w:val="22"/>
        </w:rPr>
      </w:pPr>
    </w:p>
    <w:p w14:paraId="56C1FDDC"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6B34CCE5" w14:textId="1C6830DB" w:rsidR="000E23C5" w:rsidRPr="00DD003C" w:rsidDel="005E552E" w:rsidRDefault="000E23C5" w:rsidP="000E23C5">
      <w:pPr>
        <w:rPr>
          <w:del w:id="16" w:author="George Arias" w:date="2022-02-05T07:53:00Z"/>
          <w:rFonts w:ascii="Open Sans" w:hAnsi="Open Sans" w:cs="Open Sans"/>
          <w:sz w:val="22"/>
          <w:szCs w:val="22"/>
        </w:rPr>
      </w:pPr>
      <w:r w:rsidRPr="00DD003C">
        <w:rPr>
          <w:rFonts w:ascii="Open Sans" w:hAnsi="Open Sans" w:cs="Open Sans"/>
          <w:sz w:val="22"/>
          <w:szCs w:val="22"/>
        </w:rPr>
        <w:t>PSS Sergeant</w:t>
      </w:r>
    </w:p>
    <w:p w14:paraId="63A55437" w14:textId="77777777" w:rsidR="000E23C5" w:rsidRPr="00DD003C" w:rsidRDefault="000E23C5" w:rsidP="000E23C5">
      <w:pPr>
        <w:rPr>
          <w:rFonts w:ascii="Open Sans" w:hAnsi="Open Sans" w:cs="Open Sans"/>
          <w:sz w:val="22"/>
          <w:szCs w:val="22"/>
        </w:rPr>
      </w:pPr>
    </w:p>
    <w:p w14:paraId="589CB8E4" w14:textId="77777777" w:rsidR="000E23C5" w:rsidRPr="00DD003C" w:rsidRDefault="000E23C5" w:rsidP="000E23C5">
      <w:pPr>
        <w:rPr>
          <w:rFonts w:ascii="Open Sans" w:hAnsi="Open Sans" w:cs="Open Sans"/>
          <w:sz w:val="22"/>
          <w:szCs w:val="22"/>
        </w:rPr>
      </w:pPr>
    </w:p>
    <w:p w14:paraId="0F6DE6C9"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063B6C56" w14:textId="2837FFAE" w:rsidR="000E23C5" w:rsidRPr="00DD003C" w:rsidDel="00BC392D" w:rsidRDefault="000E23C5" w:rsidP="000E23C5">
      <w:pPr>
        <w:rPr>
          <w:del w:id="17" w:author="George Arias" w:date="2022-02-05T07:53:00Z"/>
          <w:rFonts w:ascii="Open Sans" w:hAnsi="Open Sans" w:cs="Open Sans"/>
          <w:sz w:val="22"/>
          <w:szCs w:val="22"/>
        </w:rPr>
      </w:pPr>
      <w:r w:rsidRPr="00DD003C">
        <w:rPr>
          <w:rFonts w:ascii="Open Sans" w:hAnsi="Open Sans" w:cs="Open Sans"/>
          <w:sz w:val="22"/>
          <w:szCs w:val="22"/>
        </w:rPr>
        <w:t>PSS Lieutenant</w:t>
      </w:r>
    </w:p>
    <w:p w14:paraId="30B7E560" w14:textId="77777777" w:rsidR="000E23C5" w:rsidRPr="00DD003C" w:rsidRDefault="000E23C5" w:rsidP="000E23C5">
      <w:pPr>
        <w:rPr>
          <w:rFonts w:ascii="Open Sans" w:hAnsi="Open Sans" w:cs="Open Sans"/>
          <w:sz w:val="22"/>
          <w:szCs w:val="22"/>
        </w:rPr>
      </w:pPr>
    </w:p>
    <w:p w14:paraId="19E76E51" w14:textId="77777777" w:rsidR="000E23C5" w:rsidRPr="00DD003C" w:rsidRDefault="000E23C5" w:rsidP="000E23C5">
      <w:pPr>
        <w:rPr>
          <w:rFonts w:ascii="Open Sans" w:hAnsi="Open Sans" w:cs="Open Sans"/>
          <w:sz w:val="22"/>
          <w:szCs w:val="22"/>
        </w:rPr>
      </w:pPr>
    </w:p>
    <w:p w14:paraId="5E7FD61E"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69461BAE" w14:textId="07588437" w:rsidR="000E23C5" w:rsidRPr="00DD003C" w:rsidDel="00BC392D" w:rsidRDefault="000E23C5" w:rsidP="000E23C5">
      <w:pPr>
        <w:rPr>
          <w:del w:id="18" w:author="George Arias" w:date="2022-02-05T07:53:00Z"/>
          <w:rFonts w:ascii="Open Sans" w:hAnsi="Open Sans" w:cs="Open Sans"/>
          <w:sz w:val="22"/>
          <w:szCs w:val="22"/>
        </w:rPr>
      </w:pPr>
      <w:r w:rsidRPr="00DD003C">
        <w:rPr>
          <w:rFonts w:ascii="Open Sans" w:hAnsi="Open Sans" w:cs="Open Sans"/>
          <w:sz w:val="22"/>
          <w:szCs w:val="22"/>
        </w:rPr>
        <w:t>Assistant Chief</w:t>
      </w:r>
    </w:p>
    <w:p w14:paraId="41A0D9CC" w14:textId="77777777" w:rsidR="000E23C5" w:rsidRPr="00DD003C" w:rsidRDefault="000E23C5" w:rsidP="000E23C5">
      <w:pPr>
        <w:rPr>
          <w:rFonts w:ascii="Open Sans" w:hAnsi="Open Sans" w:cs="Open Sans"/>
          <w:sz w:val="22"/>
          <w:szCs w:val="22"/>
        </w:rPr>
      </w:pPr>
    </w:p>
    <w:p w14:paraId="52D03D0D" w14:textId="77777777" w:rsidR="000E23C5" w:rsidRPr="00DD003C" w:rsidRDefault="000E23C5" w:rsidP="000E23C5">
      <w:pPr>
        <w:rPr>
          <w:rFonts w:ascii="Open Sans" w:hAnsi="Open Sans" w:cs="Open Sans"/>
          <w:sz w:val="22"/>
          <w:szCs w:val="22"/>
        </w:rPr>
      </w:pPr>
    </w:p>
    <w:p w14:paraId="19C302AD" w14:textId="7EC1B182"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002F6FB6" w:rsidRPr="00DD003C">
        <w:rPr>
          <w:rFonts w:ascii="Open Sans" w:hAnsi="Open Sans" w:cs="Open Sans"/>
          <w:sz w:val="22"/>
          <w:szCs w:val="22"/>
        </w:rPr>
        <w:tab/>
      </w:r>
      <w:r w:rsidR="002F6FB6" w:rsidRPr="00DD003C">
        <w:rPr>
          <w:rFonts w:ascii="Open Sans" w:hAnsi="Open Sans" w:cs="Open Sans"/>
          <w:sz w:val="22"/>
          <w:szCs w:val="22"/>
        </w:rPr>
        <w:tab/>
      </w:r>
      <w:r w:rsidR="002F6FB6" w:rsidRPr="00DD003C">
        <w:rPr>
          <w:rFonts w:ascii="Open Sans" w:hAnsi="Open Sans" w:cs="Open Sans"/>
          <w:sz w:val="22"/>
          <w:szCs w:val="22"/>
        </w:rPr>
        <w:tab/>
      </w:r>
      <w:r w:rsidR="002F6FB6" w:rsidRPr="00DD003C">
        <w:rPr>
          <w:rFonts w:ascii="Open Sans" w:hAnsi="Open Sans" w:cs="Open Sans"/>
          <w:sz w:val="22"/>
          <w:szCs w:val="22"/>
        </w:rPr>
        <w:tab/>
        <w:t>_________________</w:t>
      </w:r>
      <w:r w:rsidRPr="00DD003C">
        <w:rPr>
          <w:rFonts w:ascii="Open Sans" w:hAnsi="Open Sans" w:cs="Open Sans"/>
          <w:sz w:val="22"/>
          <w:szCs w:val="22"/>
        </w:rPr>
        <w:t xml:space="preserve">    </w:t>
      </w:r>
      <w:del w:id="19" w:author="George Arias" w:date="2022-02-05T07:53:00Z">
        <w:r w:rsidRPr="00DD003C" w:rsidDel="00BC392D">
          <w:rPr>
            <w:rFonts w:ascii="Open Sans" w:hAnsi="Open Sans" w:cs="Open Sans"/>
            <w:sz w:val="22"/>
            <w:szCs w:val="22"/>
          </w:rPr>
          <w:delText xml:space="preserve">  </w:delText>
        </w:r>
      </w:del>
      <w:r w:rsidRPr="00DD003C">
        <w:rPr>
          <w:rFonts w:ascii="Open Sans" w:hAnsi="Open Sans" w:cs="Open Sans"/>
          <w:sz w:val="22"/>
          <w:szCs w:val="22"/>
        </w:rPr>
        <w:t xml:space="preserve">                                              </w:t>
      </w:r>
    </w:p>
    <w:p w14:paraId="694A705A" w14:textId="67C3D0BE" w:rsidR="00445F36" w:rsidRPr="00DD003C" w:rsidDel="00BC392D" w:rsidRDefault="000E23C5">
      <w:pPr>
        <w:rPr>
          <w:del w:id="20" w:author="George Arias" w:date="2022-02-05T07:52:00Z"/>
          <w:rFonts w:ascii="Open Sans" w:hAnsi="Open Sans" w:cs="Open Sans"/>
          <w:sz w:val="22"/>
          <w:szCs w:val="22"/>
        </w:rPr>
      </w:pPr>
      <w:r w:rsidRPr="00DD003C">
        <w:rPr>
          <w:rFonts w:ascii="Open Sans" w:hAnsi="Open Sans" w:cs="Open Sans"/>
          <w:sz w:val="22"/>
          <w:szCs w:val="22"/>
        </w:rPr>
        <w:t>Chief of Police</w:t>
      </w:r>
    </w:p>
    <w:p w14:paraId="5E2C076D" w14:textId="5A25CAD8" w:rsidR="00BC392D" w:rsidRPr="00DD003C" w:rsidRDefault="00BC392D">
      <w:pPr>
        <w:rPr>
          <w:ins w:id="21" w:author="George Arias" w:date="2022-02-05T07:53:00Z"/>
          <w:rFonts w:ascii="Open Sans" w:hAnsi="Open Sans" w:cs="Open Sans"/>
          <w:sz w:val="22"/>
          <w:szCs w:val="22"/>
        </w:rPr>
      </w:pPr>
    </w:p>
    <w:p w14:paraId="76E3B009" w14:textId="77777777" w:rsidR="00BC392D" w:rsidRPr="00DD003C" w:rsidRDefault="00BC392D">
      <w:pPr>
        <w:rPr>
          <w:ins w:id="22" w:author="George Arias" w:date="2022-02-05T07:53:00Z"/>
          <w:rFonts w:ascii="Open Sans" w:hAnsi="Open Sans" w:cs="Open Sans"/>
          <w:sz w:val="22"/>
          <w:szCs w:val="22"/>
        </w:rPr>
      </w:pPr>
    </w:p>
    <w:p w14:paraId="27F4E55C" w14:textId="790FB3D0" w:rsidR="00BC392D" w:rsidRPr="00DD003C" w:rsidRDefault="00BC392D">
      <w:pPr>
        <w:rPr>
          <w:ins w:id="23" w:author="George Arias" w:date="2022-02-05T07:53:00Z"/>
          <w:rFonts w:ascii="Open Sans" w:hAnsi="Open Sans" w:cs="Open Sans"/>
          <w:sz w:val="22"/>
          <w:szCs w:val="22"/>
        </w:rPr>
      </w:pPr>
    </w:p>
    <w:p w14:paraId="6A723802" w14:textId="77777777" w:rsidR="00BC392D" w:rsidRPr="00DD003C" w:rsidRDefault="00BC392D">
      <w:pPr>
        <w:rPr>
          <w:ins w:id="24" w:author="George Arias" w:date="2022-02-05T07:53:00Z"/>
          <w:rFonts w:ascii="Open Sans" w:hAnsi="Open Sans" w:cs="Open Sans"/>
          <w:sz w:val="22"/>
          <w:szCs w:val="22"/>
        </w:rPr>
      </w:pPr>
    </w:p>
    <w:p w14:paraId="2F1DC47F" w14:textId="2408098A" w:rsidR="00BC392D" w:rsidRPr="00DD003C" w:rsidRDefault="00BC392D">
      <w:pPr>
        <w:rPr>
          <w:ins w:id="25" w:author="George Arias" w:date="2022-02-05T07:52:00Z"/>
          <w:rFonts w:ascii="Open Sans" w:hAnsi="Open Sans" w:cs="Open Sans"/>
          <w:sz w:val="22"/>
          <w:szCs w:val="22"/>
        </w:rPr>
      </w:pPr>
    </w:p>
    <w:p w14:paraId="67C50DCD" w14:textId="761D1545" w:rsidR="00445F36" w:rsidRPr="00DD003C" w:rsidDel="00BC392D" w:rsidRDefault="00445F36" w:rsidP="000E23C5">
      <w:pPr>
        <w:jc w:val="both"/>
        <w:rPr>
          <w:del w:id="26" w:author="George Arias" w:date="2022-02-05T07:52:00Z"/>
          <w:rFonts w:ascii="Open Sans" w:hAnsi="Open Sans" w:cs="Open Sans"/>
          <w:sz w:val="22"/>
          <w:szCs w:val="22"/>
        </w:rPr>
      </w:pPr>
    </w:p>
    <w:p w14:paraId="0DAF5AE6" w14:textId="77777777" w:rsidR="00C3035E" w:rsidRPr="00DD003C" w:rsidRDefault="00C3035E">
      <w:pPr>
        <w:rPr>
          <w:rFonts w:ascii="Open Sans" w:hAnsi="Open Sans" w:cs="Open Sans"/>
          <w:sz w:val="22"/>
          <w:szCs w:val="22"/>
        </w:rPr>
      </w:pPr>
      <w:r w:rsidRPr="00DD003C">
        <w:rPr>
          <w:rFonts w:ascii="Open Sans" w:hAnsi="Open Sans" w:cs="Open Sans"/>
          <w:noProof/>
          <w:sz w:val="22"/>
          <w:szCs w:val="22"/>
          <w:rPrChange w:id="27" w:author="George Arias" w:date="2022-08-29T16:00:00Z">
            <w:rPr>
              <w:rFonts w:ascii="Open Sans" w:hAnsi="Open Sans" w:cs="Open Sans"/>
              <w:noProof/>
              <w:sz w:val="22"/>
              <w:szCs w:val="22"/>
            </w:rPr>
          </w:rPrChange>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C63C7D" w:rsidRPr="000E23C5" w:rsidRDefault="00C63C7D"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C63C7D" w:rsidRDefault="00C63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C63C7D" w:rsidRPr="000E23C5" w:rsidRDefault="00C63C7D"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C63C7D" w:rsidRDefault="00C63C7D"/>
                  </w:txbxContent>
                </v:textbox>
                <w10:wrap type="square" anchorx="page"/>
              </v:shape>
            </w:pict>
          </mc:Fallback>
        </mc:AlternateContent>
      </w:r>
      <w:r w:rsidRPr="00DD003C">
        <w:rPr>
          <w:rFonts w:ascii="Open Sans" w:hAnsi="Open Sans" w:cs="Open Sans"/>
          <w:sz w:val="22"/>
          <w:szCs w:val="22"/>
        </w:rPr>
        <w:br w:type="page"/>
      </w:r>
    </w:p>
    <w:p w14:paraId="1B3EF2D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lastRenderedPageBreak/>
        <w:t>Background</w:t>
      </w:r>
    </w:p>
    <w:p w14:paraId="58F6C7F1" w14:textId="77777777" w:rsidR="002043F1" w:rsidRPr="00DD003C" w:rsidRDefault="002043F1" w:rsidP="002043F1">
      <w:pPr>
        <w:rPr>
          <w:rFonts w:ascii="Open Sans" w:hAnsi="Open Sans" w:cs="Open Sans"/>
          <w:sz w:val="22"/>
          <w:szCs w:val="22"/>
        </w:rPr>
      </w:pPr>
    </w:p>
    <w:p w14:paraId="0E615E57" w14:textId="77777777" w:rsidR="002043F1" w:rsidRPr="00DD003C" w:rsidRDefault="002043F1" w:rsidP="002043F1">
      <w:pPr>
        <w:rPr>
          <w:rFonts w:ascii="Open Sans" w:hAnsi="Open Sans" w:cs="Open Sans"/>
          <w:sz w:val="22"/>
          <w:szCs w:val="22"/>
        </w:rPr>
      </w:pPr>
      <w:r w:rsidRPr="00DD003C">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DD003C">
        <w:rPr>
          <w:rFonts w:ascii="Open Sans" w:hAnsi="Open Sans" w:cs="Open Sans"/>
          <w:sz w:val="22"/>
          <w:szCs w:val="22"/>
          <w:vertAlign w:val="superscript"/>
        </w:rPr>
        <w:footnoteReference w:id="1"/>
      </w:r>
      <w:r w:rsidRPr="00DD003C">
        <w:rPr>
          <w:rFonts w:ascii="Open Sans" w:hAnsi="Open Sans" w:cs="Open Sans"/>
          <w:sz w:val="22"/>
          <w:szCs w:val="22"/>
        </w:rPr>
        <w:t xml:space="preserve">  The Chandler Police Department stipulates </w:t>
      </w:r>
      <w:commentRangeStart w:id="28"/>
      <w:r w:rsidRPr="00DD003C">
        <w:rPr>
          <w:rFonts w:ascii="Open Sans" w:hAnsi="Open Sans" w:cs="Open Sans"/>
          <w:sz w:val="22"/>
          <w:szCs w:val="22"/>
        </w:rPr>
        <w:t xml:space="preserve">that </w:t>
      </w:r>
      <w:commentRangeEnd w:id="28"/>
      <w:r w:rsidR="00744ACA" w:rsidRPr="00DD003C">
        <w:rPr>
          <w:rStyle w:val="CommentReference"/>
          <w:rFonts w:ascii="Open Sans" w:hAnsi="Open Sans" w:cs="Open Sans"/>
          <w:sz w:val="22"/>
          <w:szCs w:val="22"/>
        </w:rPr>
        <w:commentReference w:id="28"/>
      </w:r>
      <w:r w:rsidRPr="00DD003C">
        <w:rPr>
          <w:rFonts w:ascii="Open Sans" w:hAnsi="Open Sans" w:cs="Open Sans"/>
          <w:sz w:val="22"/>
          <w:szCs w:val="22"/>
        </w:rPr>
        <w:t>officers must adhere to their training unless the situation justifies a deviation from that training.</w:t>
      </w:r>
      <w:r w:rsidRPr="00DD003C">
        <w:rPr>
          <w:rFonts w:ascii="Open Sans" w:hAnsi="Open Sans" w:cs="Open Sans"/>
          <w:sz w:val="22"/>
          <w:szCs w:val="22"/>
          <w:vertAlign w:val="superscript"/>
        </w:rPr>
        <w:footnoteReference w:id="2"/>
      </w:r>
      <w:r w:rsidRPr="00DD003C">
        <w:rPr>
          <w:rFonts w:ascii="Open Sans" w:hAnsi="Open Sans" w:cs="Open Sans"/>
          <w:sz w:val="22"/>
          <w:szCs w:val="22"/>
        </w:rPr>
        <w:t xml:space="preserve"> </w:t>
      </w:r>
    </w:p>
    <w:p w14:paraId="486CF7C3" w14:textId="77777777" w:rsidR="002043F1" w:rsidRPr="00DD003C" w:rsidRDefault="002043F1" w:rsidP="002043F1">
      <w:pPr>
        <w:rPr>
          <w:rFonts w:ascii="Open Sans" w:hAnsi="Open Sans" w:cs="Open Sans"/>
          <w:sz w:val="22"/>
          <w:szCs w:val="22"/>
        </w:rPr>
      </w:pPr>
    </w:p>
    <w:p w14:paraId="1769CA9C" w14:textId="3C704EE5" w:rsidR="002043F1" w:rsidRPr="00DD003C" w:rsidRDefault="002043F1" w:rsidP="002043F1">
      <w:pPr>
        <w:rPr>
          <w:rFonts w:ascii="Open Sans" w:hAnsi="Open Sans" w:cs="Open Sans"/>
          <w:sz w:val="22"/>
          <w:szCs w:val="22"/>
        </w:rPr>
      </w:pPr>
      <w:r w:rsidRPr="00DD003C">
        <w:rPr>
          <w:rFonts w:ascii="Open Sans" w:hAnsi="Open Sans" w:cs="Open Sans"/>
          <w:sz w:val="22"/>
          <w:szCs w:val="22"/>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DD003C">
        <w:rPr>
          <w:rFonts w:ascii="Open Sans" w:hAnsi="Open Sans" w:cs="Open Sans"/>
          <w:sz w:val="22"/>
          <w:szCs w:val="22"/>
          <w:vertAlign w:val="superscript"/>
        </w:rPr>
        <w:footnoteReference w:id="3"/>
      </w:r>
      <w:r w:rsidRPr="00DD003C">
        <w:rPr>
          <w:rFonts w:ascii="Open Sans" w:hAnsi="Open Sans" w:cs="Open Sans"/>
          <w:sz w:val="22"/>
          <w:szCs w:val="22"/>
        </w:rPr>
        <w:t xml:space="preserve">  The board meets monthly to evaluate the prior month’s incidents, and quarterly reviews are prepared </w:t>
      </w:r>
      <w:r w:rsidR="00744ACA" w:rsidRPr="00DD003C">
        <w:rPr>
          <w:rFonts w:ascii="Open Sans" w:hAnsi="Open Sans" w:cs="Open Sans"/>
          <w:sz w:val="22"/>
          <w:szCs w:val="22"/>
        </w:rPr>
        <w:t>to</w:t>
      </w:r>
      <w:r w:rsidRPr="00DD003C">
        <w:rPr>
          <w:rFonts w:ascii="Open Sans" w:hAnsi="Open Sans" w:cs="Open Sans"/>
          <w:sz w:val="22"/>
          <w:szCs w:val="22"/>
        </w:rPr>
        <w:t xml:space="preserve"> share information and findings with the Citizen Review Panel.</w:t>
      </w:r>
    </w:p>
    <w:p w14:paraId="508E832F" w14:textId="77777777" w:rsidR="002043F1" w:rsidRPr="00DD003C" w:rsidRDefault="002043F1" w:rsidP="002043F1">
      <w:pPr>
        <w:rPr>
          <w:rFonts w:ascii="Open Sans" w:hAnsi="Open Sans" w:cs="Open Sans"/>
          <w:sz w:val="22"/>
          <w:szCs w:val="22"/>
        </w:rPr>
      </w:pPr>
    </w:p>
    <w:p w14:paraId="064B8AFA" w14:textId="31E77983"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This analysis contains use of force statistics for the </w:t>
      </w:r>
      <w:del w:id="29" w:author="George Arias" w:date="2022-01-31T13:17:00Z">
        <w:r w:rsidR="00A63D6D" w:rsidRPr="00DD003C" w:rsidDel="004D3596">
          <w:rPr>
            <w:rFonts w:ascii="Open Sans" w:hAnsi="Open Sans" w:cs="Open Sans"/>
            <w:sz w:val="22"/>
            <w:szCs w:val="22"/>
          </w:rPr>
          <w:delText>third</w:delText>
        </w:r>
        <w:r w:rsidR="003748C1" w:rsidRPr="00DD003C" w:rsidDel="004D3596">
          <w:rPr>
            <w:rFonts w:ascii="Open Sans" w:hAnsi="Open Sans" w:cs="Open Sans"/>
            <w:sz w:val="22"/>
            <w:szCs w:val="22"/>
          </w:rPr>
          <w:delText xml:space="preserve"> </w:delText>
        </w:r>
      </w:del>
      <w:ins w:id="30" w:author="George Arias" w:date="2022-10-04T08:09:00Z">
        <w:r w:rsidR="00613BDD">
          <w:rPr>
            <w:rFonts w:ascii="Open Sans" w:hAnsi="Open Sans" w:cs="Open Sans"/>
            <w:sz w:val="22"/>
            <w:szCs w:val="22"/>
          </w:rPr>
          <w:t>third</w:t>
        </w:r>
      </w:ins>
      <w:ins w:id="31"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2" w:author="George Arias" w:date="2022-05-03T15:09: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33" w:author="George Arias" w:date="2022-05-03T15:09:00Z">
        <w:r w:rsidR="00AF292A" w:rsidRPr="00DD003C">
          <w:rPr>
            <w:rFonts w:ascii="Open Sans" w:hAnsi="Open Sans" w:cs="Open Sans"/>
            <w:sz w:val="22"/>
            <w:szCs w:val="22"/>
          </w:rPr>
          <w:t xml:space="preserve">2022 </w:t>
        </w:r>
      </w:ins>
      <w:r w:rsidR="00744ACA" w:rsidRPr="00DD003C">
        <w:rPr>
          <w:rFonts w:ascii="Open Sans" w:hAnsi="Open Sans" w:cs="Open Sans"/>
          <w:sz w:val="22"/>
          <w:szCs w:val="22"/>
        </w:rPr>
        <w:t>to</w:t>
      </w:r>
      <w:r w:rsidRPr="00DD003C">
        <w:rPr>
          <w:rFonts w:ascii="Open Sans" w:hAnsi="Open Sans" w:cs="Open Sans"/>
          <w:sz w:val="22"/>
          <w:szCs w:val="22"/>
        </w:rPr>
        <w:t xml:space="preserve"> identify prevalent trends or deficiencies per the current CALEA standard.</w:t>
      </w:r>
      <w:r w:rsidRPr="00DD003C">
        <w:rPr>
          <w:rFonts w:ascii="Open Sans" w:hAnsi="Open Sans" w:cs="Open Sans"/>
          <w:sz w:val="22"/>
          <w:szCs w:val="22"/>
          <w:vertAlign w:val="superscript"/>
        </w:rPr>
        <w:footnoteReference w:id="4"/>
      </w:r>
      <w:r w:rsidRPr="00DD003C">
        <w:rPr>
          <w:rFonts w:ascii="Open Sans" w:hAnsi="Open Sans" w:cs="Open Sans"/>
          <w:sz w:val="22"/>
          <w:szCs w:val="22"/>
          <w:vertAlign w:val="superscript"/>
        </w:rPr>
        <w:t xml:space="preserve"> </w:t>
      </w:r>
      <w:r w:rsidRPr="00DD003C">
        <w:rPr>
          <w:rFonts w:ascii="Open Sans" w:hAnsi="Open Sans" w:cs="Open Sans"/>
          <w:sz w:val="22"/>
          <w:szCs w:val="22"/>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DD003C" w:rsidRDefault="002D5367" w:rsidP="002043F1">
      <w:pPr>
        <w:rPr>
          <w:rFonts w:ascii="Open Sans" w:hAnsi="Open Sans" w:cs="Open Sans"/>
          <w:sz w:val="22"/>
          <w:szCs w:val="22"/>
        </w:rPr>
      </w:pPr>
      <w:r w:rsidRPr="00DD003C">
        <w:rPr>
          <w:rFonts w:ascii="Open Sans" w:hAnsi="Open Sans" w:cs="Open Sans"/>
          <w:sz w:val="22"/>
          <w:szCs w:val="22"/>
        </w:rPr>
        <w:t xml:space="preserve"> </w:t>
      </w:r>
    </w:p>
    <w:p w14:paraId="1C73BDA0" w14:textId="5E611BAD" w:rsidR="002043F1" w:rsidRPr="00DD003C" w:rsidRDefault="002043F1" w:rsidP="002043F1">
      <w:pPr>
        <w:jc w:val="center"/>
        <w:rPr>
          <w:rFonts w:ascii="Open Sans" w:hAnsi="Open Sans" w:cs="Open Sans"/>
          <w:b/>
          <w:sz w:val="22"/>
          <w:szCs w:val="22"/>
        </w:rPr>
      </w:pPr>
      <w:del w:id="34" w:author="George Arias" w:date="2022-05-03T15:10:00Z">
        <w:r w:rsidRPr="00DD003C" w:rsidDel="00AF292A">
          <w:rPr>
            <w:rFonts w:ascii="Open Sans" w:hAnsi="Open Sans" w:cs="Open Sans"/>
            <w:b/>
            <w:sz w:val="22"/>
            <w:szCs w:val="22"/>
          </w:rPr>
          <w:delText>202</w:delText>
        </w:r>
        <w:r w:rsidR="00661C8A" w:rsidRPr="00DD003C" w:rsidDel="00AF292A">
          <w:rPr>
            <w:rFonts w:ascii="Open Sans" w:hAnsi="Open Sans" w:cs="Open Sans"/>
            <w:b/>
            <w:sz w:val="22"/>
            <w:szCs w:val="22"/>
          </w:rPr>
          <w:delText>1</w:delText>
        </w:r>
        <w:r w:rsidRPr="00DD003C" w:rsidDel="00AF292A">
          <w:rPr>
            <w:rFonts w:ascii="Open Sans" w:hAnsi="Open Sans" w:cs="Open Sans"/>
            <w:b/>
            <w:sz w:val="22"/>
            <w:szCs w:val="22"/>
          </w:rPr>
          <w:delText xml:space="preserve"> </w:delText>
        </w:r>
      </w:del>
      <w:ins w:id="35" w:author="George Arias" w:date="2022-05-03T15:10:00Z">
        <w:r w:rsidR="00AF292A" w:rsidRPr="00DD003C">
          <w:rPr>
            <w:rFonts w:ascii="Open Sans" w:hAnsi="Open Sans" w:cs="Open Sans"/>
            <w:b/>
            <w:sz w:val="22"/>
            <w:szCs w:val="22"/>
          </w:rPr>
          <w:t xml:space="preserve">2022 </w:t>
        </w:r>
      </w:ins>
      <w:del w:id="36" w:author="George Arias" w:date="2022-01-31T13:17:00Z">
        <w:r w:rsidR="00A63D6D" w:rsidRPr="00DD003C" w:rsidDel="004D3596">
          <w:rPr>
            <w:rFonts w:ascii="Open Sans" w:hAnsi="Open Sans" w:cs="Open Sans"/>
            <w:b/>
            <w:sz w:val="22"/>
            <w:szCs w:val="22"/>
          </w:rPr>
          <w:delText>Third</w:delText>
        </w:r>
        <w:r w:rsidR="007C10EF" w:rsidRPr="00DD003C" w:rsidDel="004D3596">
          <w:rPr>
            <w:rFonts w:ascii="Open Sans" w:hAnsi="Open Sans" w:cs="Open Sans"/>
            <w:b/>
            <w:sz w:val="22"/>
            <w:szCs w:val="22"/>
          </w:rPr>
          <w:delText xml:space="preserve"> </w:delText>
        </w:r>
      </w:del>
      <w:ins w:id="37" w:author="George Arias" w:date="2022-10-04T08:10:00Z">
        <w:r w:rsidR="00613BDD">
          <w:rPr>
            <w:rFonts w:ascii="Open Sans" w:hAnsi="Open Sans" w:cs="Open Sans"/>
            <w:b/>
            <w:sz w:val="22"/>
            <w:szCs w:val="22"/>
          </w:rPr>
          <w:t>Third</w:t>
        </w:r>
      </w:ins>
      <w:ins w:id="38" w:author="George Arias" w:date="2022-01-31T13:17:00Z">
        <w:r w:rsidR="004D3596" w:rsidRPr="00DD003C">
          <w:rPr>
            <w:rFonts w:ascii="Open Sans" w:hAnsi="Open Sans" w:cs="Open Sans"/>
            <w:b/>
            <w:sz w:val="22"/>
            <w:szCs w:val="22"/>
          </w:rPr>
          <w:t xml:space="preserve"> </w:t>
        </w:r>
      </w:ins>
      <w:r w:rsidRPr="00DD003C">
        <w:rPr>
          <w:rFonts w:ascii="Open Sans" w:hAnsi="Open Sans" w:cs="Open Sans"/>
          <w:b/>
          <w:sz w:val="22"/>
          <w:szCs w:val="22"/>
        </w:rPr>
        <w:t>Quarter Review</w:t>
      </w:r>
    </w:p>
    <w:p w14:paraId="1F3E6FEE" w14:textId="77777777" w:rsidR="002043F1" w:rsidRPr="00DD003C" w:rsidRDefault="002043F1" w:rsidP="002043F1">
      <w:pPr>
        <w:jc w:val="both"/>
        <w:rPr>
          <w:rFonts w:ascii="Open Sans" w:hAnsi="Open Sans" w:cs="Open Sans"/>
          <w:sz w:val="22"/>
          <w:szCs w:val="22"/>
        </w:rPr>
      </w:pPr>
    </w:p>
    <w:p w14:paraId="3958B7E8" w14:textId="6376858F" w:rsidR="002043F1" w:rsidRPr="00DD003C" w:rsidRDefault="002043F1" w:rsidP="002043F1">
      <w:pPr>
        <w:tabs>
          <w:tab w:val="left" w:pos="2250"/>
        </w:tabs>
        <w:jc w:val="both"/>
        <w:rPr>
          <w:rFonts w:ascii="Open Sans" w:hAnsi="Open Sans" w:cs="Open Sans"/>
          <w:sz w:val="22"/>
          <w:szCs w:val="22"/>
        </w:rPr>
      </w:pPr>
      <w:r w:rsidRPr="00DD003C">
        <w:rPr>
          <w:rFonts w:ascii="Open Sans" w:hAnsi="Open Sans" w:cs="Open Sans"/>
          <w:sz w:val="22"/>
          <w:szCs w:val="22"/>
        </w:rPr>
        <w:t xml:space="preserve">The Chandler Police Department logged </w:t>
      </w:r>
      <w:del w:id="39" w:author="George Arias" w:date="2022-01-31T13:17:00Z">
        <w:r w:rsidR="00E71514" w:rsidRPr="00DD003C" w:rsidDel="004D3596">
          <w:rPr>
            <w:rFonts w:ascii="Open Sans" w:hAnsi="Open Sans" w:cs="Open Sans"/>
            <w:sz w:val="22"/>
            <w:szCs w:val="22"/>
          </w:rPr>
          <w:delText>20</w:delText>
        </w:r>
        <w:r w:rsidR="00A63D6D" w:rsidRPr="00DD003C" w:rsidDel="004D3596">
          <w:rPr>
            <w:rFonts w:ascii="Open Sans" w:hAnsi="Open Sans" w:cs="Open Sans"/>
            <w:sz w:val="22"/>
            <w:szCs w:val="22"/>
          </w:rPr>
          <w:delText>58</w:delText>
        </w:r>
        <w:r w:rsidR="007C10EF" w:rsidRPr="00DD003C" w:rsidDel="004D3596">
          <w:rPr>
            <w:rFonts w:ascii="Open Sans" w:hAnsi="Open Sans" w:cs="Open Sans"/>
            <w:sz w:val="22"/>
            <w:szCs w:val="22"/>
          </w:rPr>
          <w:delText xml:space="preserve"> </w:delText>
        </w:r>
      </w:del>
      <w:ins w:id="40" w:author="George Arias" w:date="2022-10-04T08:30:00Z">
        <w:r w:rsidR="00D23D38">
          <w:rPr>
            <w:rFonts w:ascii="Open Sans" w:hAnsi="Open Sans" w:cs="Open Sans"/>
            <w:sz w:val="22"/>
            <w:szCs w:val="22"/>
          </w:rPr>
          <w:t>2222</w:t>
        </w:r>
      </w:ins>
      <w:ins w:id="41"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arrests during the </w:t>
      </w:r>
      <w:del w:id="42" w:author="George Arias" w:date="2022-01-31T13:17:00Z">
        <w:r w:rsidR="00A63D6D" w:rsidRPr="00DD003C" w:rsidDel="004D3596">
          <w:rPr>
            <w:rFonts w:ascii="Open Sans" w:hAnsi="Open Sans" w:cs="Open Sans"/>
            <w:sz w:val="22"/>
            <w:szCs w:val="22"/>
          </w:rPr>
          <w:delText>third</w:delText>
        </w:r>
        <w:r w:rsidR="007C10EF" w:rsidRPr="00DD003C" w:rsidDel="004D3596">
          <w:rPr>
            <w:rFonts w:ascii="Open Sans" w:hAnsi="Open Sans" w:cs="Open Sans"/>
            <w:sz w:val="22"/>
            <w:szCs w:val="22"/>
          </w:rPr>
          <w:delText xml:space="preserve"> </w:delText>
        </w:r>
      </w:del>
      <w:ins w:id="43" w:author="George Arias" w:date="2022-10-04T08:10:00Z">
        <w:r w:rsidR="00613BDD">
          <w:rPr>
            <w:rFonts w:ascii="Open Sans" w:hAnsi="Open Sans" w:cs="Open Sans"/>
            <w:sz w:val="22"/>
            <w:szCs w:val="22"/>
          </w:rPr>
          <w:t>third</w:t>
        </w:r>
      </w:ins>
      <w:ins w:id="44"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45" w:author="George Arias" w:date="2022-05-03T15:10: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del>
      <w:ins w:id="46" w:author="George Arias" w:date="2022-05-03T15:10:00Z">
        <w:r w:rsidR="00AF292A" w:rsidRPr="00DD003C">
          <w:rPr>
            <w:rFonts w:ascii="Open Sans" w:hAnsi="Open Sans" w:cs="Open Sans"/>
            <w:sz w:val="22"/>
            <w:szCs w:val="22"/>
          </w:rPr>
          <w:t>2022</w:t>
        </w:r>
      </w:ins>
      <w:r w:rsidRPr="00DD003C">
        <w:rPr>
          <w:rFonts w:ascii="Open Sans" w:hAnsi="Open Sans" w:cs="Open Sans"/>
          <w:sz w:val="22"/>
          <w:szCs w:val="22"/>
        </w:rPr>
        <w:t xml:space="preserve">, averaging approximately </w:t>
      </w:r>
      <w:del w:id="47" w:author="George Arias" w:date="2022-01-31T13:17:00Z">
        <w:r w:rsidR="00E71514" w:rsidRPr="00DD003C" w:rsidDel="004D3596">
          <w:rPr>
            <w:rFonts w:ascii="Open Sans" w:hAnsi="Open Sans" w:cs="Open Sans"/>
            <w:sz w:val="22"/>
            <w:szCs w:val="22"/>
          </w:rPr>
          <w:delText>twenty-</w:delText>
        </w:r>
        <w:r w:rsidR="00A63D6D" w:rsidRPr="00DD003C" w:rsidDel="004D3596">
          <w:rPr>
            <w:rFonts w:ascii="Open Sans" w:hAnsi="Open Sans" w:cs="Open Sans"/>
            <w:sz w:val="22"/>
            <w:szCs w:val="22"/>
          </w:rPr>
          <w:delText>two</w:delText>
        </w:r>
      </w:del>
      <w:ins w:id="48" w:author="George Arias" w:date="2022-10-04T08:31:00Z">
        <w:r w:rsidR="00D23D38">
          <w:rPr>
            <w:rFonts w:ascii="Open Sans" w:hAnsi="Open Sans" w:cs="Open Sans"/>
            <w:sz w:val="22"/>
            <w:szCs w:val="22"/>
          </w:rPr>
          <w:t>two and one half</w:t>
        </w:r>
      </w:ins>
      <w:r w:rsidR="007C10EF" w:rsidRPr="00DD003C">
        <w:rPr>
          <w:rFonts w:ascii="Open Sans" w:hAnsi="Open Sans" w:cs="Open Sans"/>
          <w:sz w:val="22"/>
          <w:szCs w:val="22"/>
        </w:rPr>
        <w:t xml:space="preserve"> </w:t>
      </w:r>
      <w:r w:rsidRPr="00DD003C">
        <w:rPr>
          <w:rFonts w:ascii="Open Sans" w:hAnsi="Open Sans" w:cs="Open Sans"/>
          <w:sz w:val="22"/>
          <w:szCs w:val="22"/>
        </w:rPr>
        <w:t>(</w:t>
      </w:r>
      <w:del w:id="49" w:author="George Arias" w:date="2022-01-31T13:17:00Z">
        <w:r w:rsidR="00E71514" w:rsidRPr="00DD003C" w:rsidDel="004D3596">
          <w:rPr>
            <w:rFonts w:ascii="Open Sans" w:hAnsi="Open Sans" w:cs="Open Sans"/>
            <w:sz w:val="22"/>
            <w:szCs w:val="22"/>
          </w:rPr>
          <w:delText>2</w:delText>
        </w:r>
        <w:r w:rsidR="00A63D6D" w:rsidRPr="00DD003C" w:rsidDel="004D3596">
          <w:rPr>
            <w:rFonts w:ascii="Open Sans" w:hAnsi="Open Sans" w:cs="Open Sans"/>
            <w:sz w:val="22"/>
            <w:szCs w:val="22"/>
          </w:rPr>
          <w:delText>2</w:delText>
        </w:r>
      </w:del>
      <w:ins w:id="50" w:author="George Arias" w:date="2022-10-04T08:31:00Z">
        <w:r w:rsidR="00D23D38">
          <w:rPr>
            <w:rFonts w:ascii="Open Sans" w:hAnsi="Open Sans" w:cs="Open Sans"/>
            <w:sz w:val="22"/>
            <w:szCs w:val="22"/>
          </w:rPr>
          <w:t>2.5</w:t>
        </w:r>
      </w:ins>
      <w:r w:rsidRPr="00DD003C">
        <w:rPr>
          <w:rFonts w:ascii="Open Sans" w:hAnsi="Open Sans" w:cs="Open Sans"/>
          <w:sz w:val="22"/>
          <w:szCs w:val="22"/>
        </w:rPr>
        <w:t xml:space="preserve">) arrests </w:t>
      </w:r>
      <w:r w:rsidR="00744ACA" w:rsidRPr="00DD003C">
        <w:rPr>
          <w:rFonts w:ascii="Open Sans" w:hAnsi="Open Sans" w:cs="Open Sans"/>
          <w:sz w:val="22"/>
          <w:szCs w:val="22"/>
        </w:rPr>
        <w:t xml:space="preserve">per </w:t>
      </w:r>
      <w:r w:rsidRPr="00DD003C">
        <w:rPr>
          <w:rFonts w:ascii="Open Sans" w:hAnsi="Open Sans" w:cs="Open Sans"/>
          <w:sz w:val="22"/>
          <w:szCs w:val="22"/>
        </w:rPr>
        <w:t xml:space="preserve">day. The </w:t>
      </w:r>
      <w:del w:id="51" w:author="George Arias" w:date="2022-01-31T13:17:00Z">
        <w:r w:rsidR="00A63D6D" w:rsidRPr="00DD003C" w:rsidDel="004D3596">
          <w:rPr>
            <w:rFonts w:ascii="Open Sans" w:hAnsi="Open Sans" w:cs="Open Sans"/>
            <w:sz w:val="22"/>
            <w:szCs w:val="22"/>
          </w:rPr>
          <w:delText>third</w:delText>
        </w:r>
        <w:r w:rsidR="007C10EF" w:rsidRPr="00DD003C" w:rsidDel="004D3596">
          <w:rPr>
            <w:rFonts w:ascii="Open Sans" w:hAnsi="Open Sans" w:cs="Open Sans"/>
            <w:sz w:val="22"/>
            <w:szCs w:val="22"/>
          </w:rPr>
          <w:delText xml:space="preserve"> </w:delText>
        </w:r>
      </w:del>
      <w:ins w:id="52" w:author="George Arias" w:date="2022-10-04T08:10:00Z">
        <w:r w:rsidR="00613BDD">
          <w:rPr>
            <w:rFonts w:ascii="Open Sans" w:hAnsi="Open Sans" w:cs="Open Sans"/>
            <w:sz w:val="22"/>
            <w:szCs w:val="22"/>
          </w:rPr>
          <w:t>third</w:t>
        </w:r>
      </w:ins>
      <w:ins w:id="53"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54" w:author="George Arias" w:date="2022-05-03T15:11: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55" w:author="George Arias" w:date="2022-05-03T15:11:00Z">
        <w:r w:rsidR="00AF292A" w:rsidRPr="00DD003C">
          <w:rPr>
            <w:rFonts w:ascii="Open Sans" w:hAnsi="Open Sans" w:cs="Open Sans"/>
            <w:sz w:val="22"/>
            <w:szCs w:val="22"/>
          </w:rPr>
          <w:t xml:space="preserve">2022 </w:t>
        </w:r>
      </w:ins>
      <w:r w:rsidRPr="00DD003C">
        <w:rPr>
          <w:rFonts w:ascii="Open Sans" w:hAnsi="Open Sans" w:cs="Open Sans"/>
          <w:sz w:val="22"/>
          <w:szCs w:val="22"/>
        </w:rPr>
        <w:t xml:space="preserve">yielded a total of </w:t>
      </w:r>
      <w:bookmarkStart w:id="56" w:name="_Hlk87253717"/>
      <w:del w:id="57" w:author="George Arias" w:date="2022-01-31T13:18:00Z">
        <w:r w:rsidR="00F74DA6" w:rsidRPr="00DD003C" w:rsidDel="004D3596">
          <w:rPr>
            <w:rFonts w:ascii="Open Sans" w:hAnsi="Open Sans" w:cs="Open Sans"/>
            <w:sz w:val="22"/>
            <w:szCs w:val="22"/>
          </w:rPr>
          <w:delText>twenty-five</w:delText>
        </w:r>
      </w:del>
      <w:ins w:id="58" w:author="George Arias" w:date="2022-10-24T08:47:00Z">
        <w:r w:rsidR="0040227F">
          <w:rPr>
            <w:rFonts w:ascii="Open Sans" w:hAnsi="Open Sans" w:cs="Open Sans"/>
            <w:sz w:val="22"/>
            <w:szCs w:val="22"/>
          </w:rPr>
          <w:t>fourteen</w:t>
        </w:r>
      </w:ins>
      <w:r w:rsidRPr="00DD003C">
        <w:rPr>
          <w:rFonts w:ascii="Open Sans" w:hAnsi="Open Sans" w:cs="Open Sans"/>
          <w:sz w:val="22"/>
          <w:szCs w:val="22"/>
        </w:rPr>
        <w:t xml:space="preserve"> (</w:t>
      </w:r>
      <w:del w:id="59" w:author="George Arias" w:date="2022-01-31T13:18:00Z">
        <w:r w:rsidR="00F74DA6" w:rsidRPr="00DD003C" w:rsidDel="004D3596">
          <w:rPr>
            <w:rFonts w:ascii="Open Sans" w:hAnsi="Open Sans" w:cs="Open Sans"/>
            <w:sz w:val="22"/>
            <w:szCs w:val="22"/>
          </w:rPr>
          <w:delText>25</w:delText>
        </w:r>
      </w:del>
      <w:ins w:id="60" w:author="George Arias" w:date="2022-10-24T08:47:00Z">
        <w:r w:rsidR="0040227F">
          <w:rPr>
            <w:rFonts w:ascii="Open Sans" w:hAnsi="Open Sans" w:cs="Open Sans"/>
            <w:sz w:val="22"/>
            <w:szCs w:val="22"/>
          </w:rPr>
          <w:t>14</w:t>
        </w:r>
      </w:ins>
      <w:ins w:id="61" w:author="George Arias" w:date="2022-08-29T16:07:00Z">
        <w:r w:rsidR="00D10194">
          <w:rPr>
            <w:rFonts w:ascii="Open Sans" w:hAnsi="Open Sans" w:cs="Open Sans"/>
            <w:sz w:val="22"/>
            <w:szCs w:val="22"/>
          </w:rPr>
          <w:t>)</w:t>
        </w:r>
      </w:ins>
      <w:del w:id="62" w:author="George Arias" w:date="2022-08-29T16:07:00Z">
        <w:r w:rsidRPr="00DD003C" w:rsidDel="00D10194">
          <w:rPr>
            <w:rFonts w:ascii="Open Sans" w:hAnsi="Open Sans" w:cs="Open Sans"/>
            <w:sz w:val="22"/>
            <w:szCs w:val="22"/>
          </w:rPr>
          <w:delText>)</w:delText>
        </w:r>
      </w:del>
      <w:r w:rsidRPr="00DD003C">
        <w:rPr>
          <w:rFonts w:ascii="Open Sans" w:hAnsi="Open Sans" w:cs="Open Sans"/>
          <w:sz w:val="22"/>
          <w:szCs w:val="22"/>
        </w:rPr>
        <w:t xml:space="preserve"> </w:t>
      </w:r>
      <w:bookmarkEnd w:id="56"/>
      <w:r w:rsidRPr="00DD003C">
        <w:rPr>
          <w:rFonts w:ascii="Open Sans" w:hAnsi="Open Sans" w:cs="Open Sans"/>
          <w:sz w:val="22"/>
          <w:szCs w:val="22"/>
        </w:rPr>
        <w:t xml:space="preserve">incidents resulting in </w:t>
      </w:r>
      <w:r w:rsidR="001537C7" w:rsidRPr="00DD003C">
        <w:rPr>
          <w:rFonts w:ascii="Open Sans" w:hAnsi="Open Sans" w:cs="Open Sans"/>
          <w:sz w:val="22"/>
          <w:szCs w:val="22"/>
        </w:rPr>
        <w:t>a</w:t>
      </w:r>
      <w:r w:rsidR="00E968D0" w:rsidRPr="00DD003C">
        <w:rPr>
          <w:rFonts w:ascii="Open Sans" w:hAnsi="Open Sans" w:cs="Open Sans"/>
          <w:sz w:val="22"/>
          <w:szCs w:val="22"/>
        </w:rPr>
        <w:t xml:space="preserve"> </w:t>
      </w:r>
      <w:r w:rsidR="00744ACA" w:rsidRPr="00DD003C">
        <w:rPr>
          <w:rFonts w:ascii="Open Sans" w:hAnsi="Open Sans" w:cs="Open Sans"/>
          <w:sz w:val="22"/>
          <w:szCs w:val="22"/>
        </w:rPr>
        <w:t xml:space="preserve">use </w:t>
      </w:r>
      <w:r w:rsidRPr="00DD003C">
        <w:rPr>
          <w:rFonts w:ascii="Open Sans" w:hAnsi="Open Sans" w:cs="Open Sans"/>
          <w:sz w:val="22"/>
          <w:szCs w:val="22"/>
        </w:rPr>
        <w:t xml:space="preserve">of force by </w:t>
      </w:r>
      <w:r w:rsidR="00661C8A" w:rsidRPr="00DD003C">
        <w:rPr>
          <w:rFonts w:ascii="Open Sans" w:hAnsi="Open Sans" w:cs="Open Sans"/>
          <w:sz w:val="22"/>
          <w:szCs w:val="22"/>
        </w:rPr>
        <w:t>Chandler Police</w:t>
      </w:r>
      <w:r w:rsidRPr="00DD003C">
        <w:rPr>
          <w:rFonts w:ascii="Open Sans" w:hAnsi="Open Sans" w:cs="Open Sans"/>
          <w:sz w:val="22"/>
          <w:szCs w:val="22"/>
        </w:rPr>
        <w:t xml:space="preserve"> Officers to </w:t>
      </w:r>
      <w:r w:rsidR="00C62984" w:rsidRPr="00DD003C">
        <w:rPr>
          <w:rFonts w:ascii="Open Sans" w:hAnsi="Open Sans" w:cs="Open Sans"/>
          <w:sz w:val="22"/>
          <w:szCs w:val="22"/>
        </w:rPr>
        <w:t>e</w:t>
      </w:r>
      <w:r w:rsidRPr="00DD003C">
        <w:rPr>
          <w:rFonts w:ascii="Open Sans" w:hAnsi="Open Sans" w:cs="Open Sans"/>
          <w:sz w:val="22"/>
          <w:szCs w:val="22"/>
        </w:rPr>
        <w:t xml:space="preserve">ffect an arrest or detain a subject under reasonable suspicion or probable cause. </w:t>
      </w:r>
    </w:p>
    <w:p w14:paraId="1B940CD6" w14:textId="77777777" w:rsidR="002043F1" w:rsidRPr="00DD003C" w:rsidRDefault="002043F1" w:rsidP="002043F1">
      <w:pPr>
        <w:jc w:val="both"/>
        <w:rPr>
          <w:rFonts w:ascii="Open Sans" w:hAnsi="Open Sans" w:cs="Open Sans"/>
          <w:sz w:val="22"/>
          <w:szCs w:val="22"/>
        </w:rPr>
      </w:pPr>
    </w:p>
    <w:p w14:paraId="19BD2125" w14:textId="08F900D7" w:rsidR="002043F1" w:rsidRPr="00DD003C" w:rsidRDefault="001537C7" w:rsidP="002043F1">
      <w:pPr>
        <w:jc w:val="both"/>
        <w:rPr>
          <w:rFonts w:ascii="Open Sans" w:hAnsi="Open Sans" w:cs="Open Sans"/>
          <w:sz w:val="22"/>
          <w:szCs w:val="22"/>
        </w:rPr>
      </w:pPr>
      <w:r w:rsidRPr="00DD003C">
        <w:rPr>
          <w:rFonts w:ascii="Open Sans" w:hAnsi="Open Sans" w:cs="Open Sans"/>
          <w:sz w:val="22"/>
          <w:szCs w:val="22"/>
        </w:rPr>
        <w:t xml:space="preserve">All </w:t>
      </w:r>
      <w:r w:rsidR="002043F1" w:rsidRPr="00DD003C">
        <w:rPr>
          <w:rFonts w:ascii="Open Sans" w:hAnsi="Open Sans" w:cs="Open Sans"/>
          <w:sz w:val="22"/>
          <w:szCs w:val="22"/>
        </w:rPr>
        <w:t xml:space="preserve">reportable incidents were reviewed by the Use of Force Review Board. This board meets monthly to determine if the applications of force are justified in accordance with the policies of the Chandler Police Department. </w:t>
      </w:r>
    </w:p>
    <w:p w14:paraId="07AD5326" w14:textId="77777777" w:rsidR="002043F1" w:rsidRPr="00DD003C" w:rsidRDefault="002043F1" w:rsidP="002043F1">
      <w:pPr>
        <w:jc w:val="both"/>
        <w:rPr>
          <w:rFonts w:ascii="Open Sans" w:hAnsi="Open Sans" w:cs="Open Sans"/>
          <w:color w:val="FF0000"/>
          <w:sz w:val="22"/>
          <w:szCs w:val="22"/>
        </w:rPr>
      </w:pPr>
    </w:p>
    <w:p w14:paraId="1F5B8FF4" w14:textId="2AB731BD"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 xml:space="preserve">The following tables document the </w:t>
      </w:r>
      <w:del w:id="63" w:author="George Arias" w:date="2022-01-31T13:19:00Z">
        <w:r w:rsidR="00F74DA6" w:rsidRPr="00DD003C" w:rsidDel="004D3596">
          <w:rPr>
            <w:rFonts w:ascii="Open Sans" w:hAnsi="Open Sans" w:cs="Open Sans"/>
            <w:sz w:val="22"/>
            <w:szCs w:val="22"/>
          </w:rPr>
          <w:delText>twenty-five</w:delText>
        </w:r>
      </w:del>
      <w:ins w:id="64" w:author="George Arias" w:date="2022-10-24T08:48:00Z">
        <w:r w:rsidR="00243128">
          <w:rPr>
            <w:rFonts w:ascii="Open Sans" w:hAnsi="Open Sans" w:cs="Open Sans"/>
            <w:sz w:val="22"/>
            <w:szCs w:val="22"/>
          </w:rPr>
          <w:t>fourteen</w:t>
        </w:r>
      </w:ins>
      <w:r w:rsidR="00F74DA6" w:rsidRPr="00DD003C">
        <w:rPr>
          <w:rFonts w:ascii="Open Sans" w:hAnsi="Open Sans" w:cs="Open Sans"/>
          <w:sz w:val="22"/>
          <w:szCs w:val="22"/>
        </w:rPr>
        <w:t xml:space="preserve"> (</w:t>
      </w:r>
      <w:del w:id="65" w:author="George Arias" w:date="2022-01-31T13:19:00Z">
        <w:r w:rsidR="00F74DA6" w:rsidRPr="00DD003C" w:rsidDel="004D3596">
          <w:rPr>
            <w:rFonts w:ascii="Open Sans" w:hAnsi="Open Sans" w:cs="Open Sans"/>
            <w:sz w:val="22"/>
            <w:szCs w:val="22"/>
          </w:rPr>
          <w:delText>25</w:delText>
        </w:r>
      </w:del>
      <w:ins w:id="66" w:author="George Arias" w:date="2022-10-24T08:48:00Z">
        <w:r w:rsidR="00243128">
          <w:rPr>
            <w:rFonts w:ascii="Open Sans" w:hAnsi="Open Sans" w:cs="Open Sans"/>
            <w:sz w:val="22"/>
            <w:szCs w:val="22"/>
          </w:rPr>
          <w:t>14</w:t>
        </w:r>
      </w:ins>
      <w:r w:rsidR="00F74DA6" w:rsidRPr="00DD003C">
        <w:rPr>
          <w:rFonts w:ascii="Open Sans" w:hAnsi="Open Sans" w:cs="Open Sans"/>
          <w:sz w:val="22"/>
          <w:szCs w:val="22"/>
        </w:rPr>
        <w:t xml:space="preserve">) </w:t>
      </w:r>
      <w:r w:rsidRPr="00DD003C">
        <w:rPr>
          <w:rFonts w:ascii="Open Sans" w:hAnsi="Open Sans" w:cs="Open Sans"/>
          <w:sz w:val="22"/>
          <w:szCs w:val="22"/>
        </w:rPr>
        <w:t xml:space="preserve">incidents reviewed by the board for the months of </w:t>
      </w:r>
      <w:del w:id="67" w:author="George Arias" w:date="2022-01-31T13:19:00Z">
        <w:r w:rsidR="00A63D6D" w:rsidRPr="00DD003C" w:rsidDel="004D3596">
          <w:rPr>
            <w:rFonts w:ascii="Open Sans" w:hAnsi="Open Sans" w:cs="Open Sans"/>
            <w:sz w:val="22"/>
            <w:szCs w:val="22"/>
          </w:rPr>
          <w:delText>July</w:delText>
        </w:r>
      </w:del>
      <w:ins w:id="68" w:author="George Arias" w:date="2022-10-04T08:11:00Z">
        <w:r w:rsidR="00613BDD">
          <w:rPr>
            <w:rFonts w:ascii="Open Sans" w:hAnsi="Open Sans" w:cs="Open Sans"/>
            <w:sz w:val="22"/>
            <w:szCs w:val="22"/>
          </w:rPr>
          <w:t>July</w:t>
        </w:r>
      </w:ins>
      <w:del w:id="69" w:author="George Arias" w:date="2022-05-03T15:11:00Z">
        <w:r w:rsidR="00BB56F0" w:rsidRPr="00DD003C" w:rsidDel="00AF292A">
          <w:rPr>
            <w:rFonts w:ascii="Open Sans" w:hAnsi="Open Sans" w:cs="Open Sans"/>
            <w:sz w:val="22"/>
            <w:szCs w:val="22"/>
          </w:rPr>
          <w:delText xml:space="preserve">, </w:delText>
        </w:r>
      </w:del>
      <w:del w:id="70" w:author="George Arias" w:date="2022-01-31T13:20:00Z">
        <w:r w:rsidR="00A63D6D" w:rsidRPr="00DD003C" w:rsidDel="004D3596">
          <w:rPr>
            <w:rFonts w:ascii="Open Sans" w:hAnsi="Open Sans" w:cs="Open Sans"/>
            <w:sz w:val="22"/>
            <w:szCs w:val="22"/>
          </w:rPr>
          <w:delText>August</w:delText>
        </w:r>
      </w:del>
      <w:r w:rsidR="00BB56F0" w:rsidRPr="00DD003C">
        <w:rPr>
          <w:rFonts w:ascii="Open Sans" w:hAnsi="Open Sans" w:cs="Open Sans"/>
          <w:sz w:val="22"/>
          <w:szCs w:val="22"/>
        </w:rPr>
        <w:t>,</w:t>
      </w:r>
      <w:ins w:id="71" w:author="George Arias" w:date="2022-05-03T15:11:00Z">
        <w:r w:rsidR="00AF292A" w:rsidRPr="00DD003C">
          <w:rPr>
            <w:rFonts w:ascii="Open Sans" w:hAnsi="Open Sans" w:cs="Open Sans"/>
            <w:sz w:val="22"/>
            <w:szCs w:val="22"/>
          </w:rPr>
          <w:t xml:space="preserve"> </w:t>
        </w:r>
      </w:ins>
      <w:ins w:id="72" w:author="George Arias" w:date="2022-10-24T08:48:00Z">
        <w:r w:rsidR="0040227F">
          <w:rPr>
            <w:rFonts w:ascii="Open Sans" w:hAnsi="Open Sans" w:cs="Open Sans"/>
            <w:sz w:val="22"/>
            <w:szCs w:val="22"/>
          </w:rPr>
          <w:t xml:space="preserve">August, and </w:t>
        </w:r>
      </w:ins>
      <w:ins w:id="73" w:author="George Arias" w:date="2022-10-04T08:11:00Z">
        <w:r w:rsidR="00613BDD">
          <w:rPr>
            <w:rFonts w:ascii="Open Sans" w:hAnsi="Open Sans" w:cs="Open Sans"/>
            <w:sz w:val="22"/>
            <w:szCs w:val="22"/>
          </w:rPr>
          <w:t>September</w:t>
        </w:r>
      </w:ins>
      <w:del w:id="74" w:author="George Arias" w:date="2022-10-24T08:48:00Z">
        <w:r w:rsidR="00BB56F0" w:rsidRPr="00DD003C" w:rsidDel="0040227F">
          <w:rPr>
            <w:rFonts w:ascii="Open Sans" w:hAnsi="Open Sans" w:cs="Open Sans"/>
            <w:sz w:val="22"/>
            <w:szCs w:val="22"/>
          </w:rPr>
          <w:delText xml:space="preserve"> and</w:delText>
        </w:r>
      </w:del>
      <w:r w:rsidR="00BB56F0" w:rsidRPr="00DD003C">
        <w:rPr>
          <w:rFonts w:ascii="Open Sans" w:hAnsi="Open Sans" w:cs="Open Sans"/>
          <w:sz w:val="22"/>
          <w:szCs w:val="22"/>
        </w:rPr>
        <w:t xml:space="preserve"> </w:t>
      </w:r>
      <w:del w:id="75" w:author="George Arias" w:date="2022-01-31T13:20:00Z">
        <w:r w:rsidR="00A63D6D" w:rsidRPr="00DD003C" w:rsidDel="004D3596">
          <w:rPr>
            <w:rFonts w:ascii="Open Sans" w:hAnsi="Open Sans" w:cs="Open Sans"/>
            <w:sz w:val="22"/>
            <w:szCs w:val="22"/>
          </w:rPr>
          <w:delText>October</w:delText>
        </w:r>
        <w:r w:rsidR="00661C8A" w:rsidRPr="00DD003C" w:rsidDel="004D3596">
          <w:rPr>
            <w:rFonts w:ascii="Open Sans" w:hAnsi="Open Sans" w:cs="Open Sans"/>
            <w:sz w:val="22"/>
            <w:szCs w:val="22"/>
          </w:rPr>
          <w:delText xml:space="preserve"> </w:delText>
        </w:r>
      </w:del>
      <w:r w:rsidR="00661C8A" w:rsidRPr="00DD003C">
        <w:rPr>
          <w:rFonts w:ascii="Open Sans" w:hAnsi="Open Sans" w:cs="Open Sans"/>
          <w:sz w:val="22"/>
          <w:szCs w:val="22"/>
        </w:rPr>
        <w:t xml:space="preserve">of </w:t>
      </w:r>
      <w:del w:id="76" w:author="George Arias" w:date="2022-05-03T15:11:00Z">
        <w:r w:rsidR="00661C8A" w:rsidRPr="00DD003C" w:rsidDel="00AF292A">
          <w:rPr>
            <w:rFonts w:ascii="Open Sans" w:hAnsi="Open Sans" w:cs="Open Sans"/>
            <w:sz w:val="22"/>
            <w:szCs w:val="22"/>
          </w:rPr>
          <w:delText>2021</w:delText>
        </w:r>
      </w:del>
      <w:ins w:id="77" w:author="George Arias" w:date="2022-05-03T15:11:00Z">
        <w:r w:rsidR="00AF292A" w:rsidRPr="00DD003C">
          <w:rPr>
            <w:rFonts w:ascii="Open Sans" w:hAnsi="Open Sans" w:cs="Open Sans"/>
            <w:sz w:val="22"/>
            <w:szCs w:val="22"/>
          </w:rPr>
          <w:t>2022</w:t>
        </w:r>
      </w:ins>
      <w:r w:rsidRPr="00DD003C">
        <w:rPr>
          <w:rFonts w:ascii="Open Sans" w:hAnsi="Open Sans" w:cs="Open Sans"/>
          <w:sz w:val="22"/>
          <w:szCs w:val="22"/>
        </w:rPr>
        <w:t>.</w:t>
      </w:r>
      <w:r w:rsidR="001537C7" w:rsidRPr="00DD003C">
        <w:rPr>
          <w:rFonts w:ascii="Open Sans" w:hAnsi="Open Sans" w:cs="Open Sans"/>
          <w:sz w:val="22"/>
          <w:szCs w:val="22"/>
        </w:rPr>
        <w:t xml:space="preserve"> </w:t>
      </w:r>
      <w:r w:rsidRPr="00DD003C">
        <w:rPr>
          <w:rFonts w:ascii="Open Sans" w:hAnsi="Open Sans" w:cs="Open Sans"/>
          <w:sz w:val="22"/>
          <w:szCs w:val="22"/>
        </w:rPr>
        <w:t xml:space="preserve">It includes the types of force used and dispositions. In some incidents there were multiple applications of force used by various officers.  For this reason, there were </w:t>
      </w:r>
      <w:del w:id="78" w:author="George Arias" w:date="2022-01-31T13:20:00Z">
        <w:r w:rsidR="00F74DA6" w:rsidRPr="00DD003C" w:rsidDel="004D3596">
          <w:rPr>
            <w:rFonts w:ascii="Open Sans" w:hAnsi="Open Sans" w:cs="Open Sans"/>
            <w:sz w:val="22"/>
            <w:szCs w:val="22"/>
          </w:rPr>
          <w:delText>thirty-nine</w:delText>
        </w:r>
      </w:del>
      <w:ins w:id="79" w:author="George Arias" w:date="2022-10-24T08:50:00Z">
        <w:r w:rsidR="00243128">
          <w:rPr>
            <w:rFonts w:ascii="Open Sans" w:hAnsi="Open Sans" w:cs="Open Sans"/>
            <w:sz w:val="22"/>
            <w:szCs w:val="22"/>
          </w:rPr>
          <w:t>twenty-seven</w:t>
        </w:r>
      </w:ins>
      <w:r w:rsidRPr="00DD003C">
        <w:rPr>
          <w:rFonts w:ascii="Open Sans" w:hAnsi="Open Sans" w:cs="Open Sans"/>
          <w:sz w:val="22"/>
          <w:szCs w:val="22"/>
        </w:rPr>
        <w:t xml:space="preserve"> (</w:t>
      </w:r>
      <w:del w:id="80" w:author="George Arias" w:date="2022-01-31T13:20:00Z">
        <w:r w:rsidR="00F74DA6" w:rsidRPr="00DD003C" w:rsidDel="004D3596">
          <w:rPr>
            <w:rFonts w:ascii="Open Sans" w:hAnsi="Open Sans" w:cs="Open Sans"/>
            <w:sz w:val="22"/>
            <w:szCs w:val="22"/>
          </w:rPr>
          <w:delText>39</w:delText>
        </w:r>
      </w:del>
      <w:ins w:id="81" w:author="George Arias" w:date="2022-10-24T08:50:00Z">
        <w:r w:rsidR="00243128">
          <w:rPr>
            <w:rFonts w:ascii="Open Sans" w:hAnsi="Open Sans" w:cs="Open Sans"/>
            <w:sz w:val="22"/>
            <w:szCs w:val="22"/>
          </w:rPr>
          <w:t>27</w:t>
        </w:r>
      </w:ins>
      <w:r w:rsidRPr="00DD003C">
        <w:rPr>
          <w:rFonts w:ascii="Open Sans" w:hAnsi="Open Sans" w:cs="Open Sans"/>
          <w:sz w:val="22"/>
          <w:szCs w:val="22"/>
        </w:rPr>
        <w:t xml:space="preserve">) distinct applications of force.  This report will deliver the summaries of the </w:t>
      </w:r>
      <w:del w:id="82" w:author="George Arias" w:date="2022-01-31T13:20:00Z">
        <w:r w:rsidR="00F74DA6" w:rsidRPr="00DD003C" w:rsidDel="004D3596">
          <w:rPr>
            <w:rFonts w:ascii="Open Sans" w:hAnsi="Open Sans" w:cs="Open Sans"/>
            <w:sz w:val="22"/>
            <w:szCs w:val="22"/>
          </w:rPr>
          <w:delText>twenty-five</w:delText>
        </w:r>
      </w:del>
      <w:ins w:id="83" w:author="George Arias" w:date="2022-10-24T08:50:00Z">
        <w:r w:rsidR="00243128">
          <w:rPr>
            <w:rFonts w:ascii="Open Sans" w:hAnsi="Open Sans" w:cs="Open Sans"/>
            <w:sz w:val="22"/>
            <w:szCs w:val="22"/>
          </w:rPr>
          <w:t>fourteen</w:t>
        </w:r>
      </w:ins>
      <w:r w:rsidR="00F74DA6" w:rsidRPr="00DD003C">
        <w:rPr>
          <w:rFonts w:ascii="Open Sans" w:hAnsi="Open Sans" w:cs="Open Sans"/>
          <w:sz w:val="22"/>
          <w:szCs w:val="22"/>
        </w:rPr>
        <w:t xml:space="preserve"> (</w:t>
      </w:r>
      <w:del w:id="84" w:author="George Arias" w:date="2022-01-31T13:20:00Z">
        <w:r w:rsidR="00F74DA6" w:rsidRPr="00DD003C" w:rsidDel="004D3596">
          <w:rPr>
            <w:rFonts w:ascii="Open Sans" w:hAnsi="Open Sans" w:cs="Open Sans"/>
            <w:sz w:val="22"/>
            <w:szCs w:val="22"/>
          </w:rPr>
          <w:delText>25</w:delText>
        </w:r>
      </w:del>
      <w:ins w:id="85" w:author="George Arias" w:date="2022-10-24T08:50:00Z">
        <w:r w:rsidR="00243128">
          <w:rPr>
            <w:rFonts w:ascii="Open Sans" w:hAnsi="Open Sans" w:cs="Open Sans"/>
            <w:sz w:val="22"/>
            <w:szCs w:val="22"/>
          </w:rPr>
          <w:t>14</w:t>
        </w:r>
      </w:ins>
      <w:r w:rsidR="00F74DA6" w:rsidRPr="00DD003C">
        <w:rPr>
          <w:rFonts w:ascii="Open Sans" w:hAnsi="Open Sans" w:cs="Open Sans"/>
          <w:sz w:val="22"/>
          <w:szCs w:val="22"/>
        </w:rPr>
        <w:t xml:space="preserve">) </w:t>
      </w:r>
      <w:r w:rsidRPr="00DD003C">
        <w:rPr>
          <w:rFonts w:ascii="Open Sans" w:hAnsi="Open Sans" w:cs="Open Sans"/>
          <w:sz w:val="22"/>
          <w:szCs w:val="22"/>
        </w:rPr>
        <w:t xml:space="preserve">reviewed incidents. </w:t>
      </w:r>
    </w:p>
    <w:p w14:paraId="16AE517E" w14:textId="77777777" w:rsidR="00445F36" w:rsidRPr="00DD003C" w:rsidRDefault="00445F36" w:rsidP="002043F1">
      <w:pPr>
        <w:jc w:val="both"/>
        <w:rPr>
          <w:rFonts w:ascii="Open Sans" w:hAnsi="Open Sans" w:cs="Open Sans"/>
          <w:sz w:val="22"/>
          <w:szCs w:val="22"/>
        </w:rPr>
      </w:pPr>
    </w:p>
    <w:p w14:paraId="38791E0C" w14:textId="77777777" w:rsidR="002043F1" w:rsidRPr="00DD003C" w:rsidRDefault="002043F1" w:rsidP="002043F1">
      <w:pPr>
        <w:jc w:val="both"/>
        <w:rPr>
          <w:rFonts w:ascii="Open Sans" w:hAnsi="Open Sans" w:cs="Open Sans"/>
          <w:sz w:val="22"/>
          <w:szCs w:val="22"/>
        </w:rPr>
      </w:pPr>
    </w:p>
    <w:p w14:paraId="198292F2" w14:textId="77777777" w:rsidR="002043F1" w:rsidRPr="00DD003C" w:rsidRDefault="002043F1" w:rsidP="002043F1">
      <w:pPr>
        <w:ind w:firstLine="720"/>
        <w:jc w:val="center"/>
        <w:rPr>
          <w:rFonts w:ascii="Open Sans" w:hAnsi="Open Sans" w:cs="Open Sans"/>
          <w:b/>
          <w:sz w:val="22"/>
          <w:szCs w:val="22"/>
        </w:rPr>
      </w:pPr>
    </w:p>
    <w:p w14:paraId="414C068F" w14:textId="77777777" w:rsidR="002043F1" w:rsidRPr="00DD003C" w:rsidRDefault="002043F1" w:rsidP="002043F1">
      <w:pPr>
        <w:ind w:firstLine="720"/>
        <w:jc w:val="center"/>
        <w:rPr>
          <w:rFonts w:ascii="Open Sans" w:hAnsi="Open Sans" w:cs="Open Sans"/>
          <w:b/>
          <w:sz w:val="22"/>
          <w:szCs w:val="22"/>
        </w:rPr>
      </w:pPr>
    </w:p>
    <w:p w14:paraId="0909707D" w14:textId="77777777" w:rsidR="00986D2A" w:rsidRPr="00DD003C" w:rsidRDefault="00986D2A" w:rsidP="002043F1">
      <w:pPr>
        <w:ind w:firstLine="720"/>
        <w:jc w:val="center"/>
        <w:rPr>
          <w:rFonts w:ascii="Open Sans" w:hAnsi="Open Sans" w:cs="Open Sans"/>
          <w:b/>
          <w:sz w:val="22"/>
          <w:szCs w:val="22"/>
        </w:rPr>
      </w:pPr>
    </w:p>
    <w:p w14:paraId="1CA48214" w14:textId="51D1437F" w:rsidR="002043F1" w:rsidRPr="00DD003C" w:rsidRDefault="002043F1">
      <w:pPr>
        <w:ind w:firstLine="720"/>
        <w:jc w:val="center"/>
        <w:rPr>
          <w:rFonts w:ascii="Open Sans" w:hAnsi="Open Sans" w:cs="Open Sans"/>
          <w:b/>
          <w:sz w:val="22"/>
          <w:szCs w:val="22"/>
        </w:rPr>
      </w:pPr>
      <w:r w:rsidRPr="00DD003C">
        <w:rPr>
          <w:rFonts w:ascii="Open Sans" w:hAnsi="Open Sans" w:cs="Open Sans"/>
          <w:b/>
          <w:sz w:val="22"/>
          <w:szCs w:val="22"/>
        </w:rPr>
        <w:lastRenderedPageBreak/>
        <w:t xml:space="preserve">Type of Force Used </w:t>
      </w:r>
      <w:del w:id="86" w:author="George Arias" w:date="2022-02-01T06:33:00Z">
        <w:r w:rsidR="00BA655B" w:rsidRPr="00DD003C" w:rsidDel="00115020">
          <w:rPr>
            <w:rFonts w:ascii="Open Sans" w:hAnsi="Open Sans" w:cs="Open Sans"/>
            <w:b/>
            <w:sz w:val="22"/>
            <w:szCs w:val="22"/>
          </w:rPr>
          <w:delText>Second</w:delText>
        </w:r>
        <w:r w:rsidR="00F82FE1" w:rsidRPr="00DD003C" w:rsidDel="00115020">
          <w:rPr>
            <w:rFonts w:ascii="Open Sans" w:hAnsi="Open Sans" w:cs="Open Sans"/>
            <w:b/>
            <w:sz w:val="22"/>
            <w:szCs w:val="22"/>
          </w:rPr>
          <w:delText xml:space="preserve"> </w:delText>
        </w:r>
      </w:del>
      <w:ins w:id="87" w:author="George Arias" w:date="2022-10-04T08:12:00Z">
        <w:r w:rsidR="00613BDD">
          <w:rPr>
            <w:rFonts w:ascii="Open Sans" w:hAnsi="Open Sans" w:cs="Open Sans"/>
            <w:b/>
            <w:sz w:val="22"/>
            <w:szCs w:val="22"/>
          </w:rPr>
          <w:t>Third</w:t>
        </w:r>
      </w:ins>
      <w:ins w:id="88" w:author="George Arias" w:date="2022-02-01T06:33:00Z">
        <w:r w:rsidR="0011502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89" w:author="George Arias" w:date="2022-05-05T07:30:00Z">
        <w:r w:rsidRPr="00DD003C" w:rsidDel="001B7140">
          <w:rPr>
            <w:rFonts w:ascii="Open Sans" w:hAnsi="Open Sans" w:cs="Open Sans"/>
            <w:b/>
            <w:sz w:val="22"/>
            <w:szCs w:val="22"/>
          </w:rPr>
          <w:delText>202</w:delText>
        </w:r>
        <w:r w:rsidR="00F82FE1" w:rsidRPr="00DD003C" w:rsidDel="001B7140">
          <w:rPr>
            <w:rFonts w:ascii="Open Sans" w:hAnsi="Open Sans" w:cs="Open Sans"/>
            <w:b/>
            <w:sz w:val="22"/>
            <w:szCs w:val="22"/>
          </w:rPr>
          <w:delText>1</w:delText>
        </w:r>
      </w:del>
      <w:ins w:id="90" w:author="George Arias" w:date="2022-05-05T07:30:00Z">
        <w:r w:rsidR="001B7140" w:rsidRPr="00DD003C">
          <w:rPr>
            <w:rFonts w:ascii="Open Sans" w:hAnsi="Open Sans" w:cs="Open Sans"/>
            <w:b/>
            <w:sz w:val="22"/>
            <w:szCs w:val="22"/>
          </w:rPr>
          <w:t>2022</w:t>
        </w:r>
      </w:ins>
    </w:p>
    <w:p w14:paraId="6E1F02D8" w14:textId="77777777" w:rsidR="002043F1" w:rsidRPr="00DD003C" w:rsidRDefault="002043F1" w:rsidP="002043F1">
      <w:pPr>
        <w:jc w:val="both"/>
        <w:rPr>
          <w:rFonts w:ascii="Open Sans" w:hAnsi="Open Sans" w:cs="Open Sans"/>
          <w:b/>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1" w:author="George Arias" w:date="2022-08-29T16:08:00Z">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438"/>
        <w:gridCol w:w="1890"/>
        <w:gridCol w:w="4027"/>
        <w:tblGridChange w:id="92">
          <w:tblGrid>
            <w:gridCol w:w="3438"/>
            <w:gridCol w:w="1890"/>
            <w:gridCol w:w="4680"/>
          </w:tblGrid>
        </w:tblGridChange>
      </w:tblGrid>
      <w:tr w:rsidR="002043F1" w:rsidRPr="00DD003C" w14:paraId="51329F8F" w14:textId="77777777" w:rsidTr="00D10194">
        <w:tc>
          <w:tcPr>
            <w:tcW w:w="3438" w:type="dxa"/>
            <w:shd w:val="clear" w:color="auto" w:fill="F2F2F2"/>
            <w:tcPrChange w:id="93" w:author="George Arias" w:date="2022-08-29T16:08:00Z">
              <w:tcPr>
                <w:tcW w:w="3438" w:type="dxa"/>
                <w:shd w:val="clear" w:color="auto" w:fill="F2F2F2"/>
              </w:tcPr>
            </w:tcPrChange>
          </w:tcPr>
          <w:p w14:paraId="36BD008C"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Force Used</w:t>
            </w:r>
          </w:p>
        </w:tc>
        <w:tc>
          <w:tcPr>
            <w:tcW w:w="1890" w:type="dxa"/>
            <w:shd w:val="clear" w:color="auto" w:fill="F2F2F2"/>
            <w:tcPrChange w:id="94" w:author="George Arias" w:date="2022-08-29T16:08:00Z">
              <w:tcPr>
                <w:tcW w:w="1890" w:type="dxa"/>
                <w:shd w:val="clear" w:color="auto" w:fill="F2F2F2"/>
              </w:tcPr>
            </w:tcPrChange>
          </w:tcPr>
          <w:p w14:paraId="0BCAB9E1"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Applications</w:t>
            </w:r>
          </w:p>
        </w:tc>
        <w:tc>
          <w:tcPr>
            <w:tcW w:w="4027" w:type="dxa"/>
            <w:shd w:val="clear" w:color="auto" w:fill="F2F2F2"/>
            <w:tcPrChange w:id="95" w:author="George Arias" w:date="2022-08-29T16:08:00Z">
              <w:tcPr>
                <w:tcW w:w="4680" w:type="dxa"/>
                <w:shd w:val="clear" w:color="auto" w:fill="F2F2F2"/>
              </w:tcPr>
            </w:tcPrChange>
          </w:tcPr>
          <w:p w14:paraId="7B4996FF"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Additional Details</w:t>
            </w:r>
          </w:p>
        </w:tc>
      </w:tr>
      <w:tr w:rsidR="002043F1" w:rsidRPr="00DD003C" w14:paraId="28B9D6A3" w14:textId="77777777" w:rsidTr="00D10194">
        <w:tc>
          <w:tcPr>
            <w:tcW w:w="3438" w:type="dxa"/>
            <w:tcBorders>
              <w:bottom w:val="single" w:sz="4" w:space="0" w:color="auto"/>
            </w:tcBorders>
            <w:vAlign w:val="center"/>
            <w:tcPrChange w:id="96" w:author="George Arias" w:date="2022-08-29T16:08:00Z">
              <w:tcPr>
                <w:tcW w:w="3438" w:type="dxa"/>
                <w:tcBorders>
                  <w:bottom w:val="single" w:sz="4" w:space="0" w:color="auto"/>
                </w:tcBorders>
                <w:vAlign w:val="center"/>
              </w:tcPr>
            </w:tcPrChange>
          </w:tcPr>
          <w:p w14:paraId="1E201295"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 xml:space="preserve">Low Level Force                       </w:t>
            </w:r>
          </w:p>
        </w:tc>
        <w:tc>
          <w:tcPr>
            <w:tcW w:w="1890" w:type="dxa"/>
            <w:tcBorders>
              <w:bottom w:val="single" w:sz="4" w:space="0" w:color="auto"/>
            </w:tcBorders>
            <w:vAlign w:val="center"/>
            <w:tcPrChange w:id="97" w:author="George Arias" w:date="2022-08-29T16:08:00Z">
              <w:tcPr>
                <w:tcW w:w="1890" w:type="dxa"/>
                <w:tcBorders>
                  <w:bottom w:val="single" w:sz="4" w:space="0" w:color="auto"/>
                </w:tcBorders>
                <w:vAlign w:val="center"/>
              </w:tcPr>
            </w:tcPrChange>
          </w:tcPr>
          <w:p w14:paraId="4F75AB9B" w14:textId="62D031B2" w:rsidR="002043F1" w:rsidRPr="00DD003C" w:rsidRDefault="00F74DA6" w:rsidP="002043F1">
            <w:pPr>
              <w:jc w:val="center"/>
              <w:rPr>
                <w:rFonts w:ascii="Open Sans" w:hAnsi="Open Sans" w:cs="Open Sans"/>
                <w:b/>
                <w:sz w:val="22"/>
                <w:szCs w:val="22"/>
              </w:rPr>
            </w:pPr>
            <w:del w:id="98" w:author="George Arias" w:date="2022-01-31T13:22:00Z">
              <w:r w:rsidRPr="00DD003C" w:rsidDel="00044847">
                <w:rPr>
                  <w:rFonts w:ascii="Open Sans" w:hAnsi="Open Sans" w:cs="Open Sans"/>
                  <w:b/>
                  <w:sz w:val="22"/>
                  <w:szCs w:val="22"/>
                </w:rPr>
                <w:delText>20</w:delText>
              </w:r>
            </w:del>
            <w:ins w:id="99" w:author="George Arias" w:date="2022-10-24T08:50:00Z">
              <w:r w:rsidR="00D11218">
                <w:rPr>
                  <w:rFonts w:ascii="Open Sans" w:hAnsi="Open Sans" w:cs="Open Sans"/>
                  <w:b/>
                  <w:sz w:val="22"/>
                  <w:szCs w:val="22"/>
                </w:rPr>
                <w:t>7</w:t>
              </w:r>
            </w:ins>
          </w:p>
        </w:tc>
        <w:tc>
          <w:tcPr>
            <w:tcW w:w="4027" w:type="dxa"/>
            <w:tcBorders>
              <w:bottom w:val="single" w:sz="4" w:space="0" w:color="auto"/>
            </w:tcBorders>
            <w:tcPrChange w:id="100" w:author="George Arias" w:date="2022-08-29T16:08:00Z">
              <w:tcPr>
                <w:tcW w:w="4680" w:type="dxa"/>
                <w:tcBorders>
                  <w:bottom w:val="single" w:sz="4" w:space="0" w:color="auto"/>
                </w:tcBorders>
              </w:tcPr>
            </w:tcPrChange>
          </w:tcPr>
          <w:p w14:paraId="70452C1A"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Take downs, pressure points, Hard hands, etc.</w:t>
            </w:r>
          </w:p>
        </w:tc>
      </w:tr>
      <w:tr w:rsidR="002043F1" w:rsidRPr="00DD003C" w14:paraId="734965B8" w14:textId="77777777" w:rsidTr="00D10194">
        <w:tc>
          <w:tcPr>
            <w:tcW w:w="3438" w:type="dxa"/>
            <w:tcBorders>
              <w:bottom w:val="single" w:sz="4" w:space="0" w:color="auto"/>
            </w:tcBorders>
            <w:vAlign w:val="center"/>
            <w:tcPrChange w:id="101" w:author="George Arias" w:date="2022-08-29T16:08:00Z">
              <w:tcPr>
                <w:tcW w:w="3438" w:type="dxa"/>
                <w:tcBorders>
                  <w:bottom w:val="single" w:sz="4" w:space="0" w:color="auto"/>
                </w:tcBorders>
                <w:vAlign w:val="center"/>
              </w:tcPr>
            </w:tcPrChange>
          </w:tcPr>
          <w:p w14:paraId="7C6BE1FC"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Intermediate Force</w:t>
            </w:r>
          </w:p>
        </w:tc>
        <w:tc>
          <w:tcPr>
            <w:tcW w:w="1890" w:type="dxa"/>
            <w:tcBorders>
              <w:bottom w:val="single" w:sz="4" w:space="0" w:color="auto"/>
            </w:tcBorders>
            <w:vAlign w:val="center"/>
            <w:tcPrChange w:id="102" w:author="George Arias" w:date="2022-08-29T16:08:00Z">
              <w:tcPr>
                <w:tcW w:w="1890" w:type="dxa"/>
                <w:tcBorders>
                  <w:bottom w:val="single" w:sz="4" w:space="0" w:color="auto"/>
                </w:tcBorders>
                <w:vAlign w:val="center"/>
              </w:tcPr>
            </w:tcPrChange>
          </w:tcPr>
          <w:p w14:paraId="51C97848" w14:textId="7EF4D2D7" w:rsidR="002043F1" w:rsidRPr="00DD003C" w:rsidRDefault="00F74DA6" w:rsidP="002043F1">
            <w:pPr>
              <w:jc w:val="center"/>
              <w:rPr>
                <w:rFonts w:ascii="Open Sans" w:hAnsi="Open Sans" w:cs="Open Sans"/>
                <w:b/>
                <w:sz w:val="22"/>
                <w:szCs w:val="22"/>
              </w:rPr>
            </w:pPr>
            <w:del w:id="103" w:author="George Arias" w:date="2022-01-31T13:22:00Z">
              <w:r w:rsidRPr="00DD003C" w:rsidDel="00044847">
                <w:rPr>
                  <w:rFonts w:ascii="Open Sans" w:hAnsi="Open Sans" w:cs="Open Sans"/>
                  <w:b/>
                  <w:sz w:val="22"/>
                  <w:szCs w:val="22"/>
                </w:rPr>
                <w:delText>19</w:delText>
              </w:r>
            </w:del>
            <w:ins w:id="104" w:author="George Arias" w:date="2022-10-24T08:51:00Z">
              <w:r w:rsidR="00D11218">
                <w:rPr>
                  <w:rFonts w:ascii="Open Sans" w:hAnsi="Open Sans" w:cs="Open Sans"/>
                  <w:b/>
                  <w:sz w:val="22"/>
                  <w:szCs w:val="22"/>
                </w:rPr>
                <w:t>20</w:t>
              </w:r>
            </w:ins>
          </w:p>
        </w:tc>
        <w:tc>
          <w:tcPr>
            <w:tcW w:w="4027" w:type="dxa"/>
            <w:tcBorders>
              <w:bottom w:val="single" w:sz="4" w:space="0" w:color="auto"/>
            </w:tcBorders>
            <w:tcPrChange w:id="105" w:author="George Arias" w:date="2022-08-29T16:08:00Z">
              <w:tcPr>
                <w:tcW w:w="4680" w:type="dxa"/>
                <w:tcBorders>
                  <w:bottom w:val="single" w:sz="4" w:space="0" w:color="auto"/>
                </w:tcBorders>
              </w:tcPr>
            </w:tcPrChange>
          </w:tcPr>
          <w:p w14:paraId="39184630"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K9 Bite, fist strikes, Knee strikes, Kicks, Less lethal, CEW, Impact push, etc.</w:t>
            </w:r>
          </w:p>
        </w:tc>
      </w:tr>
      <w:tr w:rsidR="002043F1" w:rsidRPr="00DD003C" w14:paraId="6FC6B93E" w14:textId="77777777" w:rsidTr="00D10194">
        <w:tc>
          <w:tcPr>
            <w:tcW w:w="3438" w:type="dxa"/>
            <w:shd w:val="clear" w:color="auto" w:fill="F2F2F2" w:themeFill="background1" w:themeFillShade="F2"/>
            <w:vAlign w:val="center"/>
            <w:tcPrChange w:id="106" w:author="George Arias" w:date="2022-08-29T16:08:00Z">
              <w:tcPr>
                <w:tcW w:w="3438" w:type="dxa"/>
                <w:shd w:val="clear" w:color="auto" w:fill="F2F2F2" w:themeFill="background1" w:themeFillShade="F2"/>
                <w:vAlign w:val="center"/>
              </w:tcPr>
            </w:tcPrChange>
          </w:tcPr>
          <w:p w14:paraId="61D02C38" w14:textId="77777777" w:rsidR="002043F1" w:rsidRPr="00DD003C" w:rsidRDefault="002043F1" w:rsidP="002043F1">
            <w:pPr>
              <w:jc w:val="both"/>
              <w:rPr>
                <w:rFonts w:ascii="Open Sans" w:hAnsi="Open Sans" w:cs="Open Sans"/>
                <w:sz w:val="22"/>
                <w:szCs w:val="22"/>
              </w:rPr>
            </w:pPr>
            <w:r w:rsidRPr="00DD003C">
              <w:rPr>
                <w:rFonts w:ascii="Open Sans" w:hAnsi="Open Sans" w:cs="Open Sans"/>
                <w:b/>
                <w:sz w:val="22"/>
                <w:szCs w:val="22"/>
              </w:rPr>
              <w:t>Total</w:t>
            </w:r>
          </w:p>
        </w:tc>
        <w:tc>
          <w:tcPr>
            <w:tcW w:w="1890" w:type="dxa"/>
            <w:vAlign w:val="center"/>
            <w:tcPrChange w:id="107" w:author="George Arias" w:date="2022-08-29T16:08:00Z">
              <w:tcPr>
                <w:tcW w:w="1890" w:type="dxa"/>
                <w:vAlign w:val="center"/>
              </w:tcPr>
            </w:tcPrChange>
          </w:tcPr>
          <w:p w14:paraId="0A3D3B3C" w14:textId="1F4261FA" w:rsidR="002043F1" w:rsidRPr="00DD003C" w:rsidRDefault="00F74DA6" w:rsidP="002043F1">
            <w:pPr>
              <w:jc w:val="center"/>
              <w:rPr>
                <w:rFonts w:ascii="Open Sans" w:hAnsi="Open Sans" w:cs="Open Sans"/>
                <w:b/>
                <w:sz w:val="22"/>
                <w:szCs w:val="22"/>
              </w:rPr>
            </w:pPr>
            <w:del w:id="108" w:author="George Arias" w:date="2022-01-31T13:22:00Z">
              <w:r w:rsidRPr="00DD003C" w:rsidDel="00044847">
                <w:rPr>
                  <w:rFonts w:ascii="Open Sans" w:hAnsi="Open Sans" w:cs="Open Sans"/>
                  <w:b/>
                  <w:sz w:val="22"/>
                  <w:szCs w:val="22"/>
                </w:rPr>
                <w:delText>39</w:delText>
              </w:r>
            </w:del>
            <w:ins w:id="109" w:author="George Arias" w:date="2022-10-24T08:51:00Z">
              <w:r w:rsidR="00D11218">
                <w:rPr>
                  <w:rFonts w:ascii="Open Sans" w:hAnsi="Open Sans" w:cs="Open Sans"/>
                  <w:b/>
                  <w:sz w:val="22"/>
                  <w:szCs w:val="22"/>
                </w:rPr>
                <w:t>27</w:t>
              </w:r>
            </w:ins>
          </w:p>
        </w:tc>
        <w:tc>
          <w:tcPr>
            <w:tcW w:w="4027" w:type="dxa"/>
            <w:tcPrChange w:id="110" w:author="George Arias" w:date="2022-08-29T16:08:00Z">
              <w:tcPr>
                <w:tcW w:w="4680" w:type="dxa"/>
              </w:tcPr>
            </w:tcPrChange>
          </w:tcPr>
          <w:p w14:paraId="6A162CEF" w14:textId="77777777" w:rsidR="002043F1" w:rsidRPr="00DD003C" w:rsidRDefault="002043F1" w:rsidP="002043F1">
            <w:pPr>
              <w:jc w:val="both"/>
              <w:rPr>
                <w:rFonts w:ascii="Open Sans" w:hAnsi="Open Sans" w:cs="Open Sans"/>
                <w:sz w:val="22"/>
                <w:szCs w:val="22"/>
              </w:rPr>
            </w:pPr>
          </w:p>
        </w:tc>
      </w:tr>
    </w:tbl>
    <w:p w14:paraId="35BD795C" w14:textId="77777777" w:rsidR="002043F1" w:rsidRPr="00DD003C" w:rsidRDefault="002043F1" w:rsidP="002043F1">
      <w:pPr>
        <w:tabs>
          <w:tab w:val="left" w:pos="4147"/>
        </w:tabs>
        <w:jc w:val="both"/>
        <w:rPr>
          <w:rFonts w:ascii="Open Sans" w:hAnsi="Open Sans" w:cs="Open Sans"/>
          <w:sz w:val="22"/>
          <w:szCs w:val="22"/>
        </w:rPr>
      </w:pPr>
    </w:p>
    <w:p w14:paraId="3F54BEF3" w14:textId="0814FD5F"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 xml:space="preserve">Total Force Used </w:t>
      </w:r>
      <w:del w:id="111" w:author="George Arias" w:date="2022-02-01T06:33:00Z">
        <w:r w:rsidR="00F74DA6" w:rsidRPr="00DD003C" w:rsidDel="00115020">
          <w:rPr>
            <w:rFonts w:ascii="Open Sans" w:hAnsi="Open Sans" w:cs="Open Sans"/>
            <w:b/>
            <w:sz w:val="22"/>
            <w:szCs w:val="22"/>
          </w:rPr>
          <w:delText>Third</w:delText>
        </w:r>
        <w:r w:rsidR="00F82FE1" w:rsidRPr="00DD003C" w:rsidDel="00115020">
          <w:rPr>
            <w:rFonts w:ascii="Open Sans" w:hAnsi="Open Sans" w:cs="Open Sans"/>
            <w:b/>
            <w:sz w:val="22"/>
            <w:szCs w:val="22"/>
          </w:rPr>
          <w:delText xml:space="preserve"> </w:delText>
        </w:r>
      </w:del>
      <w:ins w:id="112" w:author="George Arias" w:date="2022-10-04T08:12:00Z">
        <w:r w:rsidR="00613BDD">
          <w:rPr>
            <w:rFonts w:ascii="Open Sans" w:hAnsi="Open Sans" w:cs="Open Sans"/>
            <w:b/>
            <w:sz w:val="22"/>
            <w:szCs w:val="22"/>
          </w:rPr>
          <w:t>Third</w:t>
        </w:r>
      </w:ins>
      <w:ins w:id="113" w:author="George Arias" w:date="2022-02-01T06:33:00Z">
        <w:r w:rsidR="0011502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114" w:author="George Arias" w:date="2022-05-03T15:14:00Z">
        <w:r w:rsidRPr="00DD003C" w:rsidDel="00AF292A">
          <w:rPr>
            <w:rFonts w:ascii="Open Sans" w:hAnsi="Open Sans" w:cs="Open Sans"/>
            <w:b/>
            <w:sz w:val="22"/>
            <w:szCs w:val="22"/>
          </w:rPr>
          <w:delText>202</w:delText>
        </w:r>
        <w:r w:rsidR="00F82FE1" w:rsidRPr="00DD003C" w:rsidDel="00AF292A">
          <w:rPr>
            <w:rFonts w:ascii="Open Sans" w:hAnsi="Open Sans" w:cs="Open Sans"/>
            <w:b/>
            <w:sz w:val="22"/>
            <w:szCs w:val="22"/>
          </w:rPr>
          <w:delText>1</w:delText>
        </w:r>
      </w:del>
      <w:ins w:id="115" w:author="George Arias" w:date="2022-05-03T15:14:00Z">
        <w:r w:rsidR="00AF292A" w:rsidRPr="00DD003C">
          <w:rPr>
            <w:rFonts w:ascii="Open Sans" w:hAnsi="Open Sans" w:cs="Open Sans"/>
            <w:b/>
            <w:sz w:val="22"/>
            <w:szCs w:val="22"/>
          </w:rPr>
          <w:t>2022</w:t>
        </w:r>
      </w:ins>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DD003C" w14:paraId="29A65A18" w14:textId="77777777" w:rsidTr="002043F1">
        <w:trPr>
          <w:trHeight w:val="269"/>
        </w:trPr>
        <w:tc>
          <w:tcPr>
            <w:tcW w:w="2161" w:type="dxa"/>
            <w:shd w:val="clear" w:color="auto" w:fill="F2F2F2"/>
          </w:tcPr>
          <w:p w14:paraId="312E3CC8"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Total Arrests</w:t>
            </w:r>
          </w:p>
        </w:tc>
        <w:tc>
          <w:tcPr>
            <w:tcW w:w="1457" w:type="dxa"/>
            <w:shd w:val="clear" w:color="auto" w:fill="F2F2F2"/>
          </w:tcPr>
          <w:p w14:paraId="55DE8997"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Force Used</w:t>
            </w:r>
          </w:p>
        </w:tc>
        <w:tc>
          <w:tcPr>
            <w:tcW w:w="1768" w:type="dxa"/>
            <w:shd w:val="clear" w:color="auto" w:fill="F2F2F2"/>
          </w:tcPr>
          <w:p w14:paraId="555143E4"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Percentage</w:t>
            </w:r>
          </w:p>
        </w:tc>
      </w:tr>
      <w:tr w:rsidR="002043F1" w:rsidRPr="00DD003C" w14:paraId="57B5478E" w14:textId="77777777" w:rsidTr="002043F1">
        <w:trPr>
          <w:trHeight w:val="282"/>
        </w:trPr>
        <w:tc>
          <w:tcPr>
            <w:tcW w:w="2161" w:type="dxa"/>
            <w:tcBorders>
              <w:bottom w:val="single" w:sz="4" w:space="0" w:color="auto"/>
            </w:tcBorders>
            <w:vAlign w:val="center"/>
          </w:tcPr>
          <w:p w14:paraId="6DDB2382" w14:textId="1646257B" w:rsidR="002043F1" w:rsidRPr="00DD003C" w:rsidRDefault="00E71514" w:rsidP="002043F1">
            <w:pPr>
              <w:jc w:val="center"/>
              <w:rPr>
                <w:rFonts w:ascii="Open Sans" w:hAnsi="Open Sans" w:cs="Open Sans"/>
                <w:b/>
                <w:sz w:val="22"/>
                <w:szCs w:val="22"/>
              </w:rPr>
            </w:pPr>
            <w:del w:id="116" w:author="George Arias" w:date="2022-01-31T13:22:00Z">
              <w:r w:rsidRPr="00DD003C" w:rsidDel="00044847">
                <w:rPr>
                  <w:rFonts w:ascii="Open Sans" w:hAnsi="Open Sans" w:cs="Open Sans"/>
                  <w:b/>
                  <w:sz w:val="22"/>
                  <w:szCs w:val="22"/>
                </w:rPr>
                <w:delText>20</w:delText>
              </w:r>
              <w:r w:rsidR="004715C4" w:rsidRPr="00DD003C" w:rsidDel="00044847">
                <w:rPr>
                  <w:rFonts w:ascii="Open Sans" w:hAnsi="Open Sans" w:cs="Open Sans"/>
                  <w:b/>
                  <w:sz w:val="22"/>
                  <w:szCs w:val="22"/>
                </w:rPr>
                <w:delText>58</w:delText>
              </w:r>
            </w:del>
            <w:ins w:id="117" w:author="George Arias" w:date="2022-10-04T08:32:00Z">
              <w:r w:rsidR="006329A4">
                <w:rPr>
                  <w:rFonts w:ascii="Open Sans" w:hAnsi="Open Sans" w:cs="Open Sans"/>
                  <w:b/>
                  <w:sz w:val="22"/>
                  <w:szCs w:val="22"/>
                </w:rPr>
                <w:t>2222</w:t>
              </w:r>
            </w:ins>
          </w:p>
        </w:tc>
        <w:tc>
          <w:tcPr>
            <w:tcW w:w="1457" w:type="dxa"/>
            <w:tcBorders>
              <w:bottom w:val="single" w:sz="4" w:space="0" w:color="auto"/>
            </w:tcBorders>
            <w:vAlign w:val="center"/>
          </w:tcPr>
          <w:p w14:paraId="0AEE156F" w14:textId="681530E4" w:rsidR="002043F1" w:rsidRPr="00DD003C" w:rsidRDefault="00F74DA6" w:rsidP="002043F1">
            <w:pPr>
              <w:jc w:val="center"/>
              <w:rPr>
                <w:rFonts w:ascii="Open Sans" w:hAnsi="Open Sans" w:cs="Open Sans"/>
                <w:b/>
                <w:sz w:val="22"/>
                <w:szCs w:val="22"/>
              </w:rPr>
            </w:pPr>
            <w:del w:id="118" w:author="George Arias" w:date="2022-01-31T13:22:00Z">
              <w:r w:rsidRPr="00DD003C" w:rsidDel="00044847">
                <w:rPr>
                  <w:rFonts w:ascii="Open Sans" w:hAnsi="Open Sans" w:cs="Open Sans"/>
                  <w:b/>
                  <w:sz w:val="22"/>
                  <w:szCs w:val="22"/>
                </w:rPr>
                <w:delText>25</w:delText>
              </w:r>
            </w:del>
            <w:ins w:id="119" w:author="George Arias" w:date="2022-10-24T08:52:00Z">
              <w:r w:rsidR="00D11218">
                <w:rPr>
                  <w:rFonts w:ascii="Open Sans" w:hAnsi="Open Sans" w:cs="Open Sans"/>
                  <w:b/>
                  <w:sz w:val="22"/>
                  <w:szCs w:val="22"/>
                </w:rPr>
                <w:t>27</w:t>
              </w:r>
            </w:ins>
          </w:p>
        </w:tc>
        <w:tc>
          <w:tcPr>
            <w:tcW w:w="1768" w:type="dxa"/>
            <w:tcBorders>
              <w:bottom w:val="single" w:sz="4" w:space="0" w:color="auto"/>
            </w:tcBorders>
          </w:tcPr>
          <w:p w14:paraId="6AB909AE" w14:textId="18D0735E" w:rsidR="002043F1" w:rsidRPr="00DD003C" w:rsidRDefault="00F74DA6" w:rsidP="002043F1">
            <w:pPr>
              <w:jc w:val="center"/>
              <w:rPr>
                <w:rFonts w:ascii="Open Sans" w:hAnsi="Open Sans" w:cs="Open Sans"/>
                <w:b/>
                <w:sz w:val="22"/>
                <w:szCs w:val="22"/>
              </w:rPr>
            </w:pPr>
            <w:del w:id="120" w:author="George Arias" w:date="2022-01-31T13:22:00Z">
              <w:r w:rsidRPr="00DD003C" w:rsidDel="00044847">
                <w:rPr>
                  <w:rFonts w:ascii="Open Sans" w:hAnsi="Open Sans" w:cs="Open Sans"/>
                  <w:b/>
                  <w:sz w:val="22"/>
                  <w:szCs w:val="22"/>
                </w:rPr>
                <w:delText>1.2</w:delText>
              </w:r>
            </w:del>
            <w:ins w:id="121" w:author="George Arias" w:date="2022-10-24T08:52:00Z">
              <w:r w:rsidR="00D11218">
                <w:rPr>
                  <w:rFonts w:ascii="Open Sans" w:hAnsi="Open Sans" w:cs="Open Sans"/>
                  <w:b/>
                  <w:sz w:val="22"/>
                  <w:szCs w:val="22"/>
                </w:rPr>
                <w:t>1.2</w:t>
              </w:r>
            </w:ins>
            <w:r w:rsidR="002043F1" w:rsidRPr="00DD003C">
              <w:rPr>
                <w:rFonts w:ascii="Open Sans" w:hAnsi="Open Sans" w:cs="Open Sans"/>
                <w:b/>
                <w:sz w:val="22"/>
                <w:szCs w:val="22"/>
              </w:rPr>
              <w:t>%</w:t>
            </w:r>
          </w:p>
        </w:tc>
      </w:tr>
    </w:tbl>
    <w:p w14:paraId="6086E947" w14:textId="77777777" w:rsidR="002043F1" w:rsidRPr="00DD003C" w:rsidRDefault="002043F1" w:rsidP="002043F1">
      <w:pPr>
        <w:jc w:val="center"/>
        <w:rPr>
          <w:rFonts w:ascii="Open Sans" w:hAnsi="Open Sans" w:cs="Open Sans"/>
          <w:b/>
          <w:sz w:val="22"/>
          <w:szCs w:val="22"/>
        </w:rPr>
      </w:pPr>
    </w:p>
    <w:p w14:paraId="32B028B4" w14:textId="77777777" w:rsidR="002043F1" w:rsidRPr="00DD003C" w:rsidRDefault="002043F1" w:rsidP="002043F1">
      <w:pPr>
        <w:jc w:val="center"/>
        <w:rPr>
          <w:rFonts w:ascii="Open Sans" w:hAnsi="Open Sans" w:cs="Open Sans"/>
          <w:b/>
          <w:sz w:val="22"/>
          <w:szCs w:val="22"/>
        </w:rPr>
      </w:pPr>
    </w:p>
    <w:p w14:paraId="2B16480D" w14:textId="77777777" w:rsidR="002043F1" w:rsidRPr="00DD003C" w:rsidRDefault="002043F1" w:rsidP="002043F1">
      <w:pPr>
        <w:jc w:val="center"/>
        <w:rPr>
          <w:rFonts w:ascii="Open Sans" w:hAnsi="Open Sans" w:cs="Open Sans"/>
          <w:b/>
          <w:sz w:val="22"/>
          <w:szCs w:val="22"/>
        </w:rPr>
      </w:pPr>
    </w:p>
    <w:p w14:paraId="10D6D937" w14:textId="77777777" w:rsidR="002043F1" w:rsidRPr="00DD003C" w:rsidRDefault="002043F1" w:rsidP="002043F1">
      <w:pPr>
        <w:jc w:val="center"/>
        <w:rPr>
          <w:rFonts w:ascii="Open Sans" w:hAnsi="Open Sans" w:cs="Open Sans"/>
          <w:b/>
          <w:sz w:val="22"/>
          <w:szCs w:val="22"/>
        </w:rPr>
      </w:pPr>
    </w:p>
    <w:p w14:paraId="4E33E7D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Use of Force Demographics by Race/Gender/Age</w:t>
      </w:r>
    </w:p>
    <w:p w14:paraId="38522867" w14:textId="77777777" w:rsidR="002043F1" w:rsidRPr="00DD003C"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Change w:id="122" w:author="George Arias" w:date="2022-08-24T12:16:00Z">
          <w:tblPr>
            <w:tblStyle w:val="TableGrid"/>
            <w:tblW w:w="0" w:type="auto"/>
            <w:tblLook w:val="04A0" w:firstRow="1" w:lastRow="0" w:firstColumn="1" w:lastColumn="0" w:noHBand="0" w:noVBand="1"/>
          </w:tblPr>
        </w:tblPrChange>
      </w:tblPr>
      <w:tblGrid>
        <w:gridCol w:w="1241"/>
        <w:gridCol w:w="2214"/>
        <w:gridCol w:w="1551"/>
        <w:gridCol w:w="1426"/>
        <w:gridCol w:w="1658"/>
        <w:gridCol w:w="1260"/>
        <w:tblGridChange w:id="123">
          <w:tblGrid>
            <w:gridCol w:w="1241"/>
            <w:gridCol w:w="2214"/>
            <w:gridCol w:w="1551"/>
            <w:gridCol w:w="1426"/>
            <w:gridCol w:w="1658"/>
            <w:gridCol w:w="1260"/>
          </w:tblGrid>
        </w:tblGridChange>
      </w:tblGrid>
      <w:tr w:rsidR="002043F1" w:rsidRPr="00DD003C" w14:paraId="103C62A9" w14:textId="77777777" w:rsidTr="00190186">
        <w:trPr>
          <w:trHeight w:val="276"/>
          <w:trPrChange w:id="124" w:author="George Arias" w:date="2022-08-24T12:16:00Z">
            <w:trPr>
              <w:trHeight w:val="276"/>
            </w:trPr>
          </w:trPrChange>
        </w:trPr>
        <w:tc>
          <w:tcPr>
            <w:tcW w:w="1241" w:type="dxa"/>
            <w:shd w:val="clear" w:color="auto" w:fill="F2F2F2" w:themeFill="background1" w:themeFillShade="F2"/>
            <w:tcPrChange w:id="125" w:author="George Arias" w:date="2022-08-24T12:16:00Z">
              <w:tcPr>
                <w:tcW w:w="1269" w:type="dxa"/>
                <w:shd w:val="clear" w:color="auto" w:fill="F2F2F2" w:themeFill="background1" w:themeFillShade="F2"/>
              </w:tcPr>
            </w:tcPrChange>
          </w:tcPr>
          <w:p w14:paraId="42E4D694"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Number</w:t>
            </w:r>
          </w:p>
        </w:tc>
        <w:tc>
          <w:tcPr>
            <w:tcW w:w="2214" w:type="dxa"/>
            <w:shd w:val="clear" w:color="auto" w:fill="F2F2F2" w:themeFill="background1" w:themeFillShade="F2"/>
            <w:tcPrChange w:id="126" w:author="George Arias" w:date="2022-08-24T12:16:00Z">
              <w:tcPr>
                <w:tcW w:w="2111" w:type="dxa"/>
                <w:shd w:val="clear" w:color="auto" w:fill="F2F2F2" w:themeFill="background1" w:themeFillShade="F2"/>
              </w:tcPr>
            </w:tcPrChange>
          </w:tcPr>
          <w:p w14:paraId="6008B977" w14:textId="77777777" w:rsidR="002043F1" w:rsidRPr="00DD003C" w:rsidRDefault="002043F1" w:rsidP="002043F1">
            <w:pPr>
              <w:tabs>
                <w:tab w:val="left" w:pos="914"/>
              </w:tabs>
              <w:jc w:val="center"/>
              <w:rPr>
                <w:rFonts w:ascii="Open Sans" w:hAnsi="Open Sans" w:cs="Open Sans"/>
                <w:b/>
                <w:sz w:val="22"/>
                <w:szCs w:val="22"/>
              </w:rPr>
            </w:pPr>
            <w:r w:rsidRPr="00DD003C">
              <w:rPr>
                <w:rFonts w:ascii="Open Sans" w:hAnsi="Open Sans" w:cs="Open Sans"/>
                <w:b/>
                <w:sz w:val="22"/>
                <w:szCs w:val="22"/>
              </w:rPr>
              <w:t>Race</w:t>
            </w:r>
          </w:p>
        </w:tc>
        <w:tc>
          <w:tcPr>
            <w:tcW w:w="1551" w:type="dxa"/>
            <w:shd w:val="clear" w:color="auto" w:fill="F2F2F2" w:themeFill="background1" w:themeFillShade="F2"/>
            <w:tcPrChange w:id="127" w:author="George Arias" w:date="2022-08-24T12:16:00Z">
              <w:tcPr>
                <w:tcW w:w="1312" w:type="dxa"/>
                <w:shd w:val="clear" w:color="auto" w:fill="F2F2F2" w:themeFill="background1" w:themeFillShade="F2"/>
              </w:tcPr>
            </w:tcPrChange>
          </w:tcPr>
          <w:p w14:paraId="49BFF1EE"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Gender</w:t>
            </w:r>
          </w:p>
        </w:tc>
        <w:tc>
          <w:tcPr>
            <w:tcW w:w="1426" w:type="dxa"/>
            <w:shd w:val="clear" w:color="auto" w:fill="F2F2F2" w:themeFill="background1" w:themeFillShade="F2"/>
            <w:tcPrChange w:id="128" w:author="George Arias" w:date="2022-08-24T12:16:00Z">
              <w:tcPr>
                <w:tcW w:w="1551" w:type="dxa"/>
                <w:shd w:val="clear" w:color="auto" w:fill="F2F2F2" w:themeFill="background1" w:themeFillShade="F2"/>
              </w:tcPr>
            </w:tcPrChange>
          </w:tcPr>
          <w:p w14:paraId="63B12049"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Age Range</w:t>
            </w:r>
          </w:p>
        </w:tc>
        <w:tc>
          <w:tcPr>
            <w:tcW w:w="1658" w:type="dxa"/>
            <w:shd w:val="clear" w:color="auto" w:fill="F2F2F2" w:themeFill="background1" w:themeFillShade="F2"/>
            <w:tcPrChange w:id="129" w:author="George Arias" w:date="2022-08-24T12:16:00Z">
              <w:tcPr>
                <w:tcW w:w="1777" w:type="dxa"/>
                <w:shd w:val="clear" w:color="auto" w:fill="F2F2F2" w:themeFill="background1" w:themeFillShade="F2"/>
              </w:tcPr>
            </w:tcPrChange>
          </w:tcPr>
          <w:p w14:paraId="1D306EC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Average Age</w:t>
            </w:r>
          </w:p>
        </w:tc>
        <w:tc>
          <w:tcPr>
            <w:tcW w:w="1260" w:type="dxa"/>
            <w:shd w:val="clear" w:color="auto" w:fill="F2F2F2" w:themeFill="background1" w:themeFillShade="F2"/>
            <w:tcPrChange w:id="130" w:author="George Arias" w:date="2022-08-24T12:16:00Z">
              <w:tcPr>
                <w:tcW w:w="1330" w:type="dxa"/>
                <w:shd w:val="clear" w:color="auto" w:fill="F2F2F2" w:themeFill="background1" w:themeFillShade="F2"/>
              </w:tcPr>
            </w:tcPrChange>
          </w:tcPr>
          <w:p w14:paraId="6616B57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t>
            </w:r>
          </w:p>
        </w:tc>
      </w:tr>
      <w:tr w:rsidR="002043F1" w:rsidRPr="00DD003C" w14:paraId="51C6B262" w14:textId="77777777" w:rsidTr="00190186">
        <w:trPr>
          <w:trHeight w:val="391"/>
          <w:trPrChange w:id="131" w:author="George Arias" w:date="2022-08-24T12:16:00Z">
            <w:trPr>
              <w:trHeight w:val="391"/>
            </w:trPr>
          </w:trPrChange>
        </w:trPr>
        <w:tc>
          <w:tcPr>
            <w:tcW w:w="1241" w:type="dxa"/>
            <w:tcPrChange w:id="132" w:author="George Arias" w:date="2022-08-24T12:16:00Z">
              <w:tcPr>
                <w:tcW w:w="1269" w:type="dxa"/>
              </w:tcPr>
            </w:tcPrChange>
          </w:tcPr>
          <w:p w14:paraId="77A1AB5B" w14:textId="3717E463" w:rsidR="002043F1" w:rsidRPr="00DD003C" w:rsidRDefault="00F74DA6" w:rsidP="002043F1">
            <w:pPr>
              <w:jc w:val="center"/>
              <w:rPr>
                <w:rFonts w:ascii="Open Sans" w:hAnsi="Open Sans" w:cs="Open Sans"/>
                <w:b/>
                <w:sz w:val="22"/>
                <w:szCs w:val="22"/>
              </w:rPr>
            </w:pPr>
            <w:del w:id="133" w:author="George Arias" w:date="2022-01-31T13:29:00Z">
              <w:r w:rsidRPr="00DD003C" w:rsidDel="00D01195">
                <w:rPr>
                  <w:rFonts w:ascii="Open Sans" w:hAnsi="Open Sans" w:cs="Open Sans"/>
                  <w:b/>
                  <w:sz w:val="22"/>
                  <w:szCs w:val="22"/>
                </w:rPr>
                <w:delText>8</w:delText>
              </w:r>
            </w:del>
            <w:ins w:id="134" w:author="George Arias" w:date="2022-10-24T09:01:00Z">
              <w:r w:rsidR="0026026A">
                <w:rPr>
                  <w:rFonts w:ascii="Open Sans" w:hAnsi="Open Sans" w:cs="Open Sans"/>
                  <w:b/>
                  <w:sz w:val="22"/>
                  <w:szCs w:val="22"/>
                </w:rPr>
                <w:t>4</w:t>
              </w:r>
            </w:ins>
          </w:p>
        </w:tc>
        <w:tc>
          <w:tcPr>
            <w:tcW w:w="2214" w:type="dxa"/>
            <w:tcPrChange w:id="135" w:author="George Arias" w:date="2022-08-24T12:16:00Z">
              <w:tcPr>
                <w:tcW w:w="2111" w:type="dxa"/>
              </w:tcPr>
            </w:tcPrChange>
          </w:tcPr>
          <w:p w14:paraId="1037CA95"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White</w:t>
            </w:r>
          </w:p>
        </w:tc>
        <w:tc>
          <w:tcPr>
            <w:tcW w:w="1551" w:type="dxa"/>
            <w:tcPrChange w:id="136" w:author="George Arias" w:date="2022-08-24T12:16:00Z">
              <w:tcPr>
                <w:tcW w:w="1312" w:type="dxa"/>
              </w:tcPr>
            </w:tcPrChange>
          </w:tcPr>
          <w:p w14:paraId="476367CE"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137" w:author="George Arias" w:date="2022-08-24T12:16:00Z">
              <w:tcPr>
                <w:tcW w:w="1551" w:type="dxa"/>
              </w:tcPr>
            </w:tcPrChange>
          </w:tcPr>
          <w:p w14:paraId="4B923415" w14:textId="298DD2CB" w:rsidR="002043F1" w:rsidRPr="00DD003C" w:rsidRDefault="009A39DD" w:rsidP="002043F1">
            <w:pPr>
              <w:jc w:val="center"/>
              <w:rPr>
                <w:rFonts w:ascii="Open Sans" w:hAnsi="Open Sans" w:cs="Open Sans"/>
                <w:b/>
                <w:sz w:val="22"/>
                <w:szCs w:val="22"/>
              </w:rPr>
            </w:pPr>
            <w:del w:id="138" w:author="George Arias" w:date="2022-01-31T13:29:00Z">
              <w:r w:rsidRPr="00DD003C" w:rsidDel="00D01195">
                <w:rPr>
                  <w:rFonts w:ascii="Open Sans" w:hAnsi="Open Sans" w:cs="Open Sans"/>
                  <w:b/>
                  <w:sz w:val="22"/>
                  <w:szCs w:val="22"/>
                </w:rPr>
                <w:delText>25-50</w:delText>
              </w:r>
            </w:del>
            <w:ins w:id="139" w:author="George Arias" w:date="2022-10-24T09:02:00Z">
              <w:r w:rsidR="0026026A">
                <w:rPr>
                  <w:rFonts w:ascii="Open Sans" w:hAnsi="Open Sans" w:cs="Open Sans"/>
                  <w:b/>
                  <w:sz w:val="22"/>
                  <w:szCs w:val="22"/>
                </w:rPr>
                <w:t>28-47</w:t>
              </w:r>
            </w:ins>
          </w:p>
        </w:tc>
        <w:tc>
          <w:tcPr>
            <w:tcW w:w="1658" w:type="dxa"/>
            <w:tcPrChange w:id="140" w:author="George Arias" w:date="2022-08-24T12:16:00Z">
              <w:tcPr>
                <w:tcW w:w="1777" w:type="dxa"/>
              </w:tcPr>
            </w:tcPrChange>
          </w:tcPr>
          <w:p w14:paraId="42E4F933" w14:textId="457BF55D" w:rsidR="002043F1" w:rsidRPr="00DD003C" w:rsidRDefault="009A39DD" w:rsidP="002043F1">
            <w:pPr>
              <w:jc w:val="center"/>
              <w:rPr>
                <w:rFonts w:ascii="Open Sans" w:hAnsi="Open Sans" w:cs="Open Sans"/>
                <w:b/>
                <w:sz w:val="22"/>
                <w:szCs w:val="22"/>
              </w:rPr>
            </w:pPr>
            <w:del w:id="141" w:author="George Arias" w:date="2022-01-31T13:29:00Z">
              <w:r w:rsidRPr="00DD003C" w:rsidDel="00D01195">
                <w:rPr>
                  <w:rFonts w:ascii="Open Sans" w:hAnsi="Open Sans" w:cs="Open Sans"/>
                  <w:b/>
                  <w:sz w:val="22"/>
                  <w:szCs w:val="22"/>
                </w:rPr>
                <w:delText>36.5</w:delText>
              </w:r>
            </w:del>
            <w:ins w:id="142" w:author="George Arias" w:date="2022-10-24T09:02:00Z">
              <w:r w:rsidR="0026026A">
                <w:rPr>
                  <w:rFonts w:ascii="Open Sans" w:hAnsi="Open Sans" w:cs="Open Sans"/>
                  <w:b/>
                  <w:sz w:val="22"/>
                  <w:szCs w:val="22"/>
                </w:rPr>
                <w:t>37.5</w:t>
              </w:r>
            </w:ins>
            <w:del w:id="143" w:author="George Arias" w:date="2022-01-31T14:55:00Z">
              <w:r w:rsidRPr="00DD003C" w:rsidDel="006734A3">
                <w:rPr>
                  <w:rFonts w:ascii="Open Sans" w:hAnsi="Open Sans" w:cs="Open Sans"/>
                  <w:b/>
                  <w:sz w:val="22"/>
                  <w:szCs w:val="22"/>
                </w:rPr>
                <w:delText>%</w:delText>
              </w:r>
            </w:del>
          </w:p>
        </w:tc>
        <w:tc>
          <w:tcPr>
            <w:tcW w:w="1260" w:type="dxa"/>
            <w:tcPrChange w:id="144" w:author="George Arias" w:date="2022-08-24T12:16:00Z">
              <w:tcPr>
                <w:tcW w:w="1330" w:type="dxa"/>
              </w:tcPr>
            </w:tcPrChange>
          </w:tcPr>
          <w:p w14:paraId="6538DEC2" w14:textId="28155C93" w:rsidR="002043F1" w:rsidRPr="00DD003C" w:rsidRDefault="00A947AC" w:rsidP="00A947AC">
            <w:pPr>
              <w:jc w:val="center"/>
              <w:rPr>
                <w:rFonts w:ascii="Open Sans" w:hAnsi="Open Sans" w:cs="Open Sans"/>
                <w:b/>
                <w:sz w:val="22"/>
                <w:szCs w:val="22"/>
              </w:rPr>
            </w:pPr>
            <w:del w:id="145" w:author="George Arias" w:date="2022-01-31T13:29:00Z">
              <w:r w:rsidRPr="00DD003C" w:rsidDel="00D01195">
                <w:rPr>
                  <w:rFonts w:ascii="Open Sans" w:hAnsi="Open Sans" w:cs="Open Sans"/>
                  <w:b/>
                  <w:sz w:val="22"/>
                  <w:szCs w:val="22"/>
                </w:rPr>
                <w:delText>32</w:delText>
              </w:r>
            </w:del>
            <w:ins w:id="146" w:author="George Arias" w:date="2022-10-24T09:06:00Z">
              <w:r w:rsidR="0010309A">
                <w:rPr>
                  <w:rFonts w:ascii="Open Sans" w:hAnsi="Open Sans" w:cs="Open Sans"/>
                  <w:b/>
                  <w:sz w:val="22"/>
                  <w:szCs w:val="22"/>
                </w:rPr>
                <w:t>28.</w:t>
              </w:r>
            </w:ins>
            <w:ins w:id="147" w:author="George Arias" w:date="2022-10-24T09:09:00Z">
              <w:r w:rsidR="0010309A">
                <w:rPr>
                  <w:rFonts w:ascii="Open Sans" w:hAnsi="Open Sans" w:cs="Open Sans"/>
                  <w:b/>
                  <w:sz w:val="22"/>
                  <w:szCs w:val="22"/>
                </w:rPr>
                <w:t>6</w:t>
              </w:r>
            </w:ins>
            <w:r w:rsidR="002043F1" w:rsidRPr="00DD003C">
              <w:rPr>
                <w:rFonts w:ascii="Open Sans" w:hAnsi="Open Sans" w:cs="Open Sans"/>
                <w:b/>
                <w:sz w:val="22"/>
                <w:szCs w:val="22"/>
              </w:rPr>
              <w:t>%</w:t>
            </w:r>
          </w:p>
        </w:tc>
      </w:tr>
      <w:tr w:rsidR="002043F1" w:rsidRPr="00DD003C" w:rsidDel="00D01195" w14:paraId="645CB22D" w14:textId="63BBCA17" w:rsidTr="00190186">
        <w:trPr>
          <w:trHeight w:val="383"/>
          <w:del w:id="148" w:author="George Arias" w:date="2022-01-31T13:29:00Z"/>
          <w:trPrChange w:id="149" w:author="George Arias" w:date="2022-08-24T12:16:00Z">
            <w:trPr>
              <w:trHeight w:val="383"/>
            </w:trPr>
          </w:trPrChange>
        </w:trPr>
        <w:tc>
          <w:tcPr>
            <w:tcW w:w="1241" w:type="dxa"/>
            <w:tcPrChange w:id="150" w:author="George Arias" w:date="2022-08-24T12:16:00Z">
              <w:tcPr>
                <w:tcW w:w="1269" w:type="dxa"/>
              </w:tcPr>
            </w:tcPrChange>
          </w:tcPr>
          <w:p w14:paraId="4EB647BF" w14:textId="25134216" w:rsidR="002043F1" w:rsidRPr="00DD003C" w:rsidDel="00D01195" w:rsidRDefault="009A39DD" w:rsidP="002043F1">
            <w:pPr>
              <w:jc w:val="center"/>
              <w:rPr>
                <w:del w:id="151" w:author="George Arias" w:date="2022-01-31T13:29:00Z"/>
                <w:rFonts w:ascii="Open Sans" w:hAnsi="Open Sans" w:cs="Open Sans"/>
                <w:b/>
                <w:sz w:val="22"/>
                <w:szCs w:val="22"/>
              </w:rPr>
            </w:pPr>
            <w:del w:id="152" w:author="George Arias" w:date="2022-01-31T13:29:00Z">
              <w:r w:rsidRPr="00DD003C" w:rsidDel="00D01195">
                <w:rPr>
                  <w:rFonts w:ascii="Open Sans" w:hAnsi="Open Sans" w:cs="Open Sans"/>
                  <w:b/>
                  <w:sz w:val="22"/>
                  <w:szCs w:val="22"/>
                </w:rPr>
                <w:delText>2</w:delText>
              </w:r>
            </w:del>
          </w:p>
        </w:tc>
        <w:tc>
          <w:tcPr>
            <w:tcW w:w="2214" w:type="dxa"/>
            <w:tcPrChange w:id="153" w:author="George Arias" w:date="2022-08-24T12:16:00Z">
              <w:tcPr>
                <w:tcW w:w="2111" w:type="dxa"/>
              </w:tcPr>
            </w:tcPrChange>
          </w:tcPr>
          <w:p w14:paraId="41EB44AD" w14:textId="61B8413B" w:rsidR="002043F1" w:rsidRPr="00DD003C" w:rsidDel="00D01195" w:rsidRDefault="009A39DD" w:rsidP="002043F1">
            <w:pPr>
              <w:jc w:val="center"/>
              <w:rPr>
                <w:del w:id="154" w:author="George Arias" w:date="2022-01-31T13:29:00Z"/>
                <w:rFonts w:ascii="Open Sans" w:hAnsi="Open Sans" w:cs="Open Sans"/>
                <w:b/>
                <w:sz w:val="22"/>
                <w:szCs w:val="22"/>
              </w:rPr>
            </w:pPr>
            <w:del w:id="155" w:author="George Arias" w:date="2022-01-31T13:29:00Z">
              <w:r w:rsidRPr="00DD003C" w:rsidDel="00D01195">
                <w:rPr>
                  <w:rFonts w:ascii="Open Sans" w:hAnsi="Open Sans" w:cs="Open Sans"/>
                  <w:b/>
                  <w:sz w:val="22"/>
                  <w:szCs w:val="22"/>
                </w:rPr>
                <w:delText>White</w:delText>
              </w:r>
            </w:del>
          </w:p>
        </w:tc>
        <w:tc>
          <w:tcPr>
            <w:tcW w:w="1551" w:type="dxa"/>
            <w:tcPrChange w:id="156" w:author="George Arias" w:date="2022-08-24T12:16:00Z">
              <w:tcPr>
                <w:tcW w:w="1312" w:type="dxa"/>
              </w:tcPr>
            </w:tcPrChange>
          </w:tcPr>
          <w:p w14:paraId="79B675F7" w14:textId="6BAA1C4E" w:rsidR="002043F1" w:rsidRPr="00DD003C" w:rsidDel="00D01195" w:rsidRDefault="009A39DD" w:rsidP="002043F1">
            <w:pPr>
              <w:jc w:val="center"/>
              <w:rPr>
                <w:del w:id="157" w:author="George Arias" w:date="2022-01-31T13:29:00Z"/>
                <w:rFonts w:ascii="Open Sans" w:hAnsi="Open Sans" w:cs="Open Sans"/>
                <w:b/>
                <w:sz w:val="22"/>
                <w:szCs w:val="22"/>
              </w:rPr>
            </w:pPr>
            <w:del w:id="158" w:author="George Arias" w:date="2022-01-31T13:29:00Z">
              <w:r w:rsidRPr="00DD003C" w:rsidDel="00D01195">
                <w:rPr>
                  <w:rFonts w:ascii="Open Sans" w:hAnsi="Open Sans" w:cs="Open Sans"/>
                  <w:b/>
                  <w:sz w:val="22"/>
                  <w:szCs w:val="22"/>
                </w:rPr>
                <w:delText>Female</w:delText>
              </w:r>
            </w:del>
          </w:p>
        </w:tc>
        <w:tc>
          <w:tcPr>
            <w:tcW w:w="1426" w:type="dxa"/>
            <w:tcPrChange w:id="159" w:author="George Arias" w:date="2022-08-24T12:16:00Z">
              <w:tcPr>
                <w:tcW w:w="1551" w:type="dxa"/>
              </w:tcPr>
            </w:tcPrChange>
          </w:tcPr>
          <w:p w14:paraId="67D86BC1" w14:textId="1EA98093" w:rsidR="002043F1" w:rsidRPr="00DD003C" w:rsidDel="00D01195" w:rsidRDefault="009A39DD" w:rsidP="002043F1">
            <w:pPr>
              <w:jc w:val="center"/>
              <w:rPr>
                <w:del w:id="160" w:author="George Arias" w:date="2022-01-31T13:29:00Z"/>
                <w:rFonts w:ascii="Open Sans" w:hAnsi="Open Sans" w:cs="Open Sans"/>
                <w:b/>
                <w:sz w:val="22"/>
                <w:szCs w:val="22"/>
              </w:rPr>
            </w:pPr>
            <w:del w:id="161" w:author="George Arias" w:date="2022-01-31T13:29:00Z">
              <w:r w:rsidRPr="00DD003C" w:rsidDel="00D01195">
                <w:rPr>
                  <w:rFonts w:ascii="Open Sans" w:hAnsi="Open Sans" w:cs="Open Sans"/>
                  <w:b/>
                  <w:sz w:val="22"/>
                  <w:szCs w:val="22"/>
                </w:rPr>
                <w:delText>32-62</w:delText>
              </w:r>
            </w:del>
          </w:p>
        </w:tc>
        <w:tc>
          <w:tcPr>
            <w:tcW w:w="1658" w:type="dxa"/>
            <w:tcPrChange w:id="162" w:author="George Arias" w:date="2022-08-24T12:16:00Z">
              <w:tcPr>
                <w:tcW w:w="1777" w:type="dxa"/>
              </w:tcPr>
            </w:tcPrChange>
          </w:tcPr>
          <w:p w14:paraId="74AAC206" w14:textId="62DC006A" w:rsidR="002043F1" w:rsidRPr="00DD003C" w:rsidDel="00D01195" w:rsidRDefault="009A39DD" w:rsidP="002043F1">
            <w:pPr>
              <w:jc w:val="center"/>
              <w:rPr>
                <w:del w:id="163" w:author="George Arias" w:date="2022-01-31T13:29:00Z"/>
                <w:rFonts w:ascii="Open Sans" w:hAnsi="Open Sans" w:cs="Open Sans"/>
                <w:b/>
                <w:sz w:val="22"/>
                <w:szCs w:val="22"/>
              </w:rPr>
            </w:pPr>
            <w:del w:id="164" w:author="George Arias" w:date="2022-01-31T13:29:00Z">
              <w:r w:rsidRPr="00DD003C" w:rsidDel="00D01195">
                <w:rPr>
                  <w:rFonts w:ascii="Open Sans" w:hAnsi="Open Sans" w:cs="Open Sans"/>
                  <w:b/>
                  <w:sz w:val="22"/>
                  <w:szCs w:val="22"/>
                </w:rPr>
                <w:delText>47</w:delText>
              </w:r>
              <w:r w:rsidR="00A947AC" w:rsidRPr="00DD003C" w:rsidDel="00D01195">
                <w:rPr>
                  <w:rFonts w:ascii="Open Sans" w:hAnsi="Open Sans" w:cs="Open Sans"/>
                  <w:b/>
                  <w:sz w:val="22"/>
                  <w:szCs w:val="22"/>
                </w:rPr>
                <w:delText>%</w:delText>
              </w:r>
            </w:del>
          </w:p>
        </w:tc>
        <w:tc>
          <w:tcPr>
            <w:tcW w:w="1260" w:type="dxa"/>
            <w:tcPrChange w:id="165" w:author="George Arias" w:date="2022-08-24T12:16:00Z">
              <w:tcPr>
                <w:tcW w:w="1330" w:type="dxa"/>
              </w:tcPr>
            </w:tcPrChange>
          </w:tcPr>
          <w:p w14:paraId="55E24422" w14:textId="4605B349" w:rsidR="002043F1" w:rsidRPr="00DD003C" w:rsidDel="00D01195" w:rsidRDefault="00A947AC" w:rsidP="00A947AC">
            <w:pPr>
              <w:tabs>
                <w:tab w:val="left" w:pos="393"/>
                <w:tab w:val="center" w:pos="575"/>
              </w:tabs>
              <w:jc w:val="center"/>
              <w:rPr>
                <w:del w:id="166" w:author="George Arias" w:date="2022-01-31T13:29:00Z"/>
                <w:rFonts w:ascii="Open Sans" w:hAnsi="Open Sans" w:cs="Open Sans"/>
                <w:b/>
                <w:sz w:val="22"/>
                <w:szCs w:val="22"/>
              </w:rPr>
            </w:pPr>
            <w:del w:id="167" w:author="George Arias" w:date="2022-01-31T13:29:00Z">
              <w:r w:rsidRPr="00DD003C" w:rsidDel="00D01195">
                <w:rPr>
                  <w:rFonts w:ascii="Open Sans" w:hAnsi="Open Sans" w:cs="Open Sans"/>
                  <w:b/>
                  <w:sz w:val="22"/>
                  <w:szCs w:val="22"/>
                </w:rPr>
                <w:delText>8%</w:delText>
              </w:r>
            </w:del>
          </w:p>
        </w:tc>
      </w:tr>
      <w:tr w:rsidR="00C91303" w:rsidRPr="00DD003C" w14:paraId="3FD68690" w14:textId="77777777" w:rsidTr="00190186">
        <w:trPr>
          <w:trHeight w:val="383"/>
          <w:ins w:id="168" w:author="George Arias" w:date="2022-05-03T15:38:00Z"/>
          <w:trPrChange w:id="169" w:author="George Arias" w:date="2022-08-24T12:16:00Z">
            <w:trPr>
              <w:trHeight w:val="383"/>
            </w:trPr>
          </w:trPrChange>
        </w:trPr>
        <w:tc>
          <w:tcPr>
            <w:tcW w:w="1241" w:type="dxa"/>
            <w:tcPrChange w:id="170" w:author="George Arias" w:date="2022-08-24T12:16:00Z">
              <w:tcPr>
                <w:tcW w:w="1269" w:type="dxa"/>
              </w:tcPr>
            </w:tcPrChange>
          </w:tcPr>
          <w:p w14:paraId="2CF9856E" w14:textId="4BEFC207" w:rsidR="00C91303" w:rsidRPr="00DD003C" w:rsidDel="00D01195" w:rsidRDefault="0026026A" w:rsidP="009A39DD">
            <w:pPr>
              <w:jc w:val="center"/>
              <w:rPr>
                <w:ins w:id="171" w:author="George Arias" w:date="2022-05-03T15:38:00Z"/>
                <w:rFonts w:ascii="Open Sans" w:hAnsi="Open Sans" w:cs="Open Sans"/>
                <w:b/>
                <w:sz w:val="22"/>
                <w:szCs w:val="22"/>
              </w:rPr>
            </w:pPr>
            <w:ins w:id="172" w:author="George Arias" w:date="2022-10-24T09:02:00Z">
              <w:r>
                <w:rPr>
                  <w:rFonts w:ascii="Open Sans" w:hAnsi="Open Sans" w:cs="Open Sans"/>
                  <w:b/>
                  <w:sz w:val="22"/>
                  <w:szCs w:val="22"/>
                </w:rPr>
                <w:t>2</w:t>
              </w:r>
            </w:ins>
          </w:p>
        </w:tc>
        <w:tc>
          <w:tcPr>
            <w:tcW w:w="2214" w:type="dxa"/>
            <w:tcPrChange w:id="173" w:author="George Arias" w:date="2022-08-24T12:16:00Z">
              <w:tcPr>
                <w:tcW w:w="2111" w:type="dxa"/>
              </w:tcPr>
            </w:tcPrChange>
          </w:tcPr>
          <w:p w14:paraId="7B8087B4" w14:textId="328F7B7B" w:rsidR="00C91303" w:rsidRPr="00DD003C" w:rsidRDefault="005E3816" w:rsidP="009A39DD">
            <w:pPr>
              <w:jc w:val="center"/>
              <w:rPr>
                <w:ins w:id="174" w:author="George Arias" w:date="2022-05-03T15:38:00Z"/>
                <w:rFonts w:ascii="Open Sans" w:hAnsi="Open Sans" w:cs="Open Sans"/>
                <w:b/>
                <w:sz w:val="22"/>
                <w:szCs w:val="22"/>
              </w:rPr>
            </w:pPr>
            <w:ins w:id="175" w:author="George Arias" w:date="2022-05-03T15:39:00Z">
              <w:r w:rsidRPr="00DD003C">
                <w:rPr>
                  <w:rFonts w:ascii="Open Sans" w:hAnsi="Open Sans" w:cs="Open Sans"/>
                  <w:b/>
                  <w:sz w:val="22"/>
                  <w:szCs w:val="22"/>
                </w:rPr>
                <w:t>White</w:t>
              </w:r>
            </w:ins>
          </w:p>
        </w:tc>
        <w:tc>
          <w:tcPr>
            <w:tcW w:w="1551" w:type="dxa"/>
            <w:tcPrChange w:id="176" w:author="George Arias" w:date="2022-08-24T12:16:00Z">
              <w:tcPr>
                <w:tcW w:w="1312" w:type="dxa"/>
              </w:tcPr>
            </w:tcPrChange>
          </w:tcPr>
          <w:p w14:paraId="0CE2EDD1" w14:textId="71CBAB68" w:rsidR="00C91303" w:rsidRPr="00DD003C" w:rsidRDefault="005E3816" w:rsidP="009A39DD">
            <w:pPr>
              <w:jc w:val="center"/>
              <w:rPr>
                <w:ins w:id="177" w:author="George Arias" w:date="2022-05-03T15:38:00Z"/>
                <w:rFonts w:ascii="Open Sans" w:hAnsi="Open Sans" w:cs="Open Sans"/>
                <w:b/>
                <w:sz w:val="22"/>
                <w:szCs w:val="22"/>
              </w:rPr>
            </w:pPr>
            <w:ins w:id="178" w:author="George Arias" w:date="2022-05-03T15:39:00Z">
              <w:r w:rsidRPr="00DD003C">
                <w:rPr>
                  <w:rFonts w:ascii="Open Sans" w:hAnsi="Open Sans" w:cs="Open Sans"/>
                  <w:b/>
                  <w:sz w:val="22"/>
                  <w:szCs w:val="22"/>
                </w:rPr>
                <w:t>Female</w:t>
              </w:r>
            </w:ins>
          </w:p>
        </w:tc>
        <w:tc>
          <w:tcPr>
            <w:tcW w:w="1426" w:type="dxa"/>
            <w:tcPrChange w:id="179" w:author="George Arias" w:date="2022-08-24T12:16:00Z">
              <w:tcPr>
                <w:tcW w:w="1551" w:type="dxa"/>
              </w:tcPr>
            </w:tcPrChange>
          </w:tcPr>
          <w:p w14:paraId="78CA3447" w14:textId="6C9AA488" w:rsidR="00C91303" w:rsidRPr="00DD003C" w:rsidDel="00D01195" w:rsidRDefault="0026026A" w:rsidP="009A39DD">
            <w:pPr>
              <w:jc w:val="center"/>
              <w:rPr>
                <w:ins w:id="180" w:author="George Arias" w:date="2022-05-03T15:38:00Z"/>
                <w:rFonts w:ascii="Open Sans" w:hAnsi="Open Sans" w:cs="Open Sans"/>
                <w:b/>
                <w:sz w:val="22"/>
                <w:szCs w:val="22"/>
              </w:rPr>
            </w:pPr>
            <w:ins w:id="181" w:author="George Arias" w:date="2022-10-24T09:02:00Z">
              <w:r>
                <w:rPr>
                  <w:rFonts w:ascii="Open Sans" w:hAnsi="Open Sans" w:cs="Open Sans"/>
                  <w:b/>
                  <w:sz w:val="22"/>
                  <w:szCs w:val="22"/>
                </w:rPr>
                <w:t>23-33</w:t>
              </w:r>
            </w:ins>
          </w:p>
        </w:tc>
        <w:tc>
          <w:tcPr>
            <w:tcW w:w="1658" w:type="dxa"/>
            <w:tcPrChange w:id="182" w:author="George Arias" w:date="2022-08-24T12:16:00Z">
              <w:tcPr>
                <w:tcW w:w="1777" w:type="dxa"/>
              </w:tcPr>
            </w:tcPrChange>
          </w:tcPr>
          <w:p w14:paraId="00448155" w14:textId="4712A9C3" w:rsidR="00C91303" w:rsidRPr="00DD003C" w:rsidDel="00D01195" w:rsidRDefault="0026026A" w:rsidP="009A39DD">
            <w:pPr>
              <w:jc w:val="center"/>
              <w:rPr>
                <w:ins w:id="183" w:author="George Arias" w:date="2022-05-03T15:38:00Z"/>
                <w:rFonts w:ascii="Open Sans" w:hAnsi="Open Sans" w:cs="Open Sans"/>
                <w:b/>
                <w:sz w:val="22"/>
                <w:szCs w:val="22"/>
              </w:rPr>
            </w:pPr>
            <w:ins w:id="184" w:author="George Arias" w:date="2022-10-24T09:02:00Z">
              <w:r>
                <w:rPr>
                  <w:rFonts w:ascii="Open Sans" w:hAnsi="Open Sans" w:cs="Open Sans"/>
                  <w:b/>
                  <w:sz w:val="22"/>
                  <w:szCs w:val="22"/>
                </w:rPr>
                <w:t>28</w:t>
              </w:r>
            </w:ins>
          </w:p>
        </w:tc>
        <w:tc>
          <w:tcPr>
            <w:tcW w:w="1260" w:type="dxa"/>
            <w:tcPrChange w:id="185" w:author="George Arias" w:date="2022-08-24T12:16:00Z">
              <w:tcPr>
                <w:tcW w:w="1330" w:type="dxa"/>
              </w:tcPr>
            </w:tcPrChange>
          </w:tcPr>
          <w:p w14:paraId="5F223EF8" w14:textId="24DD6F57" w:rsidR="00C91303" w:rsidRPr="00DD003C" w:rsidDel="00D01195" w:rsidRDefault="0010309A" w:rsidP="00A947AC">
            <w:pPr>
              <w:tabs>
                <w:tab w:val="left" w:pos="393"/>
                <w:tab w:val="center" w:pos="575"/>
              </w:tabs>
              <w:jc w:val="center"/>
              <w:rPr>
                <w:ins w:id="186" w:author="George Arias" w:date="2022-05-03T15:38:00Z"/>
                <w:rFonts w:ascii="Open Sans" w:hAnsi="Open Sans" w:cs="Open Sans"/>
                <w:b/>
                <w:sz w:val="22"/>
                <w:szCs w:val="22"/>
              </w:rPr>
            </w:pPr>
            <w:ins w:id="187" w:author="George Arias" w:date="2022-10-24T09:06:00Z">
              <w:r>
                <w:rPr>
                  <w:rFonts w:ascii="Open Sans" w:hAnsi="Open Sans" w:cs="Open Sans"/>
                  <w:b/>
                  <w:sz w:val="22"/>
                  <w:szCs w:val="22"/>
                </w:rPr>
                <w:t>14</w:t>
              </w:r>
            </w:ins>
            <w:ins w:id="188" w:author="George Arias" w:date="2022-10-24T09:08:00Z">
              <w:r>
                <w:rPr>
                  <w:rFonts w:ascii="Open Sans" w:hAnsi="Open Sans" w:cs="Open Sans"/>
                  <w:b/>
                  <w:sz w:val="22"/>
                  <w:szCs w:val="22"/>
                </w:rPr>
                <w:t>.3</w:t>
              </w:r>
            </w:ins>
            <w:ins w:id="189" w:author="George Arias" w:date="2022-05-03T15:39:00Z">
              <w:r w:rsidR="005E3816" w:rsidRPr="00DD003C">
                <w:rPr>
                  <w:rFonts w:ascii="Open Sans" w:hAnsi="Open Sans" w:cs="Open Sans"/>
                  <w:b/>
                  <w:sz w:val="22"/>
                  <w:szCs w:val="22"/>
                </w:rPr>
                <w:t>%</w:t>
              </w:r>
            </w:ins>
          </w:p>
        </w:tc>
      </w:tr>
      <w:tr w:rsidR="009A39DD" w:rsidRPr="00DD003C" w14:paraId="78D049C2" w14:textId="77777777" w:rsidTr="00190186">
        <w:trPr>
          <w:trHeight w:val="383"/>
          <w:trPrChange w:id="190" w:author="George Arias" w:date="2022-08-24T12:16:00Z">
            <w:trPr>
              <w:trHeight w:val="383"/>
            </w:trPr>
          </w:trPrChange>
        </w:trPr>
        <w:tc>
          <w:tcPr>
            <w:tcW w:w="1241" w:type="dxa"/>
            <w:tcPrChange w:id="191" w:author="George Arias" w:date="2022-08-24T12:16:00Z">
              <w:tcPr>
                <w:tcW w:w="1269" w:type="dxa"/>
              </w:tcPr>
            </w:tcPrChange>
          </w:tcPr>
          <w:p w14:paraId="77225DC1" w14:textId="63985F1B" w:rsidR="009A39DD" w:rsidRPr="00DD003C" w:rsidRDefault="009A39DD" w:rsidP="009A39DD">
            <w:pPr>
              <w:jc w:val="center"/>
              <w:rPr>
                <w:rFonts w:ascii="Open Sans" w:hAnsi="Open Sans" w:cs="Open Sans"/>
                <w:b/>
                <w:sz w:val="22"/>
                <w:szCs w:val="22"/>
              </w:rPr>
            </w:pPr>
            <w:del w:id="192" w:author="George Arias" w:date="2022-01-31T13:30:00Z">
              <w:r w:rsidRPr="00DD003C" w:rsidDel="00D01195">
                <w:rPr>
                  <w:rFonts w:ascii="Open Sans" w:hAnsi="Open Sans" w:cs="Open Sans"/>
                  <w:b/>
                  <w:sz w:val="22"/>
                  <w:szCs w:val="22"/>
                </w:rPr>
                <w:delText>3</w:delText>
              </w:r>
            </w:del>
            <w:ins w:id="193" w:author="George Arias" w:date="2022-10-24T09:02:00Z">
              <w:r w:rsidR="0026026A">
                <w:rPr>
                  <w:rFonts w:ascii="Open Sans" w:hAnsi="Open Sans" w:cs="Open Sans"/>
                  <w:b/>
                  <w:sz w:val="22"/>
                  <w:szCs w:val="22"/>
                </w:rPr>
                <w:t>2</w:t>
              </w:r>
            </w:ins>
          </w:p>
        </w:tc>
        <w:tc>
          <w:tcPr>
            <w:tcW w:w="2214" w:type="dxa"/>
            <w:tcPrChange w:id="194" w:author="George Arias" w:date="2022-08-24T12:16:00Z">
              <w:tcPr>
                <w:tcW w:w="2111" w:type="dxa"/>
              </w:tcPr>
            </w:tcPrChange>
          </w:tcPr>
          <w:p w14:paraId="7C73BBFB" w14:textId="5A902AEC" w:rsidR="009A39DD" w:rsidRPr="00DD003C" w:rsidRDefault="009A39DD" w:rsidP="009A39DD">
            <w:pPr>
              <w:jc w:val="center"/>
              <w:rPr>
                <w:rFonts w:ascii="Open Sans" w:hAnsi="Open Sans" w:cs="Open Sans"/>
                <w:b/>
                <w:sz w:val="22"/>
                <w:szCs w:val="22"/>
              </w:rPr>
            </w:pPr>
            <w:r w:rsidRPr="00DD003C">
              <w:rPr>
                <w:rFonts w:ascii="Open Sans" w:hAnsi="Open Sans" w:cs="Open Sans"/>
                <w:b/>
                <w:sz w:val="22"/>
                <w:szCs w:val="22"/>
              </w:rPr>
              <w:t>Black</w:t>
            </w:r>
          </w:p>
        </w:tc>
        <w:tc>
          <w:tcPr>
            <w:tcW w:w="1551" w:type="dxa"/>
            <w:tcPrChange w:id="195" w:author="George Arias" w:date="2022-08-24T12:16:00Z">
              <w:tcPr>
                <w:tcW w:w="1312" w:type="dxa"/>
              </w:tcPr>
            </w:tcPrChange>
          </w:tcPr>
          <w:p w14:paraId="7EFF8A96" w14:textId="67CB7B98" w:rsidR="009A39DD" w:rsidRPr="00DD003C" w:rsidRDefault="009A39DD" w:rsidP="009A39DD">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196" w:author="George Arias" w:date="2022-08-24T12:16:00Z">
              <w:tcPr>
                <w:tcW w:w="1551" w:type="dxa"/>
              </w:tcPr>
            </w:tcPrChange>
          </w:tcPr>
          <w:p w14:paraId="2C7486D1" w14:textId="39D9BE38" w:rsidR="009A39DD" w:rsidRPr="00DD003C" w:rsidRDefault="009A39DD" w:rsidP="009A39DD">
            <w:pPr>
              <w:jc w:val="center"/>
              <w:rPr>
                <w:rFonts w:ascii="Open Sans" w:hAnsi="Open Sans" w:cs="Open Sans"/>
                <w:b/>
                <w:sz w:val="22"/>
                <w:szCs w:val="22"/>
              </w:rPr>
            </w:pPr>
            <w:del w:id="197" w:author="George Arias" w:date="2022-01-31T13:30:00Z">
              <w:r w:rsidRPr="00DD003C" w:rsidDel="00D01195">
                <w:rPr>
                  <w:rFonts w:ascii="Open Sans" w:hAnsi="Open Sans" w:cs="Open Sans"/>
                  <w:b/>
                  <w:sz w:val="22"/>
                  <w:szCs w:val="22"/>
                </w:rPr>
                <w:delText>33-53</w:delText>
              </w:r>
            </w:del>
            <w:ins w:id="198" w:author="George Arias" w:date="2022-10-24T09:02:00Z">
              <w:r w:rsidR="0026026A">
                <w:rPr>
                  <w:rFonts w:ascii="Open Sans" w:hAnsi="Open Sans" w:cs="Open Sans"/>
                  <w:b/>
                  <w:sz w:val="22"/>
                  <w:szCs w:val="22"/>
                </w:rPr>
                <w:t>23-42</w:t>
              </w:r>
            </w:ins>
          </w:p>
        </w:tc>
        <w:tc>
          <w:tcPr>
            <w:tcW w:w="1658" w:type="dxa"/>
            <w:tcPrChange w:id="199" w:author="George Arias" w:date="2022-08-24T12:16:00Z">
              <w:tcPr>
                <w:tcW w:w="1777" w:type="dxa"/>
              </w:tcPr>
            </w:tcPrChange>
          </w:tcPr>
          <w:p w14:paraId="0D64D02D" w14:textId="348DFA01" w:rsidR="009A39DD" w:rsidRPr="00DD003C" w:rsidRDefault="00A947AC" w:rsidP="009A39DD">
            <w:pPr>
              <w:jc w:val="center"/>
              <w:rPr>
                <w:rFonts w:ascii="Open Sans" w:hAnsi="Open Sans" w:cs="Open Sans"/>
                <w:b/>
                <w:sz w:val="22"/>
                <w:szCs w:val="22"/>
              </w:rPr>
            </w:pPr>
            <w:del w:id="200" w:author="George Arias" w:date="2022-01-31T13:30:00Z">
              <w:r w:rsidRPr="00DD003C" w:rsidDel="00D01195">
                <w:rPr>
                  <w:rFonts w:ascii="Open Sans" w:hAnsi="Open Sans" w:cs="Open Sans"/>
                  <w:b/>
                  <w:sz w:val="22"/>
                  <w:szCs w:val="22"/>
                </w:rPr>
                <w:delText>43</w:delText>
              </w:r>
            </w:del>
            <w:ins w:id="201" w:author="George Arias" w:date="2022-10-24T09:02:00Z">
              <w:r w:rsidR="0026026A">
                <w:rPr>
                  <w:rFonts w:ascii="Open Sans" w:hAnsi="Open Sans" w:cs="Open Sans"/>
                  <w:b/>
                  <w:sz w:val="22"/>
                  <w:szCs w:val="22"/>
                </w:rPr>
                <w:t>32.5</w:t>
              </w:r>
            </w:ins>
            <w:del w:id="202" w:author="George Arias" w:date="2022-01-31T14:56:00Z">
              <w:r w:rsidRPr="00DD003C" w:rsidDel="006734A3">
                <w:rPr>
                  <w:rFonts w:ascii="Open Sans" w:hAnsi="Open Sans" w:cs="Open Sans"/>
                  <w:b/>
                  <w:sz w:val="22"/>
                  <w:szCs w:val="22"/>
                </w:rPr>
                <w:delText>%</w:delText>
              </w:r>
            </w:del>
          </w:p>
        </w:tc>
        <w:tc>
          <w:tcPr>
            <w:tcW w:w="1260" w:type="dxa"/>
            <w:tcPrChange w:id="203" w:author="George Arias" w:date="2022-08-24T12:16:00Z">
              <w:tcPr>
                <w:tcW w:w="1330" w:type="dxa"/>
              </w:tcPr>
            </w:tcPrChange>
          </w:tcPr>
          <w:p w14:paraId="6F93166D" w14:textId="51B17F15" w:rsidR="009A39DD" w:rsidRPr="00DD003C" w:rsidRDefault="005D6F01">
            <w:pPr>
              <w:tabs>
                <w:tab w:val="left" w:pos="393"/>
                <w:tab w:val="center" w:pos="575"/>
              </w:tabs>
              <w:rPr>
                <w:rFonts w:ascii="Open Sans" w:hAnsi="Open Sans" w:cs="Open Sans"/>
                <w:b/>
                <w:sz w:val="22"/>
                <w:szCs w:val="22"/>
              </w:rPr>
              <w:pPrChange w:id="204" w:author="George Arias" w:date="2022-08-24T12:42:00Z">
                <w:pPr>
                  <w:tabs>
                    <w:tab w:val="left" w:pos="393"/>
                    <w:tab w:val="center" w:pos="575"/>
                  </w:tabs>
                  <w:jc w:val="center"/>
                </w:pPr>
              </w:pPrChange>
            </w:pPr>
            <w:ins w:id="205" w:author="George Arias" w:date="2022-08-24T12:42:00Z">
              <w:r w:rsidRPr="00DD003C">
                <w:rPr>
                  <w:rFonts w:ascii="Open Sans" w:hAnsi="Open Sans" w:cs="Open Sans"/>
                  <w:b/>
                  <w:sz w:val="22"/>
                  <w:szCs w:val="22"/>
                </w:rPr>
                <w:t xml:space="preserve">  </w:t>
              </w:r>
            </w:ins>
            <w:ins w:id="206" w:author="George Arias" w:date="2022-08-30T08:31:00Z">
              <w:r w:rsidR="00040677">
                <w:rPr>
                  <w:rFonts w:ascii="Open Sans" w:hAnsi="Open Sans" w:cs="Open Sans"/>
                  <w:b/>
                  <w:sz w:val="22"/>
                  <w:szCs w:val="22"/>
                </w:rPr>
                <w:t xml:space="preserve"> </w:t>
              </w:r>
            </w:ins>
            <w:ins w:id="207" w:author="George Arias" w:date="2022-10-04T08:13:00Z">
              <w:r w:rsidR="00613BDD">
                <w:rPr>
                  <w:rFonts w:ascii="Open Sans" w:hAnsi="Open Sans" w:cs="Open Sans"/>
                  <w:b/>
                  <w:sz w:val="22"/>
                  <w:szCs w:val="22"/>
                </w:rPr>
                <w:t xml:space="preserve"> </w:t>
              </w:r>
            </w:ins>
            <w:del w:id="208" w:author="George Arias" w:date="2022-01-31T13:30:00Z">
              <w:r w:rsidR="00A947AC" w:rsidRPr="00DD003C" w:rsidDel="00D01195">
                <w:rPr>
                  <w:rFonts w:ascii="Open Sans" w:hAnsi="Open Sans" w:cs="Open Sans"/>
                  <w:b/>
                  <w:sz w:val="22"/>
                  <w:szCs w:val="22"/>
                </w:rPr>
                <w:delText>12</w:delText>
              </w:r>
            </w:del>
            <w:ins w:id="209" w:author="George Arias" w:date="2022-10-24T09:06:00Z">
              <w:r w:rsidR="0010309A">
                <w:rPr>
                  <w:rFonts w:ascii="Open Sans" w:hAnsi="Open Sans" w:cs="Open Sans"/>
                  <w:b/>
                  <w:sz w:val="22"/>
                  <w:szCs w:val="22"/>
                </w:rPr>
                <w:t>14</w:t>
              </w:r>
            </w:ins>
            <w:ins w:id="210" w:author="George Arias" w:date="2022-10-24T09:08:00Z">
              <w:r w:rsidR="0010309A">
                <w:rPr>
                  <w:rFonts w:ascii="Open Sans" w:hAnsi="Open Sans" w:cs="Open Sans"/>
                  <w:b/>
                  <w:sz w:val="22"/>
                  <w:szCs w:val="22"/>
                </w:rPr>
                <w:t>.3</w:t>
              </w:r>
            </w:ins>
            <w:r w:rsidR="009A39DD" w:rsidRPr="00DD003C">
              <w:rPr>
                <w:rFonts w:ascii="Open Sans" w:hAnsi="Open Sans" w:cs="Open Sans"/>
                <w:b/>
                <w:sz w:val="22"/>
                <w:szCs w:val="22"/>
              </w:rPr>
              <w:t>%</w:t>
            </w:r>
          </w:p>
        </w:tc>
      </w:tr>
      <w:tr w:rsidR="009A39DD" w:rsidRPr="00DD003C" w14:paraId="62DAB405" w14:textId="77777777" w:rsidTr="00190186">
        <w:trPr>
          <w:trHeight w:val="383"/>
          <w:trPrChange w:id="211" w:author="George Arias" w:date="2022-08-24T12:16:00Z">
            <w:trPr>
              <w:trHeight w:val="383"/>
            </w:trPr>
          </w:trPrChange>
        </w:trPr>
        <w:tc>
          <w:tcPr>
            <w:tcW w:w="1241" w:type="dxa"/>
            <w:tcPrChange w:id="212" w:author="George Arias" w:date="2022-08-24T12:16:00Z">
              <w:tcPr>
                <w:tcW w:w="1269" w:type="dxa"/>
              </w:tcPr>
            </w:tcPrChange>
          </w:tcPr>
          <w:p w14:paraId="10778863" w14:textId="77184F39" w:rsidR="009A39DD" w:rsidRPr="00DD003C" w:rsidRDefault="009A39DD" w:rsidP="002043F1">
            <w:pPr>
              <w:jc w:val="center"/>
              <w:rPr>
                <w:rFonts w:ascii="Open Sans" w:hAnsi="Open Sans" w:cs="Open Sans"/>
                <w:b/>
                <w:sz w:val="22"/>
                <w:szCs w:val="22"/>
              </w:rPr>
            </w:pPr>
            <w:del w:id="213" w:author="George Arias" w:date="2022-01-31T13:30:00Z">
              <w:r w:rsidRPr="00DD003C" w:rsidDel="00D01195">
                <w:rPr>
                  <w:rFonts w:ascii="Open Sans" w:hAnsi="Open Sans" w:cs="Open Sans"/>
                  <w:b/>
                  <w:sz w:val="22"/>
                  <w:szCs w:val="22"/>
                </w:rPr>
                <w:delText>7</w:delText>
              </w:r>
            </w:del>
            <w:ins w:id="214" w:author="George Arias" w:date="2022-10-24T09:03:00Z">
              <w:r w:rsidR="0026026A">
                <w:rPr>
                  <w:rFonts w:ascii="Open Sans" w:hAnsi="Open Sans" w:cs="Open Sans"/>
                  <w:b/>
                  <w:sz w:val="22"/>
                  <w:szCs w:val="22"/>
                </w:rPr>
                <w:t>3</w:t>
              </w:r>
            </w:ins>
          </w:p>
        </w:tc>
        <w:tc>
          <w:tcPr>
            <w:tcW w:w="2214" w:type="dxa"/>
            <w:tcPrChange w:id="215" w:author="George Arias" w:date="2022-08-24T12:16:00Z">
              <w:tcPr>
                <w:tcW w:w="2111" w:type="dxa"/>
              </w:tcPr>
            </w:tcPrChange>
          </w:tcPr>
          <w:p w14:paraId="54B7F20B" w14:textId="15F8C0B2" w:rsidR="009A39DD" w:rsidRPr="00DD003C" w:rsidRDefault="009A39DD" w:rsidP="002043F1">
            <w:pPr>
              <w:jc w:val="center"/>
              <w:rPr>
                <w:rFonts w:ascii="Open Sans" w:hAnsi="Open Sans" w:cs="Open Sans"/>
                <w:b/>
                <w:sz w:val="22"/>
                <w:szCs w:val="22"/>
              </w:rPr>
            </w:pPr>
            <w:r w:rsidRPr="00DD003C">
              <w:rPr>
                <w:rFonts w:ascii="Open Sans" w:hAnsi="Open Sans" w:cs="Open Sans"/>
                <w:b/>
                <w:sz w:val="22"/>
                <w:szCs w:val="22"/>
              </w:rPr>
              <w:t>Hispanic</w:t>
            </w:r>
          </w:p>
        </w:tc>
        <w:tc>
          <w:tcPr>
            <w:tcW w:w="1551" w:type="dxa"/>
            <w:tcPrChange w:id="216" w:author="George Arias" w:date="2022-08-24T12:16:00Z">
              <w:tcPr>
                <w:tcW w:w="1312" w:type="dxa"/>
              </w:tcPr>
            </w:tcPrChange>
          </w:tcPr>
          <w:p w14:paraId="2FCD63B1" w14:textId="0EE21B62" w:rsidR="009A39DD" w:rsidRPr="00DD003C" w:rsidRDefault="009A39DD" w:rsidP="002043F1">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217" w:author="George Arias" w:date="2022-08-24T12:16:00Z">
              <w:tcPr>
                <w:tcW w:w="1551" w:type="dxa"/>
              </w:tcPr>
            </w:tcPrChange>
          </w:tcPr>
          <w:p w14:paraId="75765304" w14:textId="30BF34C4" w:rsidR="009A39DD" w:rsidRPr="00DD003C" w:rsidRDefault="009A39DD" w:rsidP="002043F1">
            <w:pPr>
              <w:jc w:val="center"/>
              <w:rPr>
                <w:rFonts w:ascii="Open Sans" w:hAnsi="Open Sans" w:cs="Open Sans"/>
                <w:b/>
                <w:sz w:val="22"/>
                <w:szCs w:val="22"/>
              </w:rPr>
            </w:pPr>
            <w:del w:id="218" w:author="George Arias" w:date="2022-01-31T13:30:00Z">
              <w:r w:rsidRPr="00DD003C" w:rsidDel="00D01195">
                <w:rPr>
                  <w:rFonts w:ascii="Open Sans" w:hAnsi="Open Sans" w:cs="Open Sans"/>
                  <w:b/>
                  <w:sz w:val="22"/>
                  <w:szCs w:val="22"/>
                </w:rPr>
                <w:delText>16-60</w:delText>
              </w:r>
            </w:del>
            <w:ins w:id="219" w:author="George Arias" w:date="2022-10-24T09:03:00Z">
              <w:r w:rsidR="0026026A">
                <w:rPr>
                  <w:rFonts w:ascii="Open Sans" w:hAnsi="Open Sans" w:cs="Open Sans"/>
                  <w:b/>
                  <w:sz w:val="22"/>
                  <w:szCs w:val="22"/>
                </w:rPr>
                <w:t>25-47</w:t>
              </w:r>
            </w:ins>
          </w:p>
        </w:tc>
        <w:tc>
          <w:tcPr>
            <w:tcW w:w="1658" w:type="dxa"/>
            <w:tcPrChange w:id="220" w:author="George Arias" w:date="2022-08-24T12:16:00Z">
              <w:tcPr>
                <w:tcW w:w="1777" w:type="dxa"/>
              </w:tcPr>
            </w:tcPrChange>
          </w:tcPr>
          <w:p w14:paraId="575BB8DD" w14:textId="7C40ACC0" w:rsidR="009A39DD" w:rsidRPr="00DD003C" w:rsidRDefault="009A39DD" w:rsidP="002043F1">
            <w:pPr>
              <w:jc w:val="center"/>
              <w:rPr>
                <w:rFonts w:ascii="Open Sans" w:hAnsi="Open Sans" w:cs="Open Sans"/>
                <w:b/>
                <w:sz w:val="22"/>
                <w:szCs w:val="22"/>
              </w:rPr>
            </w:pPr>
            <w:del w:id="221" w:author="George Arias" w:date="2022-01-31T13:30:00Z">
              <w:r w:rsidRPr="00DD003C" w:rsidDel="00D01195">
                <w:rPr>
                  <w:rFonts w:ascii="Open Sans" w:hAnsi="Open Sans" w:cs="Open Sans"/>
                  <w:b/>
                  <w:sz w:val="22"/>
                  <w:szCs w:val="22"/>
                </w:rPr>
                <w:delText>40</w:delText>
              </w:r>
            </w:del>
            <w:ins w:id="222" w:author="George Arias" w:date="2022-10-24T09:03:00Z">
              <w:r w:rsidR="0026026A">
                <w:rPr>
                  <w:rFonts w:ascii="Open Sans" w:hAnsi="Open Sans" w:cs="Open Sans"/>
                  <w:b/>
                  <w:sz w:val="22"/>
                  <w:szCs w:val="22"/>
                </w:rPr>
                <w:t>34</w:t>
              </w:r>
            </w:ins>
            <w:del w:id="223" w:author="George Arias" w:date="2022-01-31T14:56:00Z">
              <w:r w:rsidR="00A947AC" w:rsidRPr="00DD003C" w:rsidDel="006734A3">
                <w:rPr>
                  <w:rFonts w:ascii="Open Sans" w:hAnsi="Open Sans" w:cs="Open Sans"/>
                  <w:b/>
                  <w:sz w:val="22"/>
                  <w:szCs w:val="22"/>
                </w:rPr>
                <w:delText>%</w:delText>
              </w:r>
            </w:del>
          </w:p>
        </w:tc>
        <w:tc>
          <w:tcPr>
            <w:tcW w:w="1260" w:type="dxa"/>
            <w:tcPrChange w:id="224" w:author="George Arias" w:date="2022-08-24T12:16:00Z">
              <w:tcPr>
                <w:tcW w:w="1330" w:type="dxa"/>
              </w:tcPr>
            </w:tcPrChange>
          </w:tcPr>
          <w:p w14:paraId="74CFCC3A" w14:textId="059CB7EA" w:rsidR="009A39DD" w:rsidRPr="00DD003C" w:rsidRDefault="0010309A" w:rsidP="00A947AC">
            <w:pPr>
              <w:tabs>
                <w:tab w:val="left" w:pos="393"/>
                <w:tab w:val="center" w:pos="575"/>
              </w:tabs>
              <w:jc w:val="center"/>
              <w:rPr>
                <w:rFonts w:ascii="Open Sans" w:hAnsi="Open Sans" w:cs="Open Sans"/>
                <w:b/>
                <w:sz w:val="22"/>
                <w:szCs w:val="22"/>
              </w:rPr>
            </w:pPr>
            <w:ins w:id="225" w:author="George Arias" w:date="2022-10-24T09:09:00Z">
              <w:r>
                <w:rPr>
                  <w:rFonts w:ascii="Open Sans" w:hAnsi="Open Sans" w:cs="Open Sans"/>
                  <w:b/>
                  <w:sz w:val="22"/>
                  <w:szCs w:val="22"/>
                </w:rPr>
                <w:t xml:space="preserve"> </w:t>
              </w:r>
            </w:ins>
            <w:del w:id="226" w:author="George Arias" w:date="2022-01-31T13:30:00Z">
              <w:r w:rsidR="00A947AC" w:rsidRPr="00DD003C" w:rsidDel="00D01195">
                <w:rPr>
                  <w:rFonts w:ascii="Open Sans" w:hAnsi="Open Sans" w:cs="Open Sans"/>
                  <w:b/>
                  <w:sz w:val="22"/>
                  <w:szCs w:val="22"/>
                </w:rPr>
                <w:delText>28</w:delText>
              </w:r>
            </w:del>
            <w:ins w:id="227" w:author="George Arias" w:date="2022-10-24T09:06:00Z">
              <w:r>
                <w:rPr>
                  <w:rFonts w:ascii="Open Sans" w:hAnsi="Open Sans" w:cs="Open Sans"/>
                  <w:b/>
                  <w:sz w:val="22"/>
                  <w:szCs w:val="22"/>
                </w:rPr>
                <w:t>21</w:t>
              </w:r>
            </w:ins>
            <w:ins w:id="228" w:author="George Arias" w:date="2022-10-24T09:07:00Z">
              <w:r>
                <w:rPr>
                  <w:rFonts w:ascii="Open Sans" w:hAnsi="Open Sans" w:cs="Open Sans"/>
                  <w:b/>
                  <w:sz w:val="22"/>
                  <w:szCs w:val="22"/>
                </w:rPr>
                <w:t>.</w:t>
              </w:r>
            </w:ins>
            <w:ins w:id="229" w:author="George Arias" w:date="2022-10-24T09:10:00Z">
              <w:r>
                <w:rPr>
                  <w:rFonts w:ascii="Open Sans" w:hAnsi="Open Sans" w:cs="Open Sans"/>
                  <w:b/>
                  <w:sz w:val="22"/>
                  <w:szCs w:val="22"/>
                </w:rPr>
                <w:t>4</w:t>
              </w:r>
            </w:ins>
            <w:r w:rsidR="00A947AC" w:rsidRPr="00DD003C">
              <w:rPr>
                <w:rFonts w:ascii="Open Sans" w:hAnsi="Open Sans" w:cs="Open Sans"/>
                <w:b/>
                <w:sz w:val="22"/>
                <w:szCs w:val="22"/>
              </w:rPr>
              <w:t>%</w:t>
            </w:r>
          </w:p>
        </w:tc>
      </w:tr>
      <w:tr w:rsidR="00E92D87" w:rsidRPr="00DD003C" w:rsidDel="00D01195" w14:paraId="0824C1F1" w14:textId="1BC945D2" w:rsidTr="00190186">
        <w:trPr>
          <w:trHeight w:val="350"/>
          <w:del w:id="230" w:author="George Arias" w:date="2022-01-31T13:30:00Z"/>
          <w:trPrChange w:id="231" w:author="George Arias" w:date="2022-08-24T12:16:00Z">
            <w:trPr>
              <w:trHeight w:val="350"/>
            </w:trPr>
          </w:trPrChange>
        </w:trPr>
        <w:tc>
          <w:tcPr>
            <w:tcW w:w="1241" w:type="dxa"/>
            <w:tcPrChange w:id="232" w:author="George Arias" w:date="2022-08-24T12:16:00Z">
              <w:tcPr>
                <w:tcW w:w="1269" w:type="dxa"/>
              </w:tcPr>
            </w:tcPrChange>
          </w:tcPr>
          <w:p w14:paraId="532C62C8" w14:textId="146B9F83" w:rsidR="00E92D87" w:rsidRPr="00DD003C" w:rsidDel="00D01195" w:rsidRDefault="009A39DD" w:rsidP="002043F1">
            <w:pPr>
              <w:jc w:val="center"/>
              <w:rPr>
                <w:del w:id="233" w:author="George Arias" w:date="2022-01-31T13:30:00Z"/>
                <w:rFonts w:ascii="Open Sans" w:hAnsi="Open Sans" w:cs="Open Sans"/>
                <w:b/>
                <w:sz w:val="22"/>
                <w:szCs w:val="22"/>
              </w:rPr>
            </w:pPr>
            <w:del w:id="234" w:author="George Arias" w:date="2022-01-31T13:30:00Z">
              <w:r w:rsidRPr="00DD003C" w:rsidDel="00D01195">
                <w:rPr>
                  <w:rFonts w:ascii="Open Sans" w:hAnsi="Open Sans" w:cs="Open Sans"/>
                  <w:b/>
                  <w:sz w:val="22"/>
                  <w:szCs w:val="22"/>
                </w:rPr>
                <w:delText>2</w:delText>
              </w:r>
            </w:del>
          </w:p>
        </w:tc>
        <w:tc>
          <w:tcPr>
            <w:tcW w:w="2214" w:type="dxa"/>
            <w:tcPrChange w:id="235" w:author="George Arias" w:date="2022-08-24T12:16:00Z">
              <w:tcPr>
                <w:tcW w:w="2111" w:type="dxa"/>
              </w:tcPr>
            </w:tcPrChange>
          </w:tcPr>
          <w:p w14:paraId="68D664DA" w14:textId="5F49819D" w:rsidR="00E92D87" w:rsidRPr="00DD003C" w:rsidDel="00D01195" w:rsidRDefault="009A39DD" w:rsidP="002043F1">
            <w:pPr>
              <w:jc w:val="center"/>
              <w:rPr>
                <w:del w:id="236" w:author="George Arias" w:date="2022-01-31T13:30:00Z"/>
                <w:rFonts w:ascii="Open Sans" w:hAnsi="Open Sans" w:cs="Open Sans"/>
                <w:b/>
                <w:sz w:val="22"/>
                <w:szCs w:val="22"/>
              </w:rPr>
            </w:pPr>
            <w:del w:id="237" w:author="George Arias" w:date="2022-01-31T13:30:00Z">
              <w:r w:rsidRPr="00DD003C" w:rsidDel="00D01195">
                <w:rPr>
                  <w:rFonts w:ascii="Open Sans" w:hAnsi="Open Sans" w:cs="Open Sans"/>
                  <w:b/>
                  <w:sz w:val="22"/>
                  <w:szCs w:val="22"/>
                </w:rPr>
                <w:delText xml:space="preserve">Asian </w:delText>
              </w:r>
            </w:del>
          </w:p>
        </w:tc>
        <w:tc>
          <w:tcPr>
            <w:tcW w:w="1551" w:type="dxa"/>
            <w:tcPrChange w:id="238" w:author="George Arias" w:date="2022-08-24T12:16:00Z">
              <w:tcPr>
                <w:tcW w:w="1312" w:type="dxa"/>
              </w:tcPr>
            </w:tcPrChange>
          </w:tcPr>
          <w:p w14:paraId="03E7E301" w14:textId="35FF595A" w:rsidR="00E92D87" w:rsidRPr="00DD003C" w:rsidDel="00D01195" w:rsidRDefault="009A39DD" w:rsidP="002043F1">
            <w:pPr>
              <w:jc w:val="center"/>
              <w:rPr>
                <w:del w:id="239" w:author="George Arias" w:date="2022-01-31T13:30:00Z"/>
                <w:rFonts w:ascii="Open Sans" w:hAnsi="Open Sans" w:cs="Open Sans"/>
                <w:b/>
                <w:sz w:val="22"/>
                <w:szCs w:val="22"/>
              </w:rPr>
            </w:pPr>
            <w:del w:id="240" w:author="George Arias" w:date="2022-01-31T13:30:00Z">
              <w:r w:rsidRPr="00DD003C" w:rsidDel="00D01195">
                <w:rPr>
                  <w:rFonts w:ascii="Open Sans" w:hAnsi="Open Sans" w:cs="Open Sans"/>
                  <w:b/>
                  <w:sz w:val="22"/>
                  <w:szCs w:val="22"/>
                </w:rPr>
                <w:delText>Male</w:delText>
              </w:r>
            </w:del>
          </w:p>
        </w:tc>
        <w:tc>
          <w:tcPr>
            <w:tcW w:w="1426" w:type="dxa"/>
            <w:tcPrChange w:id="241" w:author="George Arias" w:date="2022-08-24T12:16:00Z">
              <w:tcPr>
                <w:tcW w:w="1551" w:type="dxa"/>
              </w:tcPr>
            </w:tcPrChange>
          </w:tcPr>
          <w:p w14:paraId="71FC4EBD" w14:textId="2CF64076" w:rsidR="00E92D87" w:rsidRPr="00DD003C" w:rsidDel="00D01195" w:rsidRDefault="009A39DD" w:rsidP="002043F1">
            <w:pPr>
              <w:jc w:val="center"/>
              <w:rPr>
                <w:del w:id="242" w:author="George Arias" w:date="2022-01-31T13:30:00Z"/>
                <w:rFonts w:ascii="Open Sans" w:hAnsi="Open Sans" w:cs="Open Sans"/>
                <w:b/>
                <w:sz w:val="22"/>
                <w:szCs w:val="22"/>
              </w:rPr>
            </w:pPr>
            <w:del w:id="243" w:author="George Arias" w:date="2022-01-31T13:30:00Z">
              <w:r w:rsidRPr="00DD003C" w:rsidDel="00D01195">
                <w:rPr>
                  <w:rFonts w:ascii="Open Sans" w:hAnsi="Open Sans" w:cs="Open Sans"/>
                  <w:b/>
                  <w:sz w:val="22"/>
                  <w:szCs w:val="22"/>
                </w:rPr>
                <w:delText>40-43</w:delText>
              </w:r>
            </w:del>
          </w:p>
        </w:tc>
        <w:tc>
          <w:tcPr>
            <w:tcW w:w="1658" w:type="dxa"/>
            <w:tcPrChange w:id="244" w:author="George Arias" w:date="2022-08-24T12:16:00Z">
              <w:tcPr>
                <w:tcW w:w="1777" w:type="dxa"/>
              </w:tcPr>
            </w:tcPrChange>
          </w:tcPr>
          <w:p w14:paraId="77659D65" w14:textId="2D134FD2" w:rsidR="00E92D87" w:rsidRPr="00DD003C" w:rsidDel="00D01195" w:rsidRDefault="009A39DD" w:rsidP="002043F1">
            <w:pPr>
              <w:jc w:val="center"/>
              <w:rPr>
                <w:del w:id="245" w:author="George Arias" w:date="2022-01-31T13:30:00Z"/>
                <w:rFonts w:ascii="Open Sans" w:hAnsi="Open Sans" w:cs="Open Sans"/>
                <w:b/>
                <w:sz w:val="22"/>
                <w:szCs w:val="22"/>
              </w:rPr>
            </w:pPr>
            <w:del w:id="246" w:author="George Arias" w:date="2022-01-31T13:30:00Z">
              <w:r w:rsidRPr="00DD003C" w:rsidDel="00D01195">
                <w:rPr>
                  <w:rFonts w:ascii="Open Sans" w:hAnsi="Open Sans" w:cs="Open Sans"/>
                  <w:b/>
                  <w:sz w:val="22"/>
                  <w:szCs w:val="22"/>
                </w:rPr>
                <w:delText>41.5</w:delText>
              </w:r>
              <w:r w:rsidR="00A947AC" w:rsidRPr="00DD003C" w:rsidDel="00D01195">
                <w:rPr>
                  <w:rFonts w:ascii="Open Sans" w:hAnsi="Open Sans" w:cs="Open Sans"/>
                  <w:b/>
                  <w:sz w:val="22"/>
                  <w:szCs w:val="22"/>
                </w:rPr>
                <w:delText>%</w:delText>
              </w:r>
            </w:del>
          </w:p>
        </w:tc>
        <w:tc>
          <w:tcPr>
            <w:tcW w:w="1260" w:type="dxa"/>
            <w:tcPrChange w:id="247" w:author="George Arias" w:date="2022-08-24T12:16:00Z">
              <w:tcPr>
                <w:tcW w:w="1330" w:type="dxa"/>
              </w:tcPr>
            </w:tcPrChange>
          </w:tcPr>
          <w:p w14:paraId="10542BE6" w14:textId="20D162D5" w:rsidR="00E92D87" w:rsidRPr="00DD003C" w:rsidDel="00D01195" w:rsidRDefault="00A947AC" w:rsidP="00A947AC">
            <w:pPr>
              <w:tabs>
                <w:tab w:val="left" w:pos="409"/>
                <w:tab w:val="center" w:pos="575"/>
              </w:tabs>
              <w:jc w:val="center"/>
              <w:rPr>
                <w:del w:id="248" w:author="George Arias" w:date="2022-01-31T13:30:00Z"/>
                <w:rFonts w:ascii="Open Sans" w:hAnsi="Open Sans" w:cs="Open Sans"/>
                <w:b/>
                <w:sz w:val="22"/>
                <w:szCs w:val="22"/>
              </w:rPr>
            </w:pPr>
            <w:del w:id="249" w:author="George Arias" w:date="2022-01-31T13:30:00Z">
              <w:r w:rsidRPr="00DD003C" w:rsidDel="00D01195">
                <w:rPr>
                  <w:rFonts w:ascii="Open Sans" w:hAnsi="Open Sans" w:cs="Open Sans"/>
                  <w:b/>
                  <w:sz w:val="22"/>
                  <w:szCs w:val="22"/>
                </w:rPr>
                <w:delText>8%</w:delText>
              </w:r>
            </w:del>
          </w:p>
        </w:tc>
      </w:tr>
      <w:tr w:rsidR="00190186" w:rsidRPr="00DD003C" w14:paraId="5FFB5587" w14:textId="77777777" w:rsidTr="00255F4B">
        <w:trPr>
          <w:trHeight w:val="350"/>
          <w:trPrChange w:id="250" w:author="George Arias" w:date="2022-08-24T12:16:00Z">
            <w:trPr>
              <w:trHeight w:val="350"/>
            </w:trPr>
          </w:trPrChange>
        </w:trPr>
        <w:tc>
          <w:tcPr>
            <w:tcW w:w="1241" w:type="dxa"/>
            <w:tcPrChange w:id="251" w:author="George Arias" w:date="2022-08-24T12:16:00Z">
              <w:tcPr>
                <w:tcW w:w="1269" w:type="dxa"/>
              </w:tcPr>
            </w:tcPrChange>
          </w:tcPr>
          <w:p w14:paraId="6AE75F1B" w14:textId="4E4240AE" w:rsidR="00190186" w:rsidRPr="00DD003C" w:rsidRDefault="0026026A" w:rsidP="002043F1">
            <w:pPr>
              <w:jc w:val="center"/>
              <w:rPr>
                <w:rFonts w:ascii="Open Sans" w:hAnsi="Open Sans" w:cs="Open Sans"/>
                <w:b/>
                <w:sz w:val="22"/>
                <w:szCs w:val="22"/>
              </w:rPr>
            </w:pPr>
            <w:ins w:id="252" w:author="George Arias" w:date="2022-10-24T09:03:00Z">
              <w:r>
                <w:rPr>
                  <w:rFonts w:ascii="Open Sans" w:hAnsi="Open Sans" w:cs="Open Sans"/>
                  <w:b/>
                  <w:sz w:val="22"/>
                  <w:szCs w:val="22"/>
                </w:rPr>
                <w:t>3</w:t>
              </w:r>
            </w:ins>
            <w:del w:id="253" w:author="George Arias" w:date="2022-01-31T13:31:00Z">
              <w:r w:rsidR="00190186" w:rsidRPr="00DD003C" w:rsidDel="00D01195">
                <w:rPr>
                  <w:rFonts w:ascii="Open Sans" w:hAnsi="Open Sans" w:cs="Open Sans"/>
                  <w:b/>
                  <w:sz w:val="22"/>
                  <w:szCs w:val="22"/>
                </w:rPr>
                <w:delText>2</w:delText>
              </w:r>
            </w:del>
          </w:p>
        </w:tc>
        <w:tc>
          <w:tcPr>
            <w:tcW w:w="2214" w:type="dxa"/>
            <w:tcPrChange w:id="254" w:author="George Arias" w:date="2022-08-24T12:16:00Z">
              <w:tcPr>
                <w:tcW w:w="2111" w:type="dxa"/>
              </w:tcPr>
            </w:tcPrChange>
          </w:tcPr>
          <w:p w14:paraId="4938777C" w14:textId="74DC54E3" w:rsidR="00190186" w:rsidRPr="00DD003C" w:rsidRDefault="00190186" w:rsidP="002043F1">
            <w:pPr>
              <w:jc w:val="center"/>
              <w:rPr>
                <w:rFonts w:ascii="Open Sans" w:hAnsi="Open Sans" w:cs="Open Sans"/>
                <w:b/>
                <w:sz w:val="22"/>
                <w:szCs w:val="22"/>
              </w:rPr>
            </w:pPr>
            <w:ins w:id="255" w:author="George Arias" w:date="2022-08-24T12:16:00Z">
              <w:r w:rsidRPr="00DD003C">
                <w:rPr>
                  <w:rFonts w:ascii="Open Sans" w:hAnsi="Open Sans" w:cs="Open Sans"/>
                  <w:b/>
                  <w:sz w:val="22"/>
                  <w:szCs w:val="22"/>
                </w:rPr>
                <w:t>Native American</w:t>
              </w:r>
            </w:ins>
            <w:del w:id="256" w:author="George Arias" w:date="2022-01-31T13:31:00Z">
              <w:r w:rsidRPr="00DD003C" w:rsidDel="00D01195">
                <w:rPr>
                  <w:rFonts w:ascii="Open Sans" w:hAnsi="Open Sans" w:cs="Open Sans"/>
                  <w:b/>
                  <w:sz w:val="22"/>
                  <w:szCs w:val="22"/>
                </w:rPr>
                <w:delText>Native American</w:delText>
              </w:r>
            </w:del>
          </w:p>
        </w:tc>
        <w:tc>
          <w:tcPr>
            <w:tcW w:w="1551" w:type="dxa"/>
            <w:tcPrChange w:id="257" w:author="George Arias" w:date="2022-08-24T12:16:00Z">
              <w:tcPr>
                <w:tcW w:w="1312" w:type="dxa"/>
              </w:tcPr>
            </w:tcPrChange>
          </w:tcPr>
          <w:p w14:paraId="164CA073" w14:textId="31467D31" w:rsidR="00190186" w:rsidRPr="00DD003C" w:rsidRDefault="00190186" w:rsidP="002043F1">
            <w:pPr>
              <w:jc w:val="center"/>
              <w:rPr>
                <w:rFonts w:ascii="Open Sans" w:hAnsi="Open Sans" w:cs="Open Sans"/>
                <w:b/>
                <w:sz w:val="22"/>
                <w:szCs w:val="22"/>
              </w:rPr>
            </w:pPr>
            <w:ins w:id="258" w:author="George Arias" w:date="2022-08-24T12:16:00Z">
              <w:r w:rsidRPr="00DD003C">
                <w:rPr>
                  <w:rFonts w:ascii="Open Sans" w:hAnsi="Open Sans" w:cs="Open Sans"/>
                  <w:b/>
                  <w:sz w:val="22"/>
                  <w:szCs w:val="22"/>
                </w:rPr>
                <w:t>Male</w:t>
              </w:r>
            </w:ins>
            <w:del w:id="259" w:author="George Arias" w:date="2022-01-31T13:31:00Z">
              <w:r w:rsidRPr="00DD003C" w:rsidDel="00D01195">
                <w:rPr>
                  <w:rFonts w:ascii="Open Sans" w:hAnsi="Open Sans" w:cs="Open Sans"/>
                  <w:b/>
                  <w:sz w:val="22"/>
                  <w:szCs w:val="22"/>
                </w:rPr>
                <w:delText>Male</w:delText>
              </w:r>
            </w:del>
          </w:p>
        </w:tc>
        <w:tc>
          <w:tcPr>
            <w:tcW w:w="1426" w:type="dxa"/>
            <w:tcPrChange w:id="260" w:author="George Arias" w:date="2022-08-24T12:16:00Z">
              <w:tcPr>
                <w:tcW w:w="1551" w:type="dxa"/>
              </w:tcPr>
            </w:tcPrChange>
          </w:tcPr>
          <w:p w14:paraId="14B40B6F" w14:textId="14B7E159" w:rsidR="00190186" w:rsidRPr="00DD003C" w:rsidRDefault="0026026A" w:rsidP="002043F1">
            <w:pPr>
              <w:jc w:val="center"/>
              <w:rPr>
                <w:rFonts w:ascii="Open Sans" w:hAnsi="Open Sans" w:cs="Open Sans"/>
                <w:b/>
                <w:sz w:val="22"/>
                <w:szCs w:val="22"/>
              </w:rPr>
            </w:pPr>
            <w:ins w:id="261" w:author="George Arias" w:date="2022-10-24T09:03:00Z">
              <w:r>
                <w:rPr>
                  <w:rFonts w:ascii="Open Sans" w:hAnsi="Open Sans" w:cs="Open Sans"/>
                  <w:b/>
                  <w:sz w:val="22"/>
                  <w:szCs w:val="22"/>
                </w:rPr>
                <w:t>23-27</w:t>
              </w:r>
            </w:ins>
            <w:del w:id="262" w:author="George Arias" w:date="2022-01-31T13:31:00Z">
              <w:r w:rsidR="00190186" w:rsidRPr="00DD003C" w:rsidDel="00D01195">
                <w:rPr>
                  <w:rFonts w:ascii="Open Sans" w:hAnsi="Open Sans" w:cs="Open Sans"/>
                  <w:b/>
                  <w:sz w:val="22"/>
                  <w:szCs w:val="22"/>
                </w:rPr>
                <w:delText>27-47</w:delText>
              </w:r>
            </w:del>
          </w:p>
        </w:tc>
        <w:tc>
          <w:tcPr>
            <w:tcW w:w="1658" w:type="dxa"/>
            <w:tcPrChange w:id="263" w:author="George Arias" w:date="2022-08-24T12:16:00Z">
              <w:tcPr>
                <w:tcW w:w="1777" w:type="dxa"/>
              </w:tcPr>
            </w:tcPrChange>
          </w:tcPr>
          <w:p w14:paraId="5A2768E1" w14:textId="07C34668" w:rsidR="00190186" w:rsidRPr="00DD003C" w:rsidRDefault="0026026A" w:rsidP="002043F1">
            <w:pPr>
              <w:jc w:val="center"/>
              <w:rPr>
                <w:rFonts w:ascii="Open Sans" w:hAnsi="Open Sans" w:cs="Open Sans"/>
                <w:b/>
                <w:sz w:val="22"/>
                <w:szCs w:val="22"/>
              </w:rPr>
            </w:pPr>
            <w:ins w:id="264" w:author="George Arias" w:date="2022-10-24T09:03:00Z">
              <w:r>
                <w:rPr>
                  <w:rFonts w:ascii="Open Sans" w:hAnsi="Open Sans" w:cs="Open Sans"/>
                  <w:b/>
                  <w:sz w:val="22"/>
                  <w:szCs w:val="22"/>
                </w:rPr>
                <w:t>26</w:t>
              </w:r>
            </w:ins>
            <w:del w:id="265" w:author="George Arias" w:date="2022-01-31T13:31:00Z">
              <w:r w:rsidR="00190186" w:rsidRPr="00DD003C" w:rsidDel="00D01195">
                <w:rPr>
                  <w:rFonts w:ascii="Open Sans" w:hAnsi="Open Sans" w:cs="Open Sans"/>
                  <w:b/>
                  <w:sz w:val="22"/>
                  <w:szCs w:val="22"/>
                </w:rPr>
                <w:delText>37</w:delText>
              </w:r>
            </w:del>
            <w:del w:id="266" w:author="George Arias" w:date="2022-01-31T14:56:00Z">
              <w:r w:rsidR="00190186" w:rsidRPr="00DD003C" w:rsidDel="006734A3">
                <w:rPr>
                  <w:rFonts w:ascii="Open Sans" w:hAnsi="Open Sans" w:cs="Open Sans"/>
                  <w:b/>
                  <w:sz w:val="22"/>
                  <w:szCs w:val="22"/>
                </w:rPr>
                <w:delText>%</w:delText>
              </w:r>
            </w:del>
          </w:p>
        </w:tc>
        <w:tc>
          <w:tcPr>
            <w:tcW w:w="1260" w:type="dxa"/>
            <w:tcPrChange w:id="267" w:author="George Arias" w:date="2022-08-24T12:16:00Z">
              <w:tcPr>
                <w:tcW w:w="1330" w:type="dxa"/>
              </w:tcPr>
            </w:tcPrChange>
          </w:tcPr>
          <w:p w14:paraId="34EF6B7C" w14:textId="381F998E" w:rsidR="00190186" w:rsidRPr="00DD003C" w:rsidRDefault="005D6F01" w:rsidP="00A947AC">
            <w:pPr>
              <w:tabs>
                <w:tab w:val="left" w:pos="409"/>
                <w:tab w:val="center" w:pos="575"/>
              </w:tabs>
              <w:jc w:val="center"/>
              <w:rPr>
                <w:rFonts w:ascii="Open Sans" w:hAnsi="Open Sans" w:cs="Open Sans"/>
                <w:b/>
                <w:sz w:val="22"/>
                <w:szCs w:val="22"/>
              </w:rPr>
            </w:pPr>
            <w:ins w:id="268" w:author="George Arias" w:date="2022-08-24T12:43:00Z">
              <w:r w:rsidRPr="00DD003C">
                <w:rPr>
                  <w:rFonts w:ascii="Open Sans" w:hAnsi="Open Sans" w:cs="Open Sans"/>
                  <w:b/>
                  <w:sz w:val="22"/>
                  <w:szCs w:val="22"/>
                </w:rPr>
                <w:t xml:space="preserve">  </w:t>
              </w:r>
            </w:ins>
            <w:ins w:id="269" w:author="George Arias" w:date="2022-10-24T09:06:00Z">
              <w:r w:rsidR="0010309A">
                <w:rPr>
                  <w:rFonts w:ascii="Open Sans" w:hAnsi="Open Sans" w:cs="Open Sans"/>
                  <w:b/>
                  <w:sz w:val="22"/>
                  <w:szCs w:val="22"/>
                </w:rPr>
                <w:t>21</w:t>
              </w:r>
            </w:ins>
            <w:ins w:id="270" w:author="George Arias" w:date="2022-10-24T09:07:00Z">
              <w:r w:rsidR="0010309A">
                <w:rPr>
                  <w:rFonts w:ascii="Open Sans" w:hAnsi="Open Sans" w:cs="Open Sans"/>
                  <w:b/>
                  <w:sz w:val="22"/>
                  <w:szCs w:val="22"/>
                </w:rPr>
                <w:t>.</w:t>
              </w:r>
            </w:ins>
            <w:ins w:id="271" w:author="George Arias" w:date="2022-10-24T09:10:00Z">
              <w:r w:rsidR="0010309A">
                <w:rPr>
                  <w:rFonts w:ascii="Open Sans" w:hAnsi="Open Sans" w:cs="Open Sans"/>
                  <w:b/>
                  <w:sz w:val="22"/>
                  <w:szCs w:val="22"/>
                </w:rPr>
                <w:t>4</w:t>
              </w:r>
            </w:ins>
            <w:ins w:id="272" w:author="George Arias" w:date="2022-08-24T12:16:00Z">
              <w:r w:rsidR="00190186" w:rsidRPr="00DD003C">
                <w:rPr>
                  <w:rFonts w:ascii="Open Sans" w:hAnsi="Open Sans" w:cs="Open Sans"/>
                  <w:b/>
                  <w:sz w:val="22"/>
                  <w:szCs w:val="22"/>
                </w:rPr>
                <w:t>%</w:t>
              </w:r>
            </w:ins>
            <w:del w:id="273" w:author="George Arias" w:date="2022-01-31T13:31:00Z">
              <w:r w:rsidR="00190186" w:rsidRPr="00DD003C" w:rsidDel="00D01195">
                <w:rPr>
                  <w:rFonts w:ascii="Open Sans" w:hAnsi="Open Sans" w:cs="Open Sans"/>
                  <w:b/>
                  <w:sz w:val="22"/>
                  <w:szCs w:val="22"/>
                </w:rPr>
                <w:delText>8</w:delText>
              </w:r>
            </w:del>
            <w:del w:id="274" w:author="George Arias" w:date="2022-08-24T12:16:00Z">
              <w:r w:rsidR="00190186" w:rsidRPr="00DD003C" w:rsidDel="00CC53E0">
                <w:rPr>
                  <w:rFonts w:ascii="Open Sans" w:hAnsi="Open Sans" w:cs="Open Sans"/>
                  <w:b/>
                  <w:sz w:val="22"/>
                  <w:szCs w:val="22"/>
                </w:rPr>
                <w:delText>%</w:delText>
              </w:r>
            </w:del>
          </w:p>
        </w:tc>
      </w:tr>
      <w:tr w:rsidR="0026026A" w:rsidRPr="00DD003C" w:rsidDel="00190186" w14:paraId="00B0445F" w14:textId="4E9C71DF" w:rsidTr="00255F4B">
        <w:trPr>
          <w:trHeight w:val="350"/>
          <w:del w:id="275" w:author="George Arias" w:date="2022-08-24T12:16:00Z"/>
          <w:trPrChange w:id="276" w:author="George Arias" w:date="2022-08-24T12:16:00Z">
            <w:trPr>
              <w:trHeight w:val="350"/>
            </w:trPr>
          </w:trPrChange>
        </w:trPr>
        <w:tc>
          <w:tcPr>
            <w:tcW w:w="1241" w:type="dxa"/>
            <w:tcPrChange w:id="277" w:author="George Arias" w:date="2022-08-24T12:16:00Z">
              <w:tcPr>
                <w:tcW w:w="1269" w:type="dxa"/>
              </w:tcPr>
            </w:tcPrChange>
          </w:tcPr>
          <w:p w14:paraId="0530F48D" w14:textId="43B1782F" w:rsidR="0026026A" w:rsidRPr="00DD003C" w:rsidDel="00190186" w:rsidRDefault="0026026A" w:rsidP="002043F1">
            <w:pPr>
              <w:jc w:val="center"/>
              <w:rPr>
                <w:del w:id="278" w:author="George Arias" w:date="2022-08-24T12:16:00Z"/>
                <w:rFonts w:ascii="Open Sans" w:hAnsi="Open Sans" w:cs="Open Sans"/>
                <w:b/>
                <w:sz w:val="22"/>
                <w:szCs w:val="22"/>
              </w:rPr>
            </w:pPr>
            <w:del w:id="279" w:author="George Arias" w:date="2022-01-31T13:32:00Z">
              <w:r w:rsidRPr="00DD003C" w:rsidDel="00D01195">
                <w:rPr>
                  <w:rFonts w:ascii="Open Sans" w:hAnsi="Open Sans" w:cs="Open Sans"/>
                  <w:b/>
                  <w:sz w:val="22"/>
                  <w:szCs w:val="22"/>
                </w:rPr>
                <w:delText>1</w:delText>
              </w:r>
            </w:del>
          </w:p>
        </w:tc>
        <w:tc>
          <w:tcPr>
            <w:tcW w:w="2214" w:type="dxa"/>
            <w:tcPrChange w:id="280" w:author="George Arias" w:date="2022-08-24T12:16:00Z">
              <w:tcPr>
                <w:tcW w:w="2111" w:type="dxa"/>
              </w:tcPr>
            </w:tcPrChange>
          </w:tcPr>
          <w:p w14:paraId="422268F7" w14:textId="0A5C7653" w:rsidR="0026026A" w:rsidRPr="00DD003C" w:rsidDel="00190186" w:rsidRDefault="0026026A" w:rsidP="002043F1">
            <w:pPr>
              <w:jc w:val="center"/>
              <w:rPr>
                <w:del w:id="281" w:author="George Arias" w:date="2022-08-24T12:16:00Z"/>
                <w:rFonts w:ascii="Open Sans" w:hAnsi="Open Sans" w:cs="Open Sans"/>
                <w:b/>
                <w:sz w:val="22"/>
                <w:szCs w:val="22"/>
              </w:rPr>
            </w:pPr>
            <w:del w:id="282" w:author="George Arias" w:date="2022-01-31T13:31:00Z">
              <w:r w:rsidRPr="00DD003C" w:rsidDel="00D01195">
                <w:rPr>
                  <w:rFonts w:ascii="Open Sans" w:hAnsi="Open Sans" w:cs="Open Sans"/>
                  <w:b/>
                  <w:sz w:val="22"/>
                  <w:szCs w:val="22"/>
                </w:rPr>
                <w:delText>Pacific Islander</w:delText>
              </w:r>
            </w:del>
          </w:p>
        </w:tc>
        <w:tc>
          <w:tcPr>
            <w:tcW w:w="1551" w:type="dxa"/>
            <w:tcPrChange w:id="283" w:author="George Arias" w:date="2022-08-24T12:16:00Z">
              <w:tcPr>
                <w:tcW w:w="1312" w:type="dxa"/>
              </w:tcPr>
            </w:tcPrChange>
          </w:tcPr>
          <w:p w14:paraId="3D2197DC" w14:textId="1833FA10" w:rsidR="0026026A" w:rsidRPr="00DD003C" w:rsidDel="00190186" w:rsidRDefault="0026026A" w:rsidP="002043F1">
            <w:pPr>
              <w:jc w:val="center"/>
              <w:rPr>
                <w:del w:id="284" w:author="George Arias" w:date="2022-08-24T12:16:00Z"/>
                <w:rFonts w:ascii="Open Sans" w:hAnsi="Open Sans" w:cs="Open Sans"/>
                <w:b/>
                <w:sz w:val="22"/>
                <w:szCs w:val="22"/>
              </w:rPr>
            </w:pPr>
            <w:del w:id="285" w:author="George Arias" w:date="2022-08-24T12:16:00Z">
              <w:r w:rsidRPr="00DD003C" w:rsidDel="00BC2306">
                <w:rPr>
                  <w:rFonts w:ascii="Open Sans" w:hAnsi="Open Sans" w:cs="Open Sans"/>
                  <w:b/>
                  <w:sz w:val="22"/>
                  <w:szCs w:val="22"/>
                </w:rPr>
                <w:delText>Male</w:delText>
              </w:r>
            </w:del>
          </w:p>
        </w:tc>
        <w:tc>
          <w:tcPr>
            <w:tcW w:w="1426" w:type="dxa"/>
            <w:tcPrChange w:id="286" w:author="George Arias" w:date="2022-08-24T12:16:00Z">
              <w:tcPr>
                <w:tcW w:w="1551" w:type="dxa"/>
              </w:tcPr>
            </w:tcPrChange>
          </w:tcPr>
          <w:p w14:paraId="4CCB9B61" w14:textId="1D0CFC39" w:rsidR="0026026A" w:rsidRPr="00DD003C" w:rsidDel="00190186" w:rsidRDefault="0026026A" w:rsidP="002043F1">
            <w:pPr>
              <w:jc w:val="center"/>
              <w:rPr>
                <w:del w:id="287" w:author="George Arias" w:date="2022-08-24T12:16:00Z"/>
                <w:rFonts w:ascii="Open Sans" w:hAnsi="Open Sans" w:cs="Open Sans"/>
                <w:b/>
                <w:sz w:val="22"/>
                <w:szCs w:val="22"/>
              </w:rPr>
            </w:pPr>
            <w:del w:id="288" w:author="George Arias" w:date="2022-01-31T13:31:00Z">
              <w:r w:rsidRPr="00DD003C" w:rsidDel="00D01195">
                <w:rPr>
                  <w:rFonts w:ascii="Open Sans" w:hAnsi="Open Sans" w:cs="Open Sans"/>
                  <w:b/>
                  <w:sz w:val="22"/>
                  <w:szCs w:val="22"/>
                </w:rPr>
                <w:delText>22</w:delText>
              </w:r>
            </w:del>
          </w:p>
        </w:tc>
        <w:tc>
          <w:tcPr>
            <w:tcW w:w="1658" w:type="dxa"/>
            <w:tcPrChange w:id="289" w:author="George Arias" w:date="2022-08-24T12:16:00Z">
              <w:tcPr>
                <w:tcW w:w="1777" w:type="dxa"/>
              </w:tcPr>
            </w:tcPrChange>
          </w:tcPr>
          <w:p w14:paraId="3A14A484" w14:textId="1634EA54" w:rsidR="0026026A" w:rsidRPr="00DD003C" w:rsidDel="00190186" w:rsidRDefault="0026026A" w:rsidP="002043F1">
            <w:pPr>
              <w:jc w:val="center"/>
              <w:rPr>
                <w:del w:id="290" w:author="George Arias" w:date="2022-08-24T12:16:00Z"/>
                <w:rFonts w:ascii="Open Sans" w:hAnsi="Open Sans" w:cs="Open Sans"/>
                <w:b/>
                <w:sz w:val="22"/>
                <w:szCs w:val="22"/>
              </w:rPr>
            </w:pPr>
            <w:del w:id="291" w:author="George Arias" w:date="2022-01-31T13:31:00Z">
              <w:r w:rsidRPr="00DD003C" w:rsidDel="00D01195">
                <w:rPr>
                  <w:rFonts w:ascii="Open Sans" w:hAnsi="Open Sans" w:cs="Open Sans"/>
                  <w:b/>
                  <w:sz w:val="22"/>
                  <w:szCs w:val="22"/>
                </w:rPr>
                <w:delText>22</w:delText>
              </w:r>
            </w:del>
            <w:del w:id="292" w:author="George Arias" w:date="2022-01-31T14:56:00Z">
              <w:r w:rsidRPr="00DD003C" w:rsidDel="006734A3">
                <w:rPr>
                  <w:rFonts w:ascii="Open Sans" w:hAnsi="Open Sans" w:cs="Open Sans"/>
                  <w:b/>
                  <w:sz w:val="22"/>
                  <w:szCs w:val="22"/>
                </w:rPr>
                <w:delText>%</w:delText>
              </w:r>
            </w:del>
          </w:p>
        </w:tc>
        <w:tc>
          <w:tcPr>
            <w:tcW w:w="1260" w:type="dxa"/>
            <w:tcPrChange w:id="293" w:author="George Arias" w:date="2022-08-24T12:16:00Z">
              <w:tcPr>
                <w:tcW w:w="1330" w:type="dxa"/>
              </w:tcPr>
            </w:tcPrChange>
          </w:tcPr>
          <w:p w14:paraId="44F83258" w14:textId="070E6745" w:rsidR="0026026A" w:rsidRPr="00DD003C" w:rsidDel="00190186" w:rsidRDefault="0026026A" w:rsidP="00A947AC">
            <w:pPr>
              <w:tabs>
                <w:tab w:val="left" w:pos="409"/>
                <w:tab w:val="center" w:pos="575"/>
              </w:tabs>
              <w:jc w:val="center"/>
              <w:rPr>
                <w:del w:id="294" w:author="George Arias" w:date="2022-08-24T12:16:00Z"/>
                <w:rFonts w:ascii="Open Sans" w:hAnsi="Open Sans" w:cs="Open Sans"/>
                <w:b/>
                <w:sz w:val="22"/>
                <w:szCs w:val="22"/>
              </w:rPr>
            </w:pPr>
            <w:del w:id="295" w:author="George Arias" w:date="2022-01-31T13:31:00Z">
              <w:r w:rsidRPr="00DD003C" w:rsidDel="00D01195">
                <w:rPr>
                  <w:rFonts w:ascii="Open Sans" w:hAnsi="Open Sans" w:cs="Open Sans"/>
                  <w:b/>
                  <w:sz w:val="22"/>
                  <w:szCs w:val="22"/>
                </w:rPr>
                <w:delText>4</w:delText>
              </w:r>
            </w:del>
            <w:del w:id="296" w:author="George Arias" w:date="2022-08-24T12:16:00Z">
              <w:r w:rsidRPr="00DD003C" w:rsidDel="00BC2306">
                <w:rPr>
                  <w:rFonts w:ascii="Open Sans" w:hAnsi="Open Sans" w:cs="Open Sans"/>
                  <w:b/>
                  <w:sz w:val="22"/>
                  <w:szCs w:val="22"/>
                </w:rPr>
                <w:delText>%</w:delText>
              </w:r>
            </w:del>
          </w:p>
        </w:tc>
      </w:tr>
    </w:tbl>
    <w:p w14:paraId="2B986044" w14:textId="44EDEC44"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t>
      </w:r>
      <w:del w:id="297" w:author="George Arias" w:date="2022-01-31T13:32:00Z">
        <w:r w:rsidR="00A947AC" w:rsidRPr="00DD003C" w:rsidDel="00D01195">
          <w:rPr>
            <w:rFonts w:ascii="Open Sans" w:hAnsi="Open Sans" w:cs="Open Sans"/>
            <w:b/>
            <w:sz w:val="22"/>
            <w:szCs w:val="22"/>
          </w:rPr>
          <w:delText>25</w:delText>
        </w:r>
        <w:r w:rsidR="00D10E0A" w:rsidRPr="00DD003C" w:rsidDel="00D01195">
          <w:rPr>
            <w:rFonts w:ascii="Open Sans" w:hAnsi="Open Sans" w:cs="Open Sans"/>
            <w:b/>
            <w:sz w:val="22"/>
            <w:szCs w:val="22"/>
          </w:rPr>
          <w:delText xml:space="preserve"> </w:delText>
        </w:r>
      </w:del>
      <w:ins w:id="298" w:author="George Arias" w:date="2022-10-24T09:03:00Z">
        <w:r w:rsidR="0010309A">
          <w:rPr>
            <w:rFonts w:ascii="Open Sans" w:hAnsi="Open Sans" w:cs="Open Sans"/>
            <w:b/>
            <w:sz w:val="22"/>
            <w:szCs w:val="22"/>
          </w:rPr>
          <w:t>14</w:t>
        </w:r>
      </w:ins>
      <w:ins w:id="299" w:author="George Arias" w:date="2022-10-04T08:14:00Z">
        <w:r w:rsidR="00613BDD">
          <w:rPr>
            <w:rFonts w:ascii="Open Sans" w:hAnsi="Open Sans" w:cs="Open Sans"/>
            <w:b/>
            <w:sz w:val="22"/>
            <w:szCs w:val="22"/>
          </w:rPr>
          <w:t xml:space="preserve"> </w:t>
        </w:r>
      </w:ins>
      <w:r w:rsidRPr="00DD003C">
        <w:rPr>
          <w:rFonts w:ascii="Open Sans" w:hAnsi="Open Sans" w:cs="Open Sans"/>
          <w:b/>
          <w:sz w:val="22"/>
          <w:szCs w:val="22"/>
        </w:rPr>
        <w:t xml:space="preserve">total subjects in </w:t>
      </w:r>
      <w:del w:id="300" w:author="George Arias" w:date="2022-05-05T12:52:00Z">
        <w:r w:rsidRPr="00DD003C" w:rsidDel="005E552E">
          <w:rPr>
            <w:rFonts w:ascii="Open Sans" w:hAnsi="Open Sans" w:cs="Open Sans"/>
            <w:b/>
            <w:sz w:val="22"/>
            <w:szCs w:val="22"/>
          </w:rPr>
          <w:delText xml:space="preserve">the </w:delText>
        </w:r>
      </w:del>
      <w:r w:rsidRPr="00DD003C">
        <w:rPr>
          <w:rFonts w:ascii="Open Sans" w:hAnsi="Open Sans" w:cs="Open Sans"/>
          <w:b/>
          <w:sz w:val="22"/>
          <w:szCs w:val="22"/>
        </w:rPr>
        <w:t>use of force incidents)</w:t>
      </w:r>
    </w:p>
    <w:p w14:paraId="0FB1CE5F" w14:textId="77777777" w:rsidR="002043F1" w:rsidRPr="00DD003C" w:rsidRDefault="002043F1" w:rsidP="002043F1">
      <w:pPr>
        <w:jc w:val="center"/>
        <w:rPr>
          <w:rFonts w:ascii="Open Sans" w:hAnsi="Open Sans" w:cs="Open Sans"/>
          <w:b/>
          <w:sz w:val="22"/>
          <w:szCs w:val="22"/>
        </w:rPr>
      </w:pPr>
    </w:p>
    <w:p w14:paraId="3346D8CC"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Policy Violations/Reviews</w:t>
      </w:r>
    </w:p>
    <w:p w14:paraId="3FF7CC1F" w14:textId="77777777" w:rsidR="002043F1" w:rsidRPr="00DD003C" w:rsidRDefault="002043F1" w:rsidP="002043F1">
      <w:pPr>
        <w:rPr>
          <w:rFonts w:ascii="Open Sans" w:hAnsi="Open Sans" w:cs="Open Sans"/>
          <w:sz w:val="22"/>
          <w:szCs w:val="22"/>
        </w:rPr>
      </w:pPr>
    </w:p>
    <w:p w14:paraId="205E9C14" w14:textId="4A2A3121"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In the </w:t>
      </w:r>
      <w:del w:id="301" w:author="George Arias" w:date="2022-01-31T13:32:00Z">
        <w:r w:rsidR="004715C4" w:rsidRPr="00DD003C" w:rsidDel="009A19C2">
          <w:rPr>
            <w:rFonts w:ascii="Open Sans" w:hAnsi="Open Sans" w:cs="Open Sans"/>
            <w:sz w:val="22"/>
            <w:szCs w:val="22"/>
          </w:rPr>
          <w:delText>third</w:delText>
        </w:r>
        <w:r w:rsidR="007C10EF" w:rsidRPr="00DD003C" w:rsidDel="009A19C2">
          <w:rPr>
            <w:rFonts w:ascii="Open Sans" w:hAnsi="Open Sans" w:cs="Open Sans"/>
            <w:sz w:val="22"/>
            <w:szCs w:val="22"/>
          </w:rPr>
          <w:delText xml:space="preserve"> </w:delText>
        </w:r>
      </w:del>
      <w:ins w:id="302" w:author="George Arias" w:date="2022-10-04T08:14:00Z">
        <w:r w:rsidR="00613BDD">
          <w:rPr>
            <w:rFonts w:ascii="Open Sans" w:hAnsi="Open Sans" w:cs="Open Sans"/>
            <w:sz w:val="22"/>
            <w:szCs w:val="22"/>
          </w:rPr>
          <w:t>third</w:t>
        </w:r>
      </w:ins>
      <w:ins w:id="303" w:author="George Arias" w:date="2022-01-31T13:32:00Z">
        <w:r w:rsidR="009A19C2"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04" w:author="George Arias" w:date="2022-05-03T15:16:00Z">
        <w:r w:rsidRPr="00DD003C" w:rsidDel="00AF292A">
          <w:rPr>
            <w:rFonts w:ascii="Open Sans" w:hAnsi="Open Sans" w:cs="Open Sans"/>
            <w:sz w:val="22"/>
            <w:szCs w:val="22"/>
          </w:rPr>
          <w:delText>202</w:delText>
        </w:r>
        <w:r w:rsidR="00371FFE"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305" w:author="George Arias" w:date="2022-05-03T15:16:00Z">
        <w:r w:rsidR="00AF292A" w:rsidRPr="00DD003C">
          <w:rPr>
            <w:rFonts w:ascii="Open Sans" w:hAnsi="Open Sans" w:cs="Open Sans"/>
            <w:sz w:val="22"/>
            <w:szCs w:val="22"/>
          </w:rPr>
          <w:t xml:space="preserve">2022 </w:t>
        </w:r>
      </w:ins>
      <w:r w:rsidRPr="00DD003C">
        <w:rPr>
          <w:rFonts w:ascii="Open Sans" w:hAnsi="Open Sans" w:cs="Open Sans"/>
          <w:sz w:val="22"/>
          <w:szCs w:val="22"/>
        </w:rPr>
        <w:t xml:space="preserve">there </w:t>
      </w:r>
      <w:del w:id="306" w:author="George Arias" w:date="2022-05-03T15:57:00Z">
        <w:r w:rsidR="00DE5F48" w:rsidRPr="00DD003C" w:rsidDel="00DC1EF9">
          <w:rPr>
            <w:rFonts w:ascii="Open Sans" w:hAnsi="Open Sans" w:cs="Open Sans"/>
            <w:sz w:val="22"/>
            <w:szCs w:val="22"/>
          </w:rPr>
          <w:delText>w</w:delText>
        </w:r>
        <w:r w:rsidR="00A930FC" w:rsidRPr="00DD003C" w:rsidDel="00DC1EF9">
          <w:rPr>
            <w:rFonts w:ascii="Open Sans" w:hAnsi="Open Sans" w:cs="Open Sans"/>
            <w:sz w:val="22"/>
            <w:szCs w:val="22"/>
          </w:rPr>
          <w:delText>as</w:delText>
        </w:r>
        <w:r w:rsidRPr="00DD003C" w:rsidDel="00DC1EF9">
          <w:rPr>
            <w:rFonts w:ascii="Open Sans" w:hAnsi="Open Sans" w:cs="Open Sans"/>
            <w:sz w:val="22"/>
            <w:szCs w:val="22"/>
          </w:rPr>
          <w:delText xml:space="preserve"> </w:delText>
        </w:r>
      </w:del>
      <w:del w:id="307" w:author="George Arias" w:date="2022-05-03T15:16:00Z">
        <w:r w:rsidR="00A947AC" w:rsidRPr="00DD003C" w:rsidDel="00AF292A">
          <w:rPr>
            <w:rFonts w:ascii="Open Sans" w:hAnsi="Open Sans" w:cs="Open Sans"/>
            <w:sz w:val="22"/>
            <w:szCs w:val="22"/>
          </w:rPr>
          <w:delText>one</w:delText>
        </w:r>
        <w:r w:rsidRPr="00DD003C" w:rsidDel="00AF292A">
          <w:rPr>
            <w:rFonts w:ascii="Open Sans" w:hAnsi="Open Sans" w:cs="Open Sans"/>
            <w:sz w:val="22"/>
            <w:szCs w:val="22"/>
          </w:rPr>
          <w:delText xml:space="preserve"> </w:delText>
        </w:r>
      </w:del>
      <w:del w:id="308" w:author="George Arias" w:date="2022-05-03T15:57:00Z">
        <w:r w:rsidR="00BD649C" w:rsidRPr="00DD003C" w:rsidDel="00DC1EF9">
          <w:rPr>
            <w:rFonts w:ascii="Open Sans" w:hAnsi="Open Sans" w:cs="Open Sans"/>
            <w:sz w:val="22"/>
            <w:szCs w:val="22"/>
          </w:rPr>
          <w:delText>(</w:delText>
        </w:r>
      </w:del>
      <w:del w:id="309" w:author="George Arias" w:date="2022-05-03T15:16:00Z">
        <w:r w:rsidR="00BD649C" w:rsidRPr="00DD003C" w:rsidDel="00AF292A">
          <w:rPr>
            <w:rFonts w:ascii="Open Sans" w:hAnsi="Open Sans" w:cs="Open Sans"/>
            <w:sz w:val="22"/>
            <w:szCs w:val="22"/>
          </w:rPr>
          <w:delText>1</w:delText>
        </w:r>
      </w:del>
      <w:del w:id="310" w:author="George Arias" w:date="2022-05-03T15:57:00Z">
        <w:r w:rsidR="00BD649C" w:rsidRPr="00DD003C" w:rsidDel="00DC1EF9">
          <w:rPr>
            <w:rFonts w:ascii="Open Sans" w:hAnsi="Open Sans" w:cs="Open Sans"/>
            <w:sz w:val="22"/>
            <w:szCs w:val="22"/>
          </w:rPr>
          <w:delText>)</w:delText>
        </w:r>
      </w:del>
      <w:ins w:id="311" w:author="George Arias" w:date="2022-08-30T08:33:00Z">
        <w:r w:rsidR="00040677">
          <w:rPr>
            <w:rFonts w:ascii="Open Sans" w:hAnsi="Open Sans" w:cs="Open Sans"/>
            <w:sz w:val="22"/>
            <w:szCs w:val="22"/>
          </w:rPr>
          <w:t>w</w:t>
        </w:r>
      </w:ins>
      <w:ins w:id="312" w:author="George Arias" w:date="2022-10-24T09:11:00Z">
        <w:r w:rsidR="0088514C">
          <w:rPr>
            <w:rFonts w:ascii="Open Sans" w:hAnsi="Open Sans" w:cs="Open Sans"/>
            <w:sz w:val="22"/>
            <w:szCs w:val="22"/>
          </w:rPr>
          <w:t>ere</w:t>
        </w:r>
      </w:ins>
      <w:ins w:id="313" w:author="George Arias" w:date="2022-08-30T08:33:00Z">
        <w:r w:rsidR="00040677">
          <w:rPr>
            <w:rFonts w:ascii="Open Sans" w:hAnsi="Open Sans" w:cs="Open Sans"/>
            <w:sz w:val="22"/>
            <w:szCs w:val="22"/>
          </w:rPr>
          <w:t xml:space="preserve"> </w:t>
        </w:r>
      </w:ins>
      <w:ins w:id="314" w:author="George Arias" w:date="2022-10-24T09:11:00Z">
        <w:r w:rsidR="0088514C">
          <w:rPr>
            <w:rFonts w:ascii="Open Sans" w:hAnsi="Open Sans" w:cs="Open Sans"/>
            <w:sz w:val="22"/>
            <w:szCs w:val="22"/>
          </w:rPr>
          <w:t>two</w:t>
        </w:r>
      </w:ins>
      <w:r w:rsidR="00BD649C" w:rsidRPr="00DD003C">
        <w:rPr>
          <w:rFonts w:ascii="Open Sans" w:hAnsi="Open Sans" w:cs="Open Sans"/>
          <w:sz w:val="22"/>
          <w:szCs w:val="22"/>
        </w:rPr>
        <w:t xml:space="preserve"> </w:t>
      </w:r>
      <w:r w:rsidRPr="00DD003C">
        <w:rPr>
          <w:rFonts w:ascii="Open Sans" w:hAnsi="Open Sans" w:cs="Open Sans"/>
          <w:sz w:val="22"/>
          <w:szCs w:val="22"/>
        </w:rPr>
        <w:t>use of force incident referred to Internal Affairs</w:t>
      </w:r>
      <w:del w:id="315" w:author="George Arias" w:date="2022-05-05T12:53:00Z">
        <w:r w:rsidR="00384D3C" w:rsidRPr="00DD003C" w:rsidDel="005E552E">
          <w:rPr>
            <w:rFonts w:ascii="Open Sans" w:hAnsi="Open Sans" w:cs="Open Sans"/>
            <w:sz w:val="22"/>
            <w:szCs w:val="22"/>
          </w:rPr>
          <w:delText xml:space="preserve"> for review</w:delText>
        </w:r>
      </w:del>
      <w:r w:rsidR="008B2782" w:rsidRPr="00DD003C">
        <w:rPr>
          <w:rFonts w:ascii="Open Sans" w:hAnsi="Open Sans" w:cs="Open Sans"/>
          <w:sz w:val="22"/>
          <w:szCs w:val="22"/>
        </w:rPr>
        <w:t>.</w:t>
      </w:r>
      <w:r w:rsidR="00384D3C" w:rsidRPr="00DD003C">
        <w:rPr>
          <w:rFonts w:ascii="Open Sans" w:hAnsi="Open Sans" w:cs="Open Sans"/>
          <w:sz w:val="22"/>
          <w:szCs w:val="22"/>
        </w:rPr>
        <w:t xml:space="preserve"> </w:t>
      </w:r>
      <w:ins w:id="316" w:author="George Arias" w:date="2022-08-30T08:33:00Z">
        <w:r w:rsidR="00040677">
          <w:rPr>
            <w:rFonts w:ascii="Open Sans" w:hAnsi="Open Sans" w:cs="Open Sans"/>
            <w:sz w:val="22"/>
            <w:szCs w:val="22"/>
          </w:rPr>
          <w:t>Th</w:t>
        </w:r>
      </w:ins>
      <w:ins w:id="317" w:author="George Arias" w:date="2022-10-24T09:11:00Z">
        <w:r w:rsidR="0088514C">
          <w:rPr>
            <w:rFonts w:ascii="Open Sans" w:hAnsi="Open Sans" w:cs="Open Sans"/>
            <w:sz w:val="22"/>
            <w:szCs w:val="22"/>
          </w:rPr>
          <w:t>ese</w:t>
        </w:r>
      </w:ins>
      <w:ins w:id="318" w:author="George Arias" w:date="2022-08-30T08:33:00Z">
        <w:r w:rsidR="00040677">
          <w:rPr>
            <w:rFonts w:ascii="Open Sans" w:hAnsi="Open Sans" w:cs="Open Sans"/>
            <w:sz w:val="22"/>
            <w:szCs w:val="22"/>
          </w:rPr>
          <w:t xml:space="preserve"> incident</w:t>
        </w:r>
      </w:ins>
      <w:ins w:id="319" w:author="George Arias" w:date="2022-10-24T09:11:00Z">
        <w:r w:rsidR="0088514C">
          <w:rPr>
            <w:rFonts w:ascii="Open Sans" w:hAnsi="Open Sans" w:cs="Open Sans"/>
            <w:sz w:val="22"/>
            <w:szCs w:val="22"/>
          </w:rPr>
          <w:t>s</w:t>
        </w:r>
      </w:ins>
      <w:ins w:id="320" w:author="George Arias" w:date="2022-08-30T08:33:00Z">
        <w:r w:rsidR="00040677">
          <w:rPr>
            <w:rFonts w:ascii="Open Sans" w:hAnsi="Open Sans" w:cs="Open Sans"/>
            <w:sz w:val="22"/>
            <w:szCs w:val="22"/>
          </w:rPr>
          <w:t xml:space="preserve"> </w:t>
        </w:r>
      </w:ins>
      <w:ins w:id="321" w:author="George Arias" w:date="2022-10-31T09:05:00Z">
        <w:r w:rsidR="00730686">
          <w:rPr>
            <w:rFonts w:ascii="Open Sans" w:hAnsi="Open Sans" w:cs="Open Sans"/>
            <w:sz w:val="22"/>
            <w:szCs w:val="22"/>
          </w:rPr>
          <w:t>are</w:t>
        </w:r>
      </w:ins>
      <w:ins w:id="322" w:author="George Arias" w:date="2022-08-30T08:33:00Z">
        <w:r w:rsidR="00040677">
          <w:rPr>
            <w:rFonts w:ascii="Open Sans" w:hAnsi="Open Sans" w:cs="Open Sans"/>
            <w:sz w:val="22"/>
            <w:szCs w:val="22"/>
          </w:rPr>
          <w:t xml:space="preserve"> pending investigation.</w:t>
        </w:r>
      </w:ins>
      <w:del w:id="323" w:author="George Arias" w:date="2022-05-03T15:57:00Z">
        <w:r w:rsidR="00A947AC" w:rsidRPr="00DD003C" w:rsidDel="00DC1EF9">
          <w:rPr>
            <w:rFonts w:ascii="Open Sans" w:hAnsi="Open Sans" w:cs="Open Sans"/>
            <w:sz w:val="22"/>
            <w:szCs w:val="22"/>
          </w:rPr>
          <w:delText xml:space="preserve">The review </w:delText>
        </w:r>
      </w:del>
      <w:del w:id="324" w:author="George Arias" w:date="2022-02-05T07:56:00Z">
        <w:r w:rsidR="00A947AC" w:rsidRPr="00DD003C" w:rsidDel="00903164">
          <w:rPr>
            <w:rFonts w:ascii="Open Sans" w:hAnsi="Open Sans" w:cs="Open Sans"/>
            <w:sz w:val="22"/>
            <w:szCs w:val="22"/>
          </w:rPr>
          <w:delText xml:space="preserve">of this </w:delText>
        </w:r>
      </w:del>
      <w:del w:id="325" w:author="George Arias" w:date="2022-05-03T15:57:00Z">
        <w:r w:rsidR="007E2FBE" w:rsidRPr="00DD003C" w:rsidDel="00DC1EF9">
          <w:rPr>
            <w:rFonts w:ascii="Open Sans" w:hAnsi="Open Sans" w:cs="Open Sans"/>
            <w:sz w:val="22"/>
            <w:szCs w:val="22"/>
          </w:rPr>
          <w:delText>is still in process.</w:delText>
        </w:r>
        <w:r w:rsidR="00A947AC" w:rsidRPr="00DD003C" w:rsidDel="00DC1EF9">
          <w:rPr>
            <w:rFonts w:ascii="Open Sans" w:hAnsi="Open Sans" w:cs="Open Sans"/>
            <w:sz w:val="22"/>
            <w:szCs w:val="22"/>
          </w:rPr>
          <w:delText xml:space="preserve"> </w:delText>
        </w:r>
      </w:del>
    </w:p>
    <w:p w14:paraId="6896646F" w14:textId="77777777" w:rsidR="002043F1" w:rsidRPr="00DD003C" w:rsidRDefault="002043F1" w:rsidP="002043F1">
      <w:pPr>
        <w:rPr>
          <w:rFonts w:ascii="Open Sans" w:hAnsi="Open Sans" w:cs="Open Sans"/>
          <w:sz w:val="22"/>
          <w:szCs w:val="22"/>
        </w:rPr>
      </w:pPr>
    </w:p>
    <w:p w14:paraId="6C97E6DD"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Training Issues</w:t>
      </w:r>
    </w:p>
    <w:p w14:paraId="1A80A5BF" w14:textId="77777777" w:rsidR="002043F1" w:rsidRPr="00DD003C" w:rsidRDefault="002043F1" w:rsidP="002043F1">
      <w:pPr>
        <w:rPr>
          <w:rFonts w:ascii="Open Sans" w:hAnsi="Open Sans" w:cs="Open Sans"/>
          <w:sz w:val="22"/>
          <w:szCs w:val="22"/>
        </w:rPr>
      </w:pPr>
    </w:p>
    <w:p w14:paraId="546354CC" w14:textId="3B1FB418" w:rsidR="002043F1" w:rsidRPr="00DD003C" w:rsidRDefault="002043F1" w:rsidP="002043F1">
      <w:pPr>
        <w:rPr>
          <w:rFonts w:ascii="Open Sans" w:hAnsi="Open Sans" w:cs="Open Sans"/>
          <w:sz w:val="22"/>
          <w:szCs w:val="22"/>
        </w:rPr>
      </w:pPr>
      <w:del w:id="326" w:author="George Arias" w:date="2022-01-31T14:59:00Z">
        <w:r w:rsidRPr="00DD003C" w:rsidDel="00611047">
          <w:rPr>
            <w:rFonts w:ascii="Open Sans" w:hAnsi="Open Sans" w:cs="Open Sans"/>
            <w:sz w:val="22"/>
            <w:szCs w:val="22"/>
          </w:rPr>
          <w:delText xml:space="preserve">There </w:delText>
        </w:r>
      </w:del>
      <w:del w:id="327" w:author="George Arias" w:date="2022-01-31T13:33:00Z">
        <w:r w:rsidR="008B2782" w:rsidRPr="00DD003C" w:rsidDel="009A19C2">
          <w:rPr>
            <w:rFonts w:ascii="Open Sans" w:hAnsi="Open Sans" w:cs="Open Sans"/>
            <w:sz w:val="22"/>
            <w:szCs w:val="22"/>
          </w:rPr>
          <w:delText xml:space="preserve">was </w:delText>
        </w:r>
        <w:r w:rsidR="00A947AC" w:rsidRPr="00DD003C" w:rsidDel="009A19C2">
          <w:rPr>
            <w:rFonts w:ascii="Open Sans" w:hAnsi="Open Sans" w:cs="Open Sans"/>
            <w:sz w:val="22"/>
            <w:szCs w:val="22"/>
          </w:rPr>
          <w:delText>one</w:delText>
        </w:r>
        <w:r w:rsidRPr="00DD003C" w:rsidDel="009A19C2">
          <w:rPr>
            <w:rFonts w:ascii="Open Sans" w:hAnsi="Open Sans" w:cs="Open Sans"/>
            <w:sz w:val="22"/>
            <w:szCs w:val="22"/>
          </w:rPr>
          <w:delText xml:space="preserve"> </w:delText>
        </w:r>
      </w:del>
      <w:ins w:id="328" w:author="George Arias" w:date="2022-10-24T09:11:00Z">
        <w:r w:rsidR="0088514C">
          <w:rPr>
            <w:rFonts w:ascii="Open Sans" w:hAnsi="Open Sans" w:cs="Open Sans"/>
            <w:sz w:val="22"/>
            <w:szCs w:val="22"/>
          </w:rPr>
          <w:t>Three</w:t>
        </w:r>
      </w:ins>
      <w:ins w:id="329" w:author="George Arias" w:date="2022-01-31T13:33:00Z">
        <w:r w:rsidR="009A19C2" w:rsidRPr="00DD003C">
          <w:rPr>
            <w:rFonts w:ascii="Open Sans" w:hAnsi="Open Sans" w:cs="Open Sans"/>
            <w:sz w:val="22"/>
            <w:szCs w:val="22"/>
          </w:rPr>
          <w:t xml:space="preserve"> </w:t>
        </w:r>
      </w:ins>
      <w:r w:rsidRPr="00DD003C">
        <w:rPr>
          <w:rFonts w:ascii="Open Sans" w:hAnsi="Open Sans" w:cs="Open Sans"/>
          <w:sz w:val="22"/>
          <w:szCs w:val="22"/>
        </w:rPr>
        <w:t>training issue</w:t>
      </w:r>
      <w:ins w:id="330" w:author="George Arias" w:date="2022-01-31T13:33:00Z">
        <w:r w:rsidR="009A19C2" w:rsidRPr="00DD003C">
          <w:rPr>
            <w:rFonts w:ascii="Open Sans" w:hAnsi="Open Sans" w:cs="Open Sans"/>
            <w:sz w:val="22"/>
            <w:szCs w:val="22"/>
          </w:rPr>
          <w:t>s</w:t>
        </w:r>
      </w:ins>
      <w:ins w:id="331" w:author="George Arias" w:date="2022-01-31T14:59:00Z">
        <w:r w:rsidR="00611047" w:rsidRPr="00DD003C">
          <w:rPr>
            <w:rFonts w:ascii="Open Sans" w:hAnsi="Open Sans" w:cs="Open Sans"/>
            <w:sz w:val="22"/>
            <w:szCs w:val="22"/>
          </w:rPr>
          <w:t xml:space="preserve"> were</w:t>
        </w:r>
      </w:ins>
      <w:r w:rsidRPr="00DD003C">
        <w:rPr>
          <w:rFonts w:ascii="Open Sans" w:hAnsi="Open Sans" w:cs="Open Sans"/>
          <w:sz w:val="22"/>
          <w:szCs w:val="22"/>
        </w:rPr>
        <w:t xml:space="preserve"> identified by the Use of Force Board. </w:t>
      </w:r>
      <w:del w:id="332" w:author="George Arias" w:date="2022-01-31T13:46:00Z">
        <w:r w:rsidRPr="00DD003C" w:rsidDel="00D44F30">
          <w:rPr>
            <w:rFonts w:ascii="Open Sans" w:hAnsi="Open Sans" w:cs="Open Sans"/>
            <w:sz w:val="22"/>
            <w:szCs w:val="22"/>
          </w:rPr>
          <w:delText xml:space="preserve">The </w:delText>
        </w:r>
      </w:del>
      <w:del w:id="333" w:author="George Arias" w:date="2022-08-24T12:48:00Z">
        <w:r w:rsidRPr="00DD003C" w:rsidDel="0090098A">
          <w:rPr>
            <w:rFonts w:ascii="Open Sans" w:hAnsi="Open Sans" w:cs="Open Sans"/>
            <w:sz w:val="22"/>
            <w:szCs w:val="22"/>
          </w:rPr>
          <w:delText xml:space="preserve">training issue </w:delText>
        </w:r>
        <w:r w:rsidR="00BA655B" w:rsidRPr="00DD003C" w:rsidDel="0090098A">
          <w:rPr>
            <w:rFonts w:ascii="Open Sans" w:hAnsi="Open Sans" w:cs="Open Sans"/>
            <w:sz w:val="22"/>
            <w:szCs w:val="22"/>
          </w:rPr>
          <w:delText xml:space="preserve">involved </w:delText>
        </w:r>
        <w:r w:rsidR="003B7FFA" w:rsidRPr="00DD003C" w:rsidDel="0090098A">
          <w:rPr>
            <w:rFonts w:ascii="Open Sans" w:hAnsi="Open Sans" w:cs="Open Sans"/>
            <w:sz w:val="22"/>
            <w:szCs w:val="22"/>
          </w:rPr>
          <w:delText xml:space="preserve">failing </w:delText>
        </w:r>
        <w:r w:rsidR="00BA655B" w:rsidRPr="00DD003C" w:rsidDel="0090098A">
          <w:rPr>
            <w:rFonts w:ascii="Open Sans" w:hAnsi="Open Sans" w:cs="Open Sans"/>
            <w:sz w:val="22"/>
            <w:szCs w:val="22"/>
          </w:rPr>
          <w:delText xml:space="preserve">to </w:delText>
        </w:r>
        <w:r w:rsidR="008B2782" w:rsidRPr="00DD003C" w:rsidDel="0090098A">
          <w:rPr>
            <w:rFonts w:ascii="Open Sans" w:hAnsi="Open Sans" w:cs="Open Sans"/>
            <w:sz w:val="22"/>
            <w:szCs w:val="22"/>
          </w:rPr>
          <w:delText xml:space="preserve">activate </w:delText>
        </w:r>
      </w:del>
      <w:del w:id="334" w:author="George Arias" w:date="2022-05-05T07:31:00Z">
        <w:r w:rsidR="008B2782" w:rsidRPr="00DD003C" w:rsidDel="001B7140">
          <w:rPr>
            <w:rFonts w:ascii="Open Sans" w:hAnsi="Open Sans" w:cs="Open Sans"/>
            <w:sz w:val="22"/>
            <w:szCs w:val="22"/>
          </w:rPr>
          <w:delText xml:space="preserve">a </w:delText>
        </w:r>
      </w:del>
      <w:del w:id="335" w:author="George Arias" w:date="2022-08-24T12:48:00Z">
        <w:r w:rsidR="008B2782" w:rsidRPr="00DD003C" w:rsidDel="0090098A">
          <w:rPr>
            <w:rFonts w:ascii="Open Sans" w:hAnsi="Open Sans" w:cs="Open Sans"/>
            <w:sz w:val="22"/>
            <w:szCs w:val="22"/>
          </w:rPr>
          <w:delText>body worn camera</w:delText>
        </w:r>
      </w:del>
      <w:del w:id="336" w:author="George Arias" w:date="2022-01-31T13:47:00Z">
        <w:r w:rsidR="00E021AC" w:rsidRPr="00DD003C" w:rsidDel="00D44F30">
          <w:rPr>
            <w:rFonts w:ascii="Open Sans" w:hAnsi="Open Sans" w:cs="Open Sans"/>
            <w:sz w:val="22"/>
            <w:szCs w:val="22"/>
          </w:rPr>
          <w:delText xml:space="preserve"> </w:delText>
        </w:r>
        <w:r w:rsidR="00D10E0A" w:rsidRPr="00DD003C" w:rsidDel="00D44F30">
          <w:rPr>
            <w:rFonts w:ascii="Open Sans" w:hAnsi="Open Sans" w:cs="Open Sans"/>
            <w:sz w:val="22"/>
            <w:szCs w:val="22"/>
          </w:rPr>
          <w:delText>(</w:delText>
        </w:r>
        <w:r w:rsidR="00E021AC" w:rsidRPr="00DD003C" w:rsidDel="00D44F30">
          <w:rPr>
            <w:rFonts w:ascii="Open Sans" w:hAnsi="Open Sans" w:cs="Open Sans"/>
            <w:sz w:val="22"/>
            <w:szCs w:val="22"/>
          </w:rPr>
          <w:delText>1</w:delText>
        </w:r>
        <w:r w:rsidR="00D10E0A" w:rsidRPr="00DD003C" w:rsidDel="00D44F30">
          <w:rPr>
            <w:rFonts w:ascii="Open Sans" w:hAnsi="Open Sans" w:cs="Open Sans"/>
            <w:sz w:val="22"/>
            <w:szCs w:val="22"/>
          </w:rPr>
          <w:delText>)</w:delText>
        </w:r>
      </w:del>
      <w:del w:id="337" w:author="George Arias" w:date="2022-08-24T12:48:00Z">
        <w:r w:rsidR="008B2782" w:rsidRPr="00DD003C" w:rsidDel="0090098A">
          <w:rPr>
            <w:rFonts w:ascii="Open Sans" w:hAnsi="Open Sans" w:cs="Open Sans"/>
            <w:sz w:val="22"/>
            <w:szCs w:val="22"/>
          </w:rPr>
          <w:delText xml:space="preserve">. </w:delText>
        </w:r>
      </w:del>
      <w:ins w:id="338" w:author="George Arias" w:date="2022-02-05T07:01:00Z">
        <w:r w:rsidR="00CE225B" w:rsidRPr="00DD003C">
          <w:rPr>
            <w:rFonts w:ascii="Open Sans" w:hAnsi="Open Sans" w:cs="Open Sans"/>
            <w:sz w:val="22"/>
            <w:szCs w:val="22"/>
          </w:rPr>
          <w:t xml:space="preserve">The </w:t>
        </w:r>
      </w:ins>
      <w:ins w:id="339" w:author="George Arias" w:date="2022-10-24T09:11:00Z">
        <w:r w:rsidR="003D5A68">
          <w:rPr>
            <w:rFonts w:ascii="Open Sans" w:hAnsi="Open Sans" w:cs="Open Sans"/>
            <w:sz w:val="22"/>
            <w:szCs w:val="22"/>
          </w:rPr>
          <w:t>fir</w:t>
        </w:r>
      </w:ins>
      <w:ins w:id="340" w:author="George Arias" w:date="2022-10-24T09:12:00Z">
        <w:r w:rsidR="003D5A68">
          <w:rPr>
            <w:rFonts w:ascii="Open Sans" w:hAnsi="Open Sans" w:cs="Open Sans"/>
            <w:sz w:val="22"/>
            <w:szCs w:val="22"/>
          </w:rPr>
          <w:t>st and second training issues are associated with the referrals to Internal Affairs. The third</w:t>
        </w:r>
      </w:ins>
      <w:ins w:id="341" w:author="George Arias" w:date="2022-08-24T13:02:00Z">
        <w:r w:rsidR="00D61010" w:rsidRPr="00DD003C">
          <w:rPr>
            <w:rFonts w:ascii="Open Sans" w:hAnsi="Open Sans" w:cs="Open Sans"/>
            <w:sz w:val="22"/>
            <w:szCs w:val="22"/>
          </w:rPr>
          <w:t xml:space="preserve"> </w:t>
        </w:r>
      </w:ins>
      <w:del w:id="342" w:author="George Arias" w:date="2022-10-24T09:12:00Z">
        <w:r w:rsidRPr="00DD003C" w:rsidDel="003D5A68">
          <w:rPr>
            <w:rFonts w:ascii="Open Sans" w:hAnsi="Open Sans" w:cs="Open Sans"/>
            <w:sz w:val="22"/>
            <w:szCs w:val="22"/>
          </w:rPr>
          <w:delText xml:space="preserve">The </w:delText>
        </w:r>
      </w:del>
      <w:r w:rsidRPr="00DD003C">
        <w:rPr>
          <w:rFonts w:ascii="Open Sans" w:hAnsi="Open Sans" w:cs="Open Sans"/>
          <w:sz w:val="22"/>
          <w:szCs w:val="22"/>
        </w:rPr>
        <w:t>training issue</w:t>
      </w:r>
      <w:ins w:id="343" w:author="George Arias" w:date="2022-10-24T09:12:00Z">
        <w:r w:rsidR="003D5A68">
          <w:rPr>
            <w:rFonts w:ascii="Open Sans" w:hAnsi="Open Sans" w:cs="Open Sans"/>
            <w:sz w:val="22"/>
            <w:szCs w:val="22"/>
          </w:rPr>
          <w:t xml:space="preserve"> involves not filing charges </w:t>
        </w:r>
      </w:ins>
      <w:ins w:id="344" w:author="George Arias" w:date="2022-10-24T09:13:00Z">
        <w:r w:rsidR="003D5A68">
          <w:rPr>
            <w:rFonts w:ascii="Open Sans" w:hAnsi="Open Sans" w:cs="Open Sans"/>
            <w:sz w:val="22"/>
            <w:szCs w:val="22"/>
          </w:rPr>
          <w:t xml:space="preserve">against a suspect of a misdemeanor crime where force was used. </w:t>
        </w:r>
      </w:ins>
      <w:r w:rsidRPr="00DD003C">
        <w:rPr>
          <w:rFonts w:ascii="Open Sans" w:hAnsi="Open Sans" w:cs="Open Sans"/>
          <w:sz w:val="22"/>
          <w:szCs w:val="22"/>
        </w:rPr>
        <w:t xml:space="preserve"> </w:t>
      </w:r>
      <w:del w:id="345" w:author="George Arias" w:date="2022-02-05T07:01:00Z">
        <w:r w:rsidR="008B2782" w:rsidRPr="00DD003C" w:rsidDel="00CE225B">
          <w:rPr>
            <w:rFonts w:ascii="Open Sans" w:hAnsi="Open Sans" w:cs="Open Sans"/>
            <w:sz w:val="22"/>
            <w:szCs w:val="22"/>
          </w:rPr>
          <w:delText>was</w:delText>
        </w:r>
        <w:r w:rsidRPr="00DD003C" w:rsidDel="00CE225B">
          <w:rPr>
            <w:rFonts w:ascii="Open Sans" w:hAnsi="Open Sans" w:cs="Open Sans"/>
            <w:sz w:val="22"/>
            <w:szCs w:val="22"/>
          </w:rPr>
          <w:delText xml:space="preserve"> </w:delText>
        </w:r>
      </w:del>
      <w:ins w:id="346" w:author="George Arias" w:date="2022-10-24T09:13:00Z">
        <w:r w:rsidR="003D5A68">
          <w:rPr>
            <w:rFonts w:ascii="Open Sans" w:hAnsi="Open Sans" w:cs="Open Sans"/>
            <w:sz w:val="22"/>
            <w:szCs w:val="22"/>
          </w:rPr>
          <w:t>The third incident is being</w:t>
        </w:r>
      </w:ins>
      <w:ins w:id="347" w:author="George Arias" w:date="2022-02-05T07:01:00Z">
        <w:r w:rsidR="00CE225B" w:rsidRPr="00DD003C">
          <w:rPr>
            <w:rFonts w:ascii="Open Sans" w:hAnsi="Open Sans" w:cs="Open Sans"/>
            <w:sz w:val="22"/>
            <w:szCs w:val="22"/>
          </w:rPr>
          <w:t xml:space="preserve"> </w:t>
        </w:r>
      </w:ins>
      <w:r w:rsidRPr="00DD003C">
        <w:rPr>
          <w:rFonts w:ascii="Open Sans" w:hAnsi="Open Sans" w:cs="Open Sans"/>
          <w:sz w:val="22"/>
          <w:szCs w:val="22"/>
        </w:rPr>
        <w:t xml:space="preserve">handled by the individual officer’s chain of command. </w:t>
      </w:r>
    </w:p>
    <w:p w14:paraId="01B8E9BC" w14:textId="77777777" w:rsidR="002043F1" w:rsidRPr="00DD003C" w:rsidRDefault="002043F1" w:rsidP="002043F1">
      <w:pPr>
        <w:jc w:val="center"/>
        <w:rPr>
          <w:rFonts w:ascii="Open Sans" w:hAnsi="Open Sans" w:cs="Open Sans"/>
          <w:b/>
          <w:sz w:val="22"/>
          <w:szCs w:val="22"/>
        </w:rPr>
      </w:pPr>
    </w:p>
    <w:p w14:paraId="2DEB79AF" w14:textId="77777777" w:rsidR="002043F1" w:rsidRPr="00DD003C" w:rsidRDefault="00A8643A" w:rsidP="002043F1">
      <w:pPr>
        <w:jc w:val="center"/>
        <w:rPr>
          <w:rFonts w:ascii="Open Sans" w:hAnsi="Open Sans" w:cs="Open Sans"/>
          <w:b/>
          <w:sz w:val="22"/>
          <w:szCs w:val="22"/>
        </w:rPr>
      </w:pPr>
      <w:r w:rsidRPr="00DD003C">
        <w:rPr>
          <w:rFonts w:ascii="Open Sans" w:hAnsi="Open Sans" w:cs="Open Sans"/>
          <w:b/>
          <w:sz w:val="22"/>
          <w:szCs w:val="22"/>
        </w:rPr>
        <w:t>I</w:t>
      </w:r>
      <w:r w:rsidR="002043F1" w:rsidRPr="00DD003C">
        <w:rPr>
          <w:rFonts w:ascii="Open Sans" w:hAnsi="Open Sans" w:cs="Open Sans"/>
          <w:b/>
          <w:sz w:val="22"/>
          <w:szCs w:val="22"/>
        </w:rPr>
        <w:t>njuries</w:t>
      </w:r>
    </w:p>
    <w:p w14:paraId="3DA804BF" w14:textId="77777777" w:rsidR="002043F1" w:rsidRPr="00DD003C" w:rsidRDefault="002043F1" w:rsidP="002043F1">
      <w:pPr>
        <w:rPr>
          <w:rFonts w:ascii="Open Sans" w:hAnsi="Open Sans" w:cs="Open Sans"/>
          <w:sz w:val="22"/>
          <w:szCs w:val="22"/>
        </w:rPr>
      </w:pPr>
    </w:p>
    <w:p w14:paraId="71CAD984" w14:textId="5916A570" w:rsidR="002043F1" w:rsidRPr="00DD003C" w:rsidRDefault="002043F1" w:rsidP="002043F1">
      <w:pPr>
        <w:rPr>
          <w:ins w:id="348" w:author="George Arias" w:date="2022-08-24T13:03:00Z"/>
          <w:rFonts w:ascii="Open Sans" w:hAnsi="Open Sans" w:cs="Open Sans"/>
          <w:sz w:val="22"/>
          <w:szCs w:val="22"/>
        </w:rPr>
      </w:pPr>
      <w:r w:rsidRPr="00DD003C">
        <w:rPr>
          <w:rFonts w:ascii="Open Sans" w:hAnsi="Open Sans" w:cs="Open Sans"/>
          <w:sz w:val="22"/>
          <w:szCs w:val="22"/>
        </w:rPr>
        <w:t>In the</w:t>
      </w:r>
      <w:r w:rsidR="004715C4" w:rsidRPr="00DD003C">
        <w:rPr>
          <w:rFonts w:ascii="Open Sans" w:hAnsi="Open Sans" w:cs="Open Sans"/>
          <w:sz w:val="22"/>
          <w:szCs w:val="22"/>
        </w:rPr>
        <w:t xml:space="preserve"> </w:t>
      </w:r>
      <w:del w:id="349" w:author="George Arias" w:date="2022-01-31T13:51:00Z">
        <w:r w:rsidR="004715C4" w:rsidRPr="00DD003C" w:rsidDel="00D44F30">
          <w:rPr>
            <w:rFonts w:ascii="Open Sans" w:hAnsi="Open Sans" w:cs="Open Sans"/>
            <w:sz w:val="22"/>
            <w:szCs w:val="22"/>
          </w:rPr>
          <w:delText>third</w:delText>
        </w:r>
        <w:r w:rsidR="007C10EF" w:rsidRPr="00DD003C" w:rsidDel="00D44F30">
          <w:rPr>
            <w:rFonts w:ascii="Open Sans" w:hAnsi="Open Sans" w:cs="Open Sans"/>
            <w:sz w:val="22"/>
            <w:szCs w:val="22"/>
          </w:rPr>
          <w:delText xml:space="preserve"> </w:delText>
        </w:r>
      </w:del>
      <w:ins w:id="350" w:author="George Arias" w:date="2022-10-04T08:14:00Z">
        <w:r w:rsidR="00613BDD">
          <w:rPr>
            <w:rFonts w:ascii="Open Sans" w:hAnsi="Open Sans" w:cs="Open Sans"/>
            <w:sz w:val="22"/>
            <w:szCs w:val="22"/>
          </w:rPr>
          <w:t>third</w:t>
        </w:r>
      </w:ins>
      <w:ins w:id="351" w:author="George Arias" w:date="2022-01-31T13:51: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52" w:author="George Arias" w:date="2022-05-03T16:00:00Z">
        <w:r w:rsidRPr="00DD003C" w:rsidDel="000E6CE4">
          <w:rPr>
            <w:rFonts w:ascii="Open Sans" w:hAnsi="Open Sans" w:cs="Open Sans"/>
            <w:sz w:val="22"/>
            <w:szCs w:val="22"/>
          </w:rPr>
          <w:delText>202</w:delText>
        </w:r>
        <w:r w:rsidR="00371FFE" w:rsidRPr="00DD003C" w:rsidDel="000E6CE4">
          <w:rPr>
            <w:rFonts w:ascii="Open Sans" w:hAnsi="Open Sans" w:cs="Open Sans"/>
            <w:sz w:val="22"/>
            <w:szCs w:val="22"/>
          </w:rPr>
          <w:delText>1</w:delText>
        </w:r>
      </w:del>
      <w:ins w:id="353" w:author="George Arias" w:date="2022-05-03T16:00:00Z">
        <w:r w:rsidR="000E6CE4" w:rsidRPr="00DD003C">
          <w:rPr>
            <w:rFonts w:ascii="Open Sans" w:hAnsi="Open Sans" w:cs="Open Sans"/>
            <w:sz w:val="22"/>
            <w:szCs w:val="22"/>
          </w:rPr>
          <w:t>2022</w:t>
        </w:r>
      </w:ins>
      <w:r w:rsidRPr="00DD003C">
        <w:rPr>
          <w:rFonts w:ascii="Open Sans" w:hAnsi="Open Sans" w:cs="Open Sans"/>
          <w:sz w:val="22"/>
          <w:szCs w:val="22"/>
        </w:rPr>
        <w:t xml:space="preserve">, </w:t>
      </w:r>
      <w:del w:id="354" w:author="George Arias" w:date="2022-01-31T13:51:00Z">
        <w:r w:rsidR="00A947AC" w:rsidRPr="00DD003C" w:rsidDel="00D44F30">
          <w:rPr>
            <w:rFonts w:ascii="Open Sans" w:hAnsi="Open Sans" w:cs="Open Sans"/>
            <w:sz w:val="22"/>
            <w:szCs w:val="22"/>
          </w:rPr>
          <w:delText>six</w:delText>
        </w:r>
        <w:r w:rsidRPr="00DD003C" w:rsidDel="00D44F30">
          <w:rPr>
            <w:rFonts w:ascii="Open Sans" w:hAnsi="Open Sans" w:cs="Open Sans"/>
            <w:sz w:val="22"/>
            <w:szCs w:val="22"/>
          </w:rPr>
          <w:delText xml:space="preserve"> </w:delText>
        </w:r>
      </w:del>
      <w:ins w:id="355" w:author="George Arias" w:date="2022-10-24T09:15:00Z">
        <w:r w:rsidR="00D80964">
          <w:rPr>
            <w:rFonts w:ascii="Open Sans" w:hAnsi="Open Sans" w:cs="Open Sans"/>
            <w:sz w:val="22"/>
            <w:szCs w:val="22"/>
          </w:rPr>
          <w:t>three</w:t>
        </w:r>
      </w:ins>
      <w:ins w:id="356" w:author="George Arias" w:date="2022-01-31T13:51:00Z">
        <w:r w:rsidR="00D44F30" w:rsidRPr="00DD003C">
          <w:rPr>
            <w:rFonts w:ascii="Open Sans" w:hAnsi="Open Sans" w:cs="Open Sans"/>
            <w:sz w:val="22"/>
            <w:szCs w:val="22"/>
          </w:rPr>
          <w:t xml:space="preserve"> </w:t>
        </w:r>
      </w:ins>
      <w:r w:rsidR="00BD649C" w:rsidRPr="00DD003C">
        <w:rPr>
          <w:rFonts w:ascii="Open Sans" w:hAnsi="Open Sans" w:cs="Open Sans"/>
          <w:sz w:val="22"/>
          <w:szCs w:val="22"/>
        </w:rPr>
        <w:t>(</w:t>
      </w:r>
      <w:del w:id="357" w:author="George Arias" w:date="2022-01-31T13:51:00Z">
        <w:r w:rsidR="00BD649C" w:rsidRPr="00DD003C" w:rsidDel="00D44F30">
          <w:rPr>
            <w:rFonts w:ascii="Open Sans" w:hAnsi="Open Sans" w:cs="Open Sans"/>
            <w:sz w:val="22"/>
            <w:szCs w:val="22"/>
          </w:rPr>
          <w:delText>6</w:delText>
        </w:r>
      </w:del>
      <w:ins w:id="358" w:author="George Arias" w:date="2022-10-24T09:15:00Z">
        <w:r w:rsidR="00D80964">
          <w:rPr>
            <w:rFonts w:ascii="Open Sans" w:hAnsi="Open Sans" w:cs="Open Sans"/>
            <w:sz w:val="22"/>
            <w:szCs w:val="22"/>
          </w:rPr>
          <w:t>3</w:t>
        </w:r>
      </w:ins>
      <w:r w:rsidR="00BD649C" w:rsidRPr="00DD003C">
        <w:rPr>
          <w:rFonts w:ascii="Open Sans" w:hAnsi="Open Sans" w:cs="Open Sans"/>
          <w:sz w:val="22"/>
          <w:szCs w:val="22"/>
        </w:rPr>
        <w:t xml:space="preserve">) </w:t>
      </w:r>
      <w:r w:rsidRPr="00DD003C">
        <w:rPr>
          <w:rFonts w:ascii="Open Sans" w:hAnsi="Open Sans" w:cs="Open Sans"/>
          <w:sz w:val="22"/>
          <w:szCs w:val="22"/>
        </w:rPr>
        <w:t xml:space="preserve">officers were injured during use of force incidents. The injuries sustained by officers were mostly minor in nature, generally consisting of sprains, abrasions, cuts, or bruising.  </w:t>
      </w:r>
      <w:r w:rsidR="00A74471" w:rsidRPr="00DD003C">
        <w:rPr>
          <w:rFonts w:ascii="Open Sans" w:hAnsi="Open Sans" w:cs="Open Sans"/>
          <w:sz w:val="22"/>
          <w:szCs w:val="22"/>
        </w:rPr>
        <w:t>Most of the</w:t>
      </w:r>
      <w:r w:rsidRPr="00DD003C">
        <w:rPr>
          <w:rFonts w:ascii="Open Sans" w:hAnsi="Open Sans" w:cs="Open Sans"/>
          <w:sz w:val="22"/>
          <w:szCs w:val="22"/>
        </w:rPr>
        <w:t xml:space="preserve"> officers’ injuries appeared to stem from body-to-body contact, takedown techniques, and struggling to handcuff suspects on hard surfaces or from direct assaults on the officers themselves. </w:t>
      </w:r>
    </w:p>
    <w:p w14:paraId="79319EA9" w14:textId="77777777" w:rsidR="00D61010" w:rsidRPr="00DD003C" w:rsidRDefault="00D61010" w:rsidP="002043F1">
      <w:pPr>
        <w:rPr>
          <w:rFonts w:ascii="Open Sans" w:hAnsi="Open Sans" w:cs="Open Sans"/>
          <w:sz w:val="22"/>
          <w:szCs w:val="22"/>
        </w:rPr>
      </w:pPr>
    </w:p>
    <w:p w14:paraId="3BBAFA98" w14:textId="25AB80C6" w:rsidR="00E16769" w:rsidRPr="00DD003C" w:rsidDel="00771B54" w:rsidRDefault="00E16769" w:rsidP="002043F1">
      <w:pPr>
        <w:rPr>
          <w:del w:id="359" w:author="George Arias" w:date="2022-02-05T07:02:00Z"/>
          <w:rFonts w:ascii="Open Sans" w:hAnsi="Open Sans" w:cs="Open Sans"/>
          <w:sz w:val="22"/>
          <w:szCs w:val="22"/>
        </w:rPr>
      </w:pPr>
    </w:p>
    <w:p w14:paraId="553BD83E" w14:textId="426ECF2E" w:rsidR="002043F1" w:rsidRPr="00DD003C" w:rsidRDefault="00BD649C" w:rsidP="002043F1">
      <w:pPr>
        <w:rPr>
          <w:rFonts w:ascii="Open Sans" w:hAnsi="Open Sans" w:cs="Open Sans"/>
          <w:sz w:val="22"/>
          <w:szCs w:val="22"/>
        </w:rPr>
      </w:pPr>
      <w:del w:id="360" w:author="George Arias" w:date="2022-01-31T13:51:00Z">
        <w:r w:rsidRPr="00DD003C" w:rsidDel="00D44F30">
          <w:rPr>
            <w:rFonts w:ascii="Open Sans" w:hAnsi="Open Sans" w:cs="Open Sans"/>
            <w:sz w:val="22"/>
            <w:szCs w:val="22"/>
          </w:rPr>
          <w:delText>Twenty-two</w:delText>
        </w:r>
      </w:del>
      <w:ins w:id="361" w:author="George Arias" w:date="2022-10-24T09:15:00Z">
        <w:r w:rsidR="00D80964">
          <w:rPr>
            <w:rFonts w:ascii="Open Sans" w:hAnsi="Open Sans" w:cs="Open Sans"/>
            <w:sz w:val="22"/>
            <w:szCs w:val="22"/>
          </w:rPr>
          <w:t>Twelve</w:t>
        </w:r>
      </w:ins>
      <w:r w:rsidR="00E021AC" w:rsidRPr="00DD003C">
        <w:rPr>
          <w:rFonts w:ascii="Open Sans" w:hAnsi="Open Sans" w:cs="Open Sans"/>
          <w:sz w:val="22"/>
          <w:szCs w:val="22"/>
        </w:rPr>
        <w:t xml:space="preserve"> (</w:t>
      </w:r>
      <w:del w:id="362" w:author="George Arias" w:date="2022-01-31T13:51:00Z">
        <w:r w:rsidRPr="00DD003C" w:rsidDel="00D44F30">
          <w:rPr>
            <w:rFonts w:ascii="Open Sans" w:hAnsi="Open Sans" w:cs="Open Sans"/>
            <w:sz w:val="22"/>
            <w:szCs w:val="22"/>
          </w:rPr>
          <w:delText>22</w:delText>
        </w:r>
      </w:del>
      <w:ins w:id="363" w:author="George Arias" w:date="2022-10-24T09:15:00Z">
        <w:r w:rsidR="00D80964">
          <w:rPr>
            <w:rFonts w:ascii="Open Sans" w:hAnsi="Open Sans" w:cs="Open Sans"/>
            <w:sz w:val="22"/>
            <w:szCs w:val="22"/>
          </w:rPr>
          <w:t>12</w:t>
        </w:r>
      </w:ins>
      <w:r w:rsidR="00E021AC" w:rsidRPr="00DD003C">
        <w:rPr>
          <w:rFonts w:ascii="Open Sans" w:hAnsi="Open Sans" w:cs="Open Sans"/>
          <w:sz w:val="22"/>
          <w:szCs w:val="22"/>
        </w:rPr>
        <w:t>)</w:t>
      </w:r>
      <w:r w:rsidR="002043F1" w:rsidRPr="00DD003C">
        <w:rPr>
          <w:rFonts w:ascii="Open Sans" w:hAnsi="Open Sans" w:cs="Open Sans"/>
          <w:sz w:val="22"/>
          <w:szCs w:val="22"/>
        </w:rPr>
        <w:t xml:space="preserve"> suspects were injured or complained of injury during the use of force incidents.  </w:t>
      </w:r>
      <w:r w:rsidR="008B2782" w:rsidRPr="00DD003C">
        <w:rPr>
          <w:rFonts w:ascii="Open Sans" w:hAnsi="Open Sans" w:cs="Open Sans"/>
          <w:sz w:val="22"/>
          <w:szCs w:val="22"/>
        </w:rPr>
        <w:t>Most of</w:t>
      </w:r>
      <w:r w:rsidR="002043F1" w:rsidRPr="00DD003C">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DD003C" w:rsidRDefault="002043F1" w:rsidP="002043F1">
      <w:pPr>
        <w:rPr>
          <w:rFonts w:ascii="Open Sans" w:hAnsi="Open Sans" w:cs="Open Sans"/>
          <w:sz w:val="22"/>
          <w:szCs w:val="22"/>
        </w:rPr>
      </w:pPr>
    </w:p>
    <w:p w14:paraId="7FBB78E4" w14:textId="15A65C9B"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officer, the suspect, or both received medical attention in the use of force incidents with injury when requested. Medical treatment was either provided on scene </w:t>
      </w:r>
      <w:del w:id="364" w:author="George Arias" w:date="2022-02-05T07:58:00Z">
        <w:r w:rsidRPr="00DD003C" w:rsidDel="00FF79C4">
          <w:rPr>
            <w:rFonts w:ascii="Open Sans" w:hAnsi="Open Sans" w:cs="Open Sans"/>
            <w:sz w:val="22"/>
            <w:szCs w:val="22"/>
          </w:rPr>
          <w:delText xml:space="preserve">by fire department personnel </w:delText>
        </w:r>
      </w:del>
      <w:r w:rsidRPr="00DD003C">
        <w:rPr>
          <w:rFonts w:ascii="Open Sans" w:hAnsi="Open Sans" w:cs="Open Sans"/>
          <w:sz w:val="22"/>
          <w:szCs w:val="22"/>
        </w:rPr>
        <w:t>or at a hospital for more extensive care or evaluation.</w:t>
      </w:r>
    </w:p>
    <w:p w14:paraId="5619BF95" w14:textId="77777777" w:rsidR="002043F1" w:rsidRPr="00DD003C" w:rsidRDefault="002043F1" w:rsidP="002043F1">
      <w:pPr>
        <w:rPr>
          <w:rFonts w:ascii="Open Sans" w:hAnsi="Open Sans" w:cs="Open Sans"/>
          <w:sz w:val="22"/>
          <w:szCs w:val="22"/>
        </w:rPr>
      </w:pPr>
    </w:p>
    <w:p w14:paraId="34D7A19A" w14:textId="7FD68006"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Total Injuries When Force</w:t>
      </w:r>
      <w:del w:id="365" w:author="George Arias" w:date="2022-05-10T09:25:00Z">
        <w:r w:rsidRPr="00DD003C" w:rsidDel="000E7208">
          <w:rPr>
            <w:rFonts w:ascii="Open Sans" w:hAnsi="Open Sans" w:cs="Open Sans"/>
            <w:b/>
            <w:sz w:val="22"/>
            <w:szCs w:val="22"/>
          </w:rPr>
          <w:delText>d</w:delText>
        </w:r>
      </w:del>
      <w:r w:rsidRPr="00DD003C">
        <w:rPr>
          <w:rFonts w:ascii="Open Sans" w:hAnsi="Open Sans" w:cs="Open Sans"/>
          <w:b/>
          <w:sz w:val="22"/>
          <w:szCs w:val="22"/>
        </w:rPr>
        <w:t xml:space="preserve"> Used </w:t>
      </w:r>
      <w:del w:id="366" w:author="George Arias" w:date="2022-01-31T13:51:00Z">
        <w:r w:rsidR="004715C4" w:rsidRPr="00DD003C" w:rsidDel="00D44F30">
          <w:rPr>
            <w:rFonts w:ascii="Open Sans" w:hAnsi="Open Sans" w:cs="Open Sans"/>
            <w:b/>
            <w:sz w:val="22"/>
            <w:szCs w:val="22"/>
          </w:rPr>
          <w:delText>Third</w:delText>
        </w:r>
        <w:r w:rsidR="007C10EF" w:rsidRPr="00DD003C" w:rsidDel="00D44F30">
          <w:rPr>
            <w:rFonts w:ascii="Open Sans" w:hAnsi="Open Sans" w:cs="Open Sans"/>
            <w:b/>
            <w:sz w:val="22"/>
            <w:szCs w:val="22"/>
          </w:rPr>
          <w:delText xml:space="preserve"> </w:delText>
        </w:r>
      </w:del>
      <w:ins w:id="367" w:author="George Arias" w:date="2022-10-04T08:15:00Z">
        <w:r w:rsidR="00613BDD">
          <w:rPr>
            <w:rFonts w:ascii="Open Sans" w:hAnsi="Open Sans" w:cs="Open Sans"/>
            <w:b/>
            <w:sz w:val="22"/>
            <w:szCs w:val="22"/>
          </w:rPr>
          <w:t>Third</w:t>
        </w:r>
      </w:ins>
      <w:ins w:id="368" w:author="George Arias" w:date="2022-01-31T13:51:00Z">
        <w:r w:rsidR="00D44F3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369" w:author="George Arias" w:date="2022-05-05T07:31:00Z">
        <w:r w:rsidRPr="00DD003C" w:rsidDel="001B7140">
          <w:rPr>
            <w:rFonts w:ascii="Open Sans" w:hAnsi="Open Sans" w:cs="Open Sans"/>
            <w:b/>
            <w:sz w:val="22"/>
            <w:szCs w:val="22"/>
          </w:rPr>
          <w:delText>202</w:delText>
        </w:r>
        <w:r w:rsidR="00371FFE" w:rsidRPr="00DD003C" w:rsidDel="001B7140">
          <w:rPr>
            <w:rFonts w:ascii="Open Sans" w:hAnsi="Open Sans" w:cs="Open Sans"/>
            <w:b/>
            <w:sz w:val="22"/>
            <w:szCs w:val="22"/>
          </w:rPr>
          <w:delText>1</w:delText>
        </w:r>
      </w:del>
      <w:ins w:id="370" w:author="George Arias" w:date="2022-05-05T07:31:00Z">
        <w:r w:rsidR="001B7140" w:rsidRPr="00DD003C">
          <w:rPr>
            <w:rFonts w:ascii="Open Sans" w:hAnsi="Open Sans" w:cs="Open Sans"/>
            <w:b/>
            <w:sz w:val="22"/>
            <w:szCs w:val="22"/>
          </w:rPr>
          <w:t>2022</w:t>
        </w:r>
      </w:ins>
    </w:p>
    <w:p w14:paraId="4F5F6F0E" w14:textId="77777777" w:rsidR="002043F1" w:rsidRPr="00DD003C"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DD003C" w14:paraId="60A14FD4" w14:textId="77777777" w:rsidTr="002043F1">
        <w:trPr>
          <w:trHeight w:val="269"/>
        </w:trPr>
        <w:tc>
          <w:tcPr>
            <w:tcW w:w="2161" w:type="dxa"/>
            <w:shd w:val="clear" w:color="auto" w:fill="F2F2F2"/>
          </w:tcPr>
          <w:p w14:paraId="1B344B53"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Suspects/Detainees</w:t>
            </w:r>
          </w:p>
        </w:tc>
        <w:tc>
          <w:tcPr>
            <w:tcW w:w="1457" w:type="dxa"/>
            <w:shd w:val="clear" w:color="auto" w:fill="F2F2F2"/>
          </w:tcPr>
          <w:p w14:paraId="403A5D75"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Officers</w:t>
            </w:r>
          </w:p>
        </w:tc>
        <w:tc>
          <w:tcPr>
            <w:tcW w:w="1588" w:type="dxa"/>
            <w:shd w:val="clear" w:color="auto" w:fill="F2F2F2"/>
          </w:tcPr>
          <w:p w14:paraId="1A20351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Total</w:t>
            </w:r>
          </w:p>
        </w:tc>
      </w:tr>
      <w:tr w:rsidR="002043F1" w:rsidRPr="00DD003C" w14:paraId="3EB6AF50" w14:textId="77777777" w:rsidTr="002043F1">
        <w:trPr>
          <w:trHeight w:val="282"/>
        </w:trPr>
        <w:tc>
          <w:tcPr>
            <w:tcW w:w="2161" w:type="dxa"/>
            <w:tcBorders>
              <w:bottom w:val="single" w:sz="4" w:space="0" w:color="auto"/>
            </w:tcBorders>
            <w:vAlign w:val="center"/>
          </w:tcPr>
          <w:p w14:paraId="278052C1" w14:textId="67CB56E4" w:rsidR="002043F1" w:rsidRPr="00DD003C" w:rsidRDefault="00BD649C" w:rsidP="002043F1">
            <w:pPr>
              <w:jc w:val="center"/>
              <w:rPr>
                <w:rFonts w:ascii="Open Sans" w:hAnsi="Open Sans" w:cs="Open Sans"/>
                <w:sz w:val="22"/>
                <w:szCs w:val="22"/>
              </w:rPr>
            </w:pPr>
            <w:del w:id="371" w:author="George Arias" w:date="2022-01-31T13:52:00Z">
              <w:r w:rsidRPr="00DD003C" w:rsidDel="00D44F30">
                <w:rPr>
                  <w:rFonts w:ascii="Open Sans" w:hAnsi="Open Sans" w:cs="Open Sans"/>
                  <w:sz w:val="22"/>
                  <w:szCs w:val="22"/>
                </w:rPr>
                <w:delText>22</w:delText>
              </w:r>
            </w:del>
            <w:ins w:id="372" w:author="George Arias" w:date="2022-10-24T09:15:00Z">
              <w:r w:rsidR="00D80964">
                <w:rPr>
                  <w:rFonts w:ascii="Open Sans" w:hAnsi="Open Sans" w:cs="Open Sans"/>
                  <w:sz w:val="22"/>
                  <w:szCs w:val="22"/>
                </w:rPr>
                <w:t>12</w:t>
              </w:r>
            </w:ins>
          </w:p>
        </w:tc>
        <w:tc>
          <w:tcPr>
            <w:tcW w:w="1457" w:type="dxa"/>
            <w:tcBorders>
              <w:bottom w:val="single" w:sz="4" w:space="0" w:color="auto"/>
            </w:tcBorders>
            <w:vAlign w:val="center"/>
          </w:tcPr>
          <w:p w14:paraId="00F38EAF" w14:textId="2F8A504B" w:rsidR="002043F1" w:rsidRPr="00DD003C" w:rsidRDefault="00BD649C" w:rsidP="002043F1">
            <w:pPr>
              <w:jc w:val="center"/>
              <w:rPr>
                <w:rFonts w:ascii="Open Sans" w:hAnsi="Open Sans" w:cs="Open Sans"/>
                <w:sz w:val="22"/>
                <w:szCs w:val="22"/>
              </w:rPr>
            </w:pPr>
            <w:del w:id="373" w:author="George Arias" w:date="2022-01-31T13:52:00Z">
              <w:r w:rsidRPr="00DD003C" w:rsidDel="00D44F30">
                <w:rPr>
                  <w:rFonts w:ascii="Open Sans" w:hAnsi="Open Sans" w:cs="Open Sans"/>
                  <w:sz w:val="22"/>
                  <w:szCs w:val="22"/>
                </w:rPr>
                <w:delText>6</w:delText>
              </w:r>
            </w:del>
            <w:ins w:id="374" w:author="George Arias" w:date="2022-10-24T09:15:00Z">
              <w:r w:rsidR="00D80964">
                <w:rPr>
                  <w:rFonts w:ascii="Open Sans" w:hAnsi="Open Sans" w:cs="Open Sans"/>
                  <w:sz w:val="22"/>
                  <w:szCs w:val="22"/>
                </w:rPr>
                <w:t>3</w:t>
              </w:r>
            </w:ins>
          </w:p>
        </w:tc>
        <w:tc>
          <w:tcPr>
            <w:tcW w:w="1588" w:type="dxa"/>
            <w:tcBorders>
              <w:bottom w:val="single" w:sz="4" w:space="0" w:color="auto"/>
            </w:tcBorders>
          </w:tcPr>
          <w:p w14:paraId="1AB57783" w14:textId="29E59275" w:rsidR="002043F1" w:rsidRPr="00DD003C" w:rsidRDefault="00BD649C" w:rsidP="002043F1">
            <w:pPr>
              <w:jc w:val="center"/>
              <w:rPr>
                <w:rFonts w:ascii="Open Sans" w:hAnsi="Open Sans" w:cs="Open Sans"/>
                <w:sz w:val="22"/>
                <w:szCs w:val="22"/>
              </w:rPr>
            </w:pPr>
            <w:del w:id="375" w:author="George Arias" w:date="2022-01-31T13:52:00Z">
              <w:r w:rsidRPr="00DD003C" w:rsidDel="00D44F30">
                <w:rPr>
                  <w:rFonts w:ascii="Open Sans" w:hAnsi="Open Sans" w:cs="Open Sans"/>
                  <w:sz w:val="22"/>
                  <w:szCs w:val="22"/>
                </w:rPr>
                <w:delText>28</w:delText>
              </w:r>
            </w:del>
            <w:ins w:id="376" w:author="George Arias" w:date="2022-10-24T09:15:00Z">
              <w:r w:rsidR="00D80964">
                <w:rPr>
                  <w:rFonts w:ascii="Open Sans" w:hAnsi="Open Sans" w:cs="Open Sans"/>
                  <w:sz w:val="22"/>
                  <w:szCs w:val="22"/>
                </w:rPr>
                <w:t>15</w:t>
              </w:r>
            </w:ins>
          </w:p>
        </w:tc>
      </w:tr>
    </w:tbl>
    <w:p w14:paraId="0170636D" w14:textId="77777777" w:rsidR="002043F1" w:rsidRPr="00DD003C" w:rsidRDefault="002043F1" w:rsidP="002043F1">
      <w:pPr>
        <w:jc w:val="center"/>
        <w:rPr>
          <w:rFonts w:ascii="Open Sans" w:hAnsi="Open Sans" w:cs="Open Sans"/>
          <w:b/>
          <w:sz w:val="22"/>
          <w:szCs w:val="22"/>
        </w:rPr>
      </w:pPr>
    </w:p>
    <w:p w14:paraId="4FA2EFD0"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Emotionally Disturbed/Impaired</w:t>
      </w:r>
    </w:p>
    <w:p w14:paraId="38D6E6A4" w14:textId="77777777" w:rsidR="002043F1" w:rsidRPr="00DD003C" w:rsidRDefault="002043F1" w:rsidP="002043F1">
      <w:pPr>
        <w:rPr>
          <w:rFonts w:ascii="Open Sans" w:hAnsi="Open Sans" w:cs="Open Sans"/>
          <w:b/>
          <w:i/>
          <w:color w:val="FF0000"/>
          <w:sz w:val="22"/>
          <w:szCs w:val="22"/>
        </w:rPr>
      </w:pPr>
    </w:p>
    <w:p w14:paraId="275AEBFC" w14:textId="70860166" w:rsidR="002043F1" w:rsidRPr="00DD003C" w:rsidRDefault="00BD649C" w:rsidP="002043F1">
      <w:pPr>
        <w:rPr>
          <w:rFonts w:ascii="Open Sans" w:hAnsi="Open Sans" w:cs="Open Sans"/>
          <w:sz w:val="22"/>
          <w:szCs w:val="22"/>
        </w:rPr>
      </w:pPr>
      <w:del w:id="377" w:author="George Arias" w:date="2022-01-31T13:53:00Z">
        <w:r w:rsidRPr="00DD003C" w:rsidDel="00D44F30">
          <w:rPr>
            <w:rFonts w:ascii="Open Sans" w:hAnsi="Open Sans" w:cs="Open Sans"/>
            <w:sz w:val="22"/>
            <w:szCs w:val="22"/>
          </w:rPr>
          <w:delText>Twenty</w:delText>
        </w:r>
        <w:r w:rsidR="00B867DE" w:rsidRPr="00DD003C" w:rsidDel="00D44F30">
          <w:rPr>
            <w:rFonts w:ascii="Open Sans" w:hAnsi="Open Sans" w:cs="Open Sans"/>
            <w:sz w:val="22"/>
            <w:szCs w:val="22"/>
          </w:rPr>
          <w:delText xml:space="preserve"> </w:delText>
        </w:r>
      </w:del>
      <w:ins w:id="378" w:author="George Arias" w:date="2022-10-24T09:16:00Z">
        <w:r w:rsidR="007F7459">
          <w:rPr>
            <w:rFonts w:ascii="Open Sans" w:hAnsi="Open Sans" w:cs="Open Sans"/>
            <w:sz w:val="22"/>
            <w:szCs w:val="22"/>
          </w:rPr>
          <w:t>Ten</w:t>
        </w:r>
      </w:ins>
      <w:ins w:id="379" w:author="George Arias" w:date="2022-01-31T13:53:00Z">
        <w:r w:rsidR="00D44F30" w:rsidRPr="00DD003C">
          <w:rPr>
            <w:rFonts w:ascii="Open Sans" w:hAnsi="Open Sans" w:cs="Open Sans"/>
            <w:sz w:val="22"/>
            <w:szCs w:val="22"/>
          </w:rPr>
          <w:t xml:space="preserve"> </w:t>
        </w:r>
      </w:ins>
      <w:r w:rsidR="00B867DE" w:rsidRPr="00DD003C">
        <w:rPr>
          <w:rFonts w:ascii="Open Sans" w:hAnsi="Open Sans" w:cs="Open Sans"/>
          <w:sz w:val="22"/>
          <w:szCs w:val="22"/>
        </w:rPr>
        <w:t>(</w:t>
      </w:r>
      <w:del w:id="380" w:author="George Arias" w:date="2022-01-31T13:53:00Z">
        <w:r w:rsidRPr="00DD003C" w:rsidDel="00D44F30">
          <w:rPr>
            <w:rFonts w:ascii="Open Sans" w:hAnsi="Open Sans" w:cs="Open Sans"/>
            <w:sz w:val="22"/>
            <w:szCs w:val="22"/>
          </w:rPr>
          <w:delText>20</w:delText>
        </w:r>
      </w:del>
      <w:ins w:id="381" w:author="George Arias" w:date="2022-10-24T09:16:00Z">
        <w:r w:rsidR="007F7459">
          <w:rPr>
            <w:rFonts w:ascii="Open Sans" w:hAnsi="Open Sans" w:cs="Open Sans"/>
            <w:sz w:val="22"/>
            <w:szCs w:val="22"/>
          </w:rPr>
          <w:t>10</w:t>
        </w:r>
      </w:ins>
      <w:r w:rsidR="00B867DE" w:rsidRPr="00DD003C">
        <w:rPr>
          <w:rFonts w:ascii="Open Sans" w:hAnsi="Open Sans" w:cs="Open Sans"/>
          <w:sz w:val="22"/>
          <w:szCs w:val="22"/>
        </w:rPr>
        <w:t>)</w:t>
      </w:r>
      <w:r w:rsidR="002043F1" w:rsidRPr="00DD003C">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DD003C" w:rsidRDefault="002043F1" w:rsidP="002043F1">
      <w:pPr>
        <w:jc w:val="center"/>
        <w:rPr>
          <w:rFonts w:ascii="Open Sans" w:hAnsi="Open Sans" w:cs="Open Sans"/>
          <w:b/>
          <w:sz w:val="22"/>
          <w:szCs w:val="22"/>
        </w:rPr>
      </w:pPr>
    </w:p>
    <w:p w14:paraId="570DBD6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Conclusion</w:t>
      </w:r>
    </w:p>
    <w:p w14:paraId="452832EC" w14:textId="77777777" w:rsidR="002043F1" w:rsidRPr="00DD003C" w:rsidRDefault="002043F1" w:rsidP="002043F1">
      <w:pPr>
        <w:rPr>
          <w:rFonts w:ascii="Open Sans" w:hAnsi="Open Sans" w:cs="Open Sans"/>
          <w:b/>
          <w:sz w:val="22"/>
          <w:szCs w:val="22"/>
        </w:rPr>
      </w:pPr>
    </w:p>
    <w:p w14:paraId="3236500B" w14:textId="5A95B0A6"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reported types of use of force incidents during the </w:t>
      </w:r>
      <w:del w:id="382" w:author="George Arias" w:date="2022-01-31T13:53:00Z">
        <w:r w:rsidR="004715C4" w:rsidRPr="00DD003C" w:rsidDel="00D44F30">
          <w:rPr>
            <w:rFonts w:ascii="Open Sans" w:hAnsi="Open Sans" w:cs="Open Sans"/>
            <w:sz w:val="22"/>
            <w:szCs w:val="22"/>
          </w:rPr>
          <w:delText>third</w:delText>
        </w:r>
        <w:r w:rsidR="00371FFE" w:rsidRPr="00DD003C" w:rsidDel="00D44F30">
          <w:rPr>
            <w:rFonts w:ascii="Open Sans" w:hAnsi="Open Sans" w:cs="Open Sans"/>
            <w:sz w:val="22"/>
            <w:szCs w:val="22"/>
          </w:rPr>
          <w:delText xml:space="preserve"> </w:delText>
        </w:r>
      </w:del>
      <w:ins w:id="383" w:author="George Arias" w:date="2022-10-04T08:15:00Z">
        <w:r w:rsidR="00613BDD">
          <w:rPr>
            <w:rFonts w:ascii="Open Sans" w:hAnsi="Open Sans" w:cs="Open Sans"/>
            <w:sz w:val="22"/>
            <w:szCs w:val="22"/>
          </w:rPr>
          <w:t>third</w:t>
        </w:r>
      </w:ins>
      <w:ins w:id="384" w:author="George Arias" w:date="2022-01-31T13:53: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85" w:author="George Arias" w:date="2022-05-03T16:03:00Z">
        <w:r w:rsidRPr="00DD003C" w:rsidDel="00B41103">
          <w:rPr>
            <w:rFonts w:ascii="Open Sans" w:hAnsi="Open Sans" w:cs="Open Sans"/>
            <w:sz w:val="22"/>
            <w:szCs w:val="22"/>
          </w:rPr>
          <w:delText>202</w:delText>
        </w:r>
        <w:r w:rsidR="00371FFE" w:rsidRPr="00DD003C" w:rsidDel="00B41103">
          <w:rPr>
            <w:rFonts w:ascii="Open Sans" w:hAnsi="Open Sans" w:cs="Open Sans"/>
            <w:sz w:val="22"/>
            <w:szCs w:val="22"/>
          </w:rPr>
          <w:delText>1</w:delText>
        </w:r>
        <w:r w:rsidRPr="00DD003C" w:rsidDel="00B41103">
          <w:rPr>
            <w:rFonts w:ascii="Open Sans" w:hAnsi="Open Sans" w:cs="Open Sans"/>
            <w:sz w:val="22"/>
            <w:szCs w:val="22"/>
          </w:rPr>
          <w:delText xml:space="preserve"> </w:delText>
        </w:r>
      </w:del>
      <w:ins w:id="386" w:author="George Arias" w:date="2022-05-03T16:03:00Z">
        <w:r w:rsidR="00B41103" w:rsidRPr="00DD003C">
          <w:rPr>
            <w:rFonts w:ascii="Open Sans" w:hAnsi="Open Sans" w:cs="Open Sans"/>
            <w:sz w:val="22"/>
            <w:szCs w:val="22"/>
          </w:rPr>
          <w:t xml:space="preserve">2022 </w:t>
        </w:r>
      </w:ins>
      <w:r w:rsidRPr="00DD003C">
        <w:rPr>
          <w:rFonts w:ascii="Open Sans" w:hAnsi="Open Sans" w:cs="Open Sans"/>
          <w:sz w:val="22"/>
          <w:szCs w:val="22"/>
        </w:rPr>
        <w:t xml:space="preserve">indicate officers used the appropriate level of force to </w:t>
      </w:r>
      <w:r w:rsidR="00371FFE" w:rsidRPr="00DD003C">
        <w:rPr>
          <w:rFonts w:ascii="Open Sans" w:hAnsi="Open Sans" w:cs="Open Sans"/>
          <w:sz w:val="22"/>
          <w:szCs w:val="22"/>
        </w:rPr>
        <w:t xml:space="preserve">effect </w:t>
      </w:r>
      <w:r w:rsidRPr="00DD003C">
        <w:rPr>
          <w:rFonts w:ascii="Open Sans" w:hAnsi="Open Sans" w:cs="Open Sans"/>
          <w:sz w:val="22"/>
          <w:szCs w:val="22"/>
        </w:rPr>
        <w:t>the arrest of suspects.</w:t>
      </w:r>
      <w:ins w:id="387" w:author="George Arias" w:date="2022-05-10T09:25:00Z">
        <w:r w:rsidR="000E7208" w:rsidRPr="00DD003C">
          <w:rPr>
            <w:rFonts w:ascii="Open Sans" w:hAnsi="Open Sans" w:cs="Open Sans"/>
            <w:sz w:val="22"/>
            <w:szCs w:val="22"/>
          </w:rPr>
          <w:t xml:space="preserve"> </w:t>
        </w:r>
      </w:ins>
      <w:del w:id="388" w:author="George Arias" w:date="2022-05-10T09:25:00Z">
        <w:r w:rsidRPr="00DD003C" w:rsidDel="000E7208">
          <w:rPr>
            <w:rFonts w:ascii="Open Sans" w:hAnsi="Open Sans" w:cs="Open Sans"/>
            <w:sz w:val="22"/>
            <w:szCs w:val="22"/>
          </w:rPr>
          <w:delText xml:space="preserve">   </w:delText>
        </w:r>
      </w:del>
      <w:r w:rsidRPr="00DD003C">
        <w:rPr>
          <w:rFonts w:ascii="Open Sans" w:hAnsi="Open Sans" w:cs="Open Sans"/>
          <w:sz w:val="22"/>
          <w:szCs w:val="22"/>
        </w:rPr>
        <w:t xml:space="preserve">This illustrates </w:t>
      </w:r>
      <w:r w:rsidR="00A74471" w:rsidRPr="00DD003C">
        <w:rPr>
          <w:rFonts w:ascii="Open Sans" w:hAnsi="Open Sans" w:cs="Open Sans"/>
          <w:sz w:val="22"/>
          <w:szCs w:val="22"/>
        </w:rPr>
        <w:t xml:space="preserve">that </w:t>
      </w:r>
      <w:r w:rsidRPr="00DD003C">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DD003C" w:rsidRDefault="002043F1" w:rsidP="002043F1">
      <w:pPr>
        <w:rPr>
          <w:rFonts w:ascii="Open Sans" w:hAnsi="Open Sans" w:cs="Open Sans"/>
          <w:sz w:val="22"/>
          <w:szCs w:val="22"/>
        </w:rPr>
      </w:pPr>
    </w:p>
    <w:p w14:paraId="47E0E5E0" w14:textId="7453B83C"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following pages are the summaries that were presented to the Use of Force Board for the </w:t>
      </w:r>
      <w:del w:id="389" w:author="George Arias" w:date="2022-01-31T13:53:00Z">
        <w:r w:rsidR="004715C4" w:rsidRPr="00DD003C" w:rsidDel="00D44F30">
          <w:rPr>
            <w:rFonts w:ascii="Open Sans" w:hAnsi="Open Sans" w:cs="Open Sans"/>
            <w:sz w:val="22"/>
            <w:szCs w:val="22"/>
          </w:rPr>
          <w:delText>third</w:delText>
        </w:r>
        <w:r w:rsidR="00371FFE" w:rsidRPr="00DD003C" w:rsidDel="00D44F30">
          <w:rPr>
            <w:rFonts w:ascii="Open Sans" w:hAnsi="Open Sans" w:cs="Open Sans"/>
            <w:sz w:val="22"/>
            <w:szCs w:val="22"/>
          </w:rPr>
          <w:delText xml:space="preserve"> </w:delText>
        </w:r>
      </w:del>
      <w:ins w:id="390" w:author="George Arias" w:date="2022-10-04T08:15:00Z">
        <w:r w:rsidR="00613BDD">
          <w:rPr>
            <w:rFonts w:ascii="Open Sans" w:hAnsi="Open Sans" w:cs="Open Sans"/>
            <w:sz w:val="22"/>
            <w:szCs w:val="22"/>
          </w:rPr>
          <w:t>third</w:t>
        </w:r>
      </w:ins>
      <w:ins w:id="391" w:author="George Arias" w:date="2022-01-31T13:53: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92" w:author="George Arias" w:date="2022-05-03T16:03:00Z">
        <w:r w:rsidRPr="00DD003C" w:rsidDel="00B41103">
          <w:rPr>
            <w:rFonts w:ascii="Open Sans" w:hAnsi="Open Sans" w:cs="Open Sans"/>
            <w:sz w:val="22"/>
            <w:szCs w:val="22"/>
          </w:rPr>
          <w:delText>202</w:delText>
        </w:r>
        <w:r w:rsidR="00371FFE" w:rsidRPr="00DD003C" w:rsidDel="00B41103">
          <w:rPr>
            <w:rFonts w:ascii="Open Sans" w:hAnsi="Open Sans" w:cs="Open Sans"/>
            <w:sz w:val="22"/>
            <w:szCs w:val="22"/>
          </w:rPr>
          <w:delText>1</w:delText>
        </w:r>
      </w:del>
      <w:ins w:id="393" w:author="George Arias" w:date="2022-05-03T16:03:00Z">
        <w:r w:rsidR="00B41103" w:rsidRPr="00DD003C">
          <w:rPr>
            <w:rFonts w:ascii="Open Sans" w:hAnsi="Open Sans" w:cs="Open Sans"/>
            <w:sz w:val="22"/>
            <w:szCs w:val="22"/>
          </w:rPr>
          <w:t>2022</w:t>
        </w:r>
      </w:ins>
      <w:r w:rsidRPr="00DD003C">
        <w:rPr>
          <w:rFonts w:ascii="Open Sans" w:hAnsi="Open Sans" w:cs="Open Sans"/>
          <w:sz w:val="22"/>
          <w:szCs w:val="22"/>
        </w:rPr>
        <w:t>.</w:t>
      </w:r>
    </w:p>
    <w:p w14:paraId="19DFAC07" w14:textId="77777777" w:rsidR="002043F1" w:rsidRPr="00DD003C" w:rsidRDefault="002043F1" w:rsidP="002043F1">
      <w:pPr>
        <w:spacing w:after="200" w:line="276" w:lineRule="auto"/>
        <w:rPr>
          <w:rFonts w:ascii="Open Sans" w:eastAsiaTheme="minorHAnsi" w:hAnsi="Open Sans" w:cs="Open Sans"/>
          <w:sz w:val="22"/>
          <w:szCs w:val="22"/>
        </w:rPr>
      </w:pPr>
    </w:p>
    <w:p w14:paraId="34D7405E" w14:textId="77777777" w:rsidR="00EF3E07" w:rsidRPr="00DD003C" w:rsidRDefault="00EF3E07">
      <w:pPr>
        <w:jc w:val="both"/>
        <w:rPr>
          <w:rFonts w:ascii="Open Sans" w:hAnsi="Open Sans" w:cs="Open Sans"/>
          <w:sz w:val="22"/>
          <w:szCs w:val="22"/>
        </w:rPr>
      </w:pPr>
    </w:p>
    <w:p w14:paraId="40CD15FD" w14:textId="77777777" w:rsidR="0029051F" w:rsidRPr="00DD003C" w:rsidRDefault="0029051F">
      <w:pPr>
        <w:jc w:val="both"/>
        <w:rPr>
          <w:rFonts w:ascii="Open Sans" w:hAnsi="Open Sans" w:cs="Open Sans"/>
          <w:sz w:val="22"/>
          <w:szCs w:val="22"/>
        </w:rPr>
      </w:pPr>
    </w:p>
    <w:p w14:paraId="16D15B76" w14:textId="77777777" w:rsidR="0029051F" w:rsidRPr="00DD003C" w:rsidRDefault="0029051F">
      <w:pPr>
        <w:jc w:val="both"/>
        <w:rPr>
          <w:rFonts w:ascii="Open Sans" w:hAnsi="Open Sans" w:cs="Open Sans"/>
          <w:sz w:val="22"/>
          <w:szCs w:val="22"/>
        </w:rPr>
      </w:pPr>
    </w:p>
    <w:p w14:paraId="78AE7B75" w14:textId="77777777" w:rsidR="0029051F" w:rsidRPr="00DD003C" w:rsidRDefault="0029051F">
      <w:pPr>
        <w:jc w:val="both"/>
        <w:rPr>
          <w:rFonts w:ascii="Open Sans" w:hAnsi="Open Sans" w:cs="Open Sans"/>
          <w:sz w:val="22"/>
          <w:szCs w:val="22"/>
        </w:rPr>
      </w:pPr>
    </w:p>
    <w:p w14:paraId="58C31D2E" w14:textId="77777777" w:rsidR="0029051F" w:rsidRPr="00DD003C" w:rsidRDefault="0029051F">
      <w:pPr>
        <w:jc w:val="both"/>
        <w:rPr>
          <w:rFonts w:ascii="Open Sans" w:hAnsi="Open Sans" w:cs="Open Sans"/>
          <w:sz w:val="22"/>
          <w:szCs w:val="22"/>
        </w:rPr>
      </w:pPr>
    </w:p>
    <w:p w14:paraId="50435A48" w14:textId="77777777" w:rsidR="0029051F" w:rsidRPr="00DD003C" w:rsidRDefault="0029051F">
      <w:pPr>
        <w:jc w:val="both"/>
        <w:rPr>
          <w:rFonts w:ascii="Open Sans" w:hAnsi="Open Sans" w:cs="Open Sans"/>
          <w:sz w:val="22"/>
          <w:szCs w:val="22"/>
        </w:rPr>
      </w:pPr>
    </w:p>
    <w:p w14:paraId="42EB5D90" w14:textId="77777777" w:rsidR="0029051F" w:rsidRPr="00DD003C" w:rsidRDefault="0029051F">
      <w:pPr>
        <w:jc w:val="both"/>
        <w:rPr>
          <w:rFonts w:ascii="Open Sans" w:hAnsi="Open Sans" w:cs="Open Sans"/>
          <w:sz w:val="22"/>
          <w:szCs w:val="22"/>
        </w:rPr>
      </w:pPr>
    </w:p>
    <w:p w14:paraId="5A713C3F" w14:textId="65DD5DC9" w:rsidR="0029051F" w:rsidRPr="00DD003C" w:rsidRDefault="0029051F">
      <w:pPr>
        <w:jc w:val="both"/>
        <w:rPr>
          <w:rFonts w:ascii="Open Sans" w:hAnsi="Open Sans" w:cs="Open Sans"/>
          <w:sz w:val="22"/>
          <w:szCs w:val="22"/>
        </w:rPr>
      </w:pPr>
    </w:p>
    <w:p w14:paraId="7863E093" w14:textId="77777777" w:rsidR="00371FFE" w:rsidRPr="00DD003C" w:rsidRDefault="00371FFE">
      <w:pPr>
        <w:jc w:val="both"/>
        <w:rPr>
          <w:rFonts w:ascii="Open Sans" w:hAnsi="Open Sans" w:cs="Open Sans"/>
          <w:sz w:val="22"/>
          <w:szCs w:val="22"/>
        </w:rPr>
      </w:pPr>
    </w:p>
    <w:p w14:paraId="45211C0C" w14:textId="12F64F64" w:rsidR="00A8643A" w:rsidRPr="00DD003C" w:rsidRDefault="00A8643A" w:rsidP="00EC2584">
      <w:pPr>
        <w:spacing w:after="200" w:line="276" w:lineRule="auto"/>
        <w:jc w:val="center"/>
        <w:rPr>
          <w:ins w:id="394" w:author="George Arias" w:date="2022-01-31T13:53:00Z"/>
          <w:rFonts w:ascii="Open Sans" w:eastAsia="Batang" w:hAnsi="Open Sans" w:cs="Open Sans"/>
          <w:sz w:val="22"/>
          <w:szCs w:val="22"/>
        </w:rPr>
      </w:pPr>
    </w:p>
    <w:p w14:paraId="0E505864" w14:textId="77777777" w:rsidR="00D44F30" w:rsidRPr="00DD003C" w:rsidRDefault="00D44F30" w:rsidP="00EC2584">
      <w:pPr>
        <w:spacing w:after="200" w:line="276" w:lineRule="auto"/>
        <w:jc w:val="center"/>
        <w:rPr>
          <w:rFonts w:ascii="Open Sans" w:eastAsia="Batang" w:hAnsi="Open Sans" w:cs="Open Sans"/>
          <w:sz w:val="22"/>
          <w:szCs w:val="22"/>
        </w:rPr>
      </w:pPr>
    </w:p>
    <w:p w14:paraId="223DC610" w14:textId="16AEFB4B" w:rsidR="00A8643A" w:rsidDel="00435B1F" w:rsidRDefault="00A8643A" w:rsidP="00C84CCF">
      <w:pPr>
        <w:spacing w:after="200"/>
        <w:contextualSpacing/>
        <w:jc w:val="center"/>
        <w:rPr>
          <w:del w:id="395" w:author="George Arias" w:date="2022-08-24T13:06:00Z"/>
          <w:rFonts w:ascii="Open Sans" w:eastAsia="Batang" w:hAnsi="Open Sans" w:cs="Open Sans"/>
          <w:sz w:val="22"/>
          <w:szCs w:val="22"/>
        </w:rPr>
      </w:pPr>
    </w:p>
    <w:p w14:paraId="2A847343" w14:textId="77777777" w:rsidR="00435B1F" w:rsidRPr="00DD003C" w:rsidRDefault="00435B1F" w:rsidP="00EC2584">
      <w:pPr>
        <w:spacing w:after="200" w:line="276" w:lineRule="auto"/>
        <w:jc w:val="center"/>
        <w:rPr>
          <w:ins w:id="396" w:author="George Arias" w:date="2022-10-24T09:17:00Z"/>
          <w:rFonts w:ascii="Open Sans" w:eastAsia="Batang" w:hAnsi="Open Sans" w:cs="Open Sans"/>
          <w:sz w:val="22"/>
          <w:szCs w:val="22"/>
        </w:rPr>
      </w:pPr>
    </w:p>
    <w:p w14:paraId="155EE687" w14:textId="3F77FDC0" w:rsidR="00C84CCF" w:rsidRPr="00DD003C" w:rsidRDefault="00C84CCF" w:rsidP="00C84CCF">
      <w:pPr>
        <w:spacing w:after="200"/>
        <w:contextualSpacing/>
        <w:jc w:val="center"/>
        <w:rPr>
          <w:ins w:id="397" w:author="George Arias" w:date="2022-01-31T13:57:00Z"/>
          <w:rFonts w:ascii="Open Sans" w:eastAsia="Batang" w:hAnsi="Open Sans" w:cs="Open Sans"/>
          <w:sz w:val="22"/>
          <w:szCs w:val="22"/>
        </w:rPr>
      </w:pPr>
      <w:commentRangeStart w:id="398"/>
      <w:r w:rsidRPr="00DD003C">
        <w:rPr>
          <w:rFonts w:ascii="Open Sans" w:eastAsia="Batang" w:hAnsi="Open Sans" w:cs="Open Sans"/>
          <w:sz w:val="22"/>
          <w:szCs w:val="22"/>
        </w:rPr>
        <w:lastRenderedPageBreak/>
        <w:t>Incident</w:t>
      </w:r>
      <w:commentRangeEnd w:id="398"/>
      <w:r w:rsidR="007E2FBE" w:rsidRPr="00DD003C">
        <w:rPr>
          <w:rStyle w:val="CommentReference"/>
          <w:rFonts w:ascii="Open Sans" w:hAnsi="Open Sans" w:cs="Open Sans"/>
          <w:sz w:val="22"/>
          <w:szCs w:val="22"/>
        </w:rPr>
        <w:commentReference w:id="398"/>
      </w:r>
      <w:r w:rsidRPr="00DD003C">
        <w:rPr>
          <w:rFonts w:ascii="Open Sans" w:eastAsia="Batang" w:hAnsi="Open Sans" w:cs="Open Sans"/>
          <w:sz w:val="22"/>
          <w:szCs w:val="22"/>
        </w:rPr>
        <w:t xml:space="preserve"> Review Summaries</w:t>
      </w:r>
    </w:p>
    <w:p w14:paraId="0FAC2147" w14:textId="79D1A44A" w:rsidR="002E5143" w:rsidRPr="00DD003C" w:rsidDel="00D94FC4" w:rsidRDefault="002E5143" w:rsidP="00C84CCF">
      <w:pPr>
        <w:spacing w:after="200"/>
        <w:contextualSpacing/>
        <w:jc w:val="center"/>
        <w:rPr>
          <w:del w:id="399" w:author="George Arias" w:date="2022-01-31T15:06:00Z"/>
          <w:rFonts w:ascii="Open Sans" w:eastAsia="Batang" w:hAnsi="Open Sans" w:cs="Open Sans"/>
          <w:sz w:val="22"/>
          <w:szCs w:val="22"/>
        </w:rPr>
      </w:pPr>
    </w:p>
    <w:p w14:paraId="74BE8668" w14:textId="36468E7B" w:rsidR="00C84CCF" w:rsidRDefault="00C84CCF" w:rsidP="00C84CCF">
      <w:pPr>
        <w:spacing w:after="200"/>
        <w:contextualSpacing/>
        <w:jc w:val="center"/>
        <w:rPr>
          <w:ins w:id="400" w:author="George Arias" w:date="2022-10-24T09:17:00Z"/>
          <w:rFonts w:ascii="Open Sans" w:eastAsia="Batang" w:hAnsi="Open Sans" w:cs="Open Sans"/>
          <w:sz w:val="22"/>
          <w:szCs w:val="22"/>
        </w:rPr>
      </w:pPr>
      <w:r w:rsidRPr="00DD003C">
        <w:rPr>
          <w:rFonts w:ascii="Open Sans" w:eastAsia="Batang" w:hAnsi="Open Sans" w:cs="Open Sans"/>
          <w:sz w:val="22"/>
          <w:szCs w:val="22"/>
        </w:rPr>
        <w:t>Summary 1</w:t>
      </w:r>
    </w:p>
    <w:p w14:paraId="4BD4E6EA" w14:textId="77777777" w:rsidR="00435B1F" w:rsidRPr="00DD003C" w:rsidRDefault="00435B1F" w:rsidP="00C84CCF">
      <w:pPr>
        <w:spacing w:after="200"/>
        <w:contextualSpacing/>
        <w:jc w:val="center"/>
        <w:rPr>
          <w:ins w:id="401" w:author="George Arias" w:date="2022-01-31T15:06:00Z"/>
          <w:rFonts w:ascii="Open Sans" w:eastAsia="Batang" w:hAnsi="Open Sans" w:cs="Open Sans"/>
          <w:sz w:val="22"/>
          <w:szCs w:val="22"/>
        </w:rPr>
      </w:pPr>
    </w:p>
    <w:p w14:paraId="2F1A77B5" w14:textId="01B1A260" w:rsidR="00D94FC4" w:rsidRPr="00DD003C" w:rsidDel="00435B1F" w:rsidRDefault="00D94FC4">
      <w:pPr>
        <w:spacing w:after="200"/>
        <w:contextualSpacing/>
        <w:rPr>
          <w:del w:id="402" w:author="George Arias" w:date="2022-10-24T09:17:00Z"/>
          <w:rFonts w:ascii="Open Sans" w:eastAsia="Batang" w:hAnsi="Open Sans" w:cs="Open Sans"/>
          <w:sz w:val="22"/>
          <w:szCs w:val="22"/>
        </w:rPr>
        <w:pPrChange w:id="403" w:author="George Arias" w:date="2022-05-05T07:36:00Z">
          <w:pPr>
            <w:spacing w:after="200"/>
            <w:contextualSpacing/>
            <w:jc w:val="center"/>
          </w:pPr>
        </w:pPrChange>
      </w:pPr>
    </w:p>
    <w:p w14:paraId="111A953C" w14:textId="77777777" w:rsidR="000A35B4" w:rsidRPr="000A35B4" w:rsidRDefault="000A35B4" w:rsidP="000A35B4">
      <w:pPr>
        <w:rPr>
          <w:ins w:id="404" w:author="George Arias" w:date="2022-10-04T08:55:00Z"/>
          <w:rFonts w:ascii="Open Sans" w:eastAsiaTheme="minorHAnsi" w:hAnsi="Open Sans" w:cs="Open Sans"/>
          <w:sz w:val="22"/>
          <w:szCs w:val="22"/>
        </w:rPr>
      </w:pPr>
      <w:ins w:id="405" w:author="George Arias" w:date="2022-10-04T08:55:00Z">
        <w:r w:rsidRPr="000A35B4">
          <w:rPr>
            <w:rFonts w:ascii="Open Sans" w:eastAsiaTheme="minorHAnsi" w:hAnsi="Open Sans" w:cs="Open Sans"/>
            <w:b/>
            <w:sz w:val="22"/>
            <w:szCs w:val="22"/>
          </w:rPr>
          <w:t>Date of Occurrence:</w:t>
        </w:r>
        <w:r w:rsidRPr="000A35B4">
          <w:rPr>
            <w:rFonts w:ascii="Open Sans" w:eastAsiaTheme="minorHAnsi" w:hAnsi="Open Sans" w:cs="Open Sans"/>
            <w:sz w:val="22"/>
            <w:szCs w:val="22"/>
          </w:rPr>
          <w:t xml:space="preserve">  07/13/2022</w:t>
        </w:r>
      </w:ins>
    </w:p>
    <w:p w14:paraId="43DBE2AF" w14:textId="77777777" w:rsidR="000A35B4" w:rsidRPr="000A35B4" w:rsidRDefault="000A35B4" w:rsidP="000A35B4">
      <w:pPr>
        <w:rPr>
          <w:ins w:id="406" w:author="George Arias" w:date="2022-10-04T08:55:00Z"/>
          <w:rFonts w:ascii="Open Sans" w:eastAsiaTheme="minorHAnsi" w:hAnsi="Open Sans" w:cs="Open Sans"/>
          <w:sz w:val="22"/>
          <w:szCs w:val="22"/>
        </w:rPr>
      </w:pPr>
      <w:ins w:id="407" w:author="George Arias" w:date="2022-10-04T08:55:00Z">
        <w:r w:rsidRPr="000A35B4">
          <w:rPr>
            <w:rFonts w:ascii="Open Sans" w:eastAsiaTheme="minorHAnsi" w:hAnsi="Open Sans" w:cs="Open Sans"/>
            <w:b/>
            <w:sz w:val="22"/>
            <w:szCs w:val="22"/>
          </w:rPr>
          <w:t>Time of Occurrence:</w:t>
        </w:r>
        <w:r w:rsidRPr="000A35B4">
          <w:rPr>
            <w:rFonts w:ascii="Open Sans" w:eastAsiaTheme="minorHAnsi" w:hAnsi="Open Sans" w:cs="Open Sans"/>
            <w:sz w:val="22"/>
            <w:szCs w:val="22"/>
          </w:rPr>
          <w:t xml:space="preserve">  0600                                                                                                                                             </w:t>
        </w:r>
        <w:r w:rsidRPr="000A35B4">
          <w:rPr>
            <w:rFonts w:ascii="Open Sans" w:eastAsiaTheme="minorHAnsi" w:hAnsi="Open Sans" w:cs="Open Sans"/>
            <w:b/>
            <w:sz w:val="22"/>
            <w:szCs w:val="22"/>
          </w:rPr>
          <w:t>Incident Report:</w:t>
        </w:r>
        <w:r w:rsidRPr="000A35B4">
          <w:rPr>
            <w:rFonts w:ascii="Open Sans" w:eastAsiaTheme="minorHAnsi" w:hAnsi="Open Sans" w:cs="Open Sans"/>
            <w:sz w:val="22"/>
            <w:szCs w:val="22"/>
          </w:rPr>
          <w:t xml:space="preserve">         22-079425                                                                                                                                             </w:t>
        </w:r>
        <w:r w:rsidRPr="000A35B4">
          <w:rPr>
            <w:rFonts w:ascii="Open Sans" w:eastAsiaTheme="minorHAnsi" w:hAnsi="Open Sans" w:cs="Open Sans"/>
            <w:b/>
            <w:sz w:val="22"/>
            <w:szCs w:val="22"/>
          </w:rPr>
          <w:t xml:space="preserve">Personnel Involved: </w:t>
        </w:r>
        <w:r w:rsidRPr="000A35B4">
          <w:rPr>
            <w:rFonts w:ascii="Open Sans" w:eastAsiaTheme="minorHAnsi" w:hAnsi="Open Sans" w:cs="Open Sans"/>
            <w:sz w:val="22"/>
            <w:szCs w:val="22"/>
          </w:rPr>
          <w:t xml:space="preserve"> Officer Brad Hocking #733                                                                                                                                                                 </w:t>
        </w:r>
        <w:r w:rsidRPr="000A35B4">
          <w:rPr>
            <w:rFonts w:ascii="Open Sans" w:eastAsiaTheme="minorHAnsi" w:hAnsi="Open Sans" w:cs="Open Sans"/>
            <w:b/>
            <w:sz w:val="22"/>
            <w:szCs w:val="22"/>
          </w:rPr>
          <w:t>Force Used:</w:t>
        </w:r>
        <w:r w:rsidRPr="000A35B4">
          <w:rPr>
            <w:rFonts w:ascii="Open Sans" w:eastAsiaTheme="minorHAnsi" w:hAnsi="Open Sans" w:cs="Open Sans"/>
            <w:sz w:val="22"/>
            <w:szCs w:val="22"/>
          </w:rPr>
          <w:t xml:space="preserve">                  Impact push  </w:t>
        </w:r>
      </w:ins>
    </w:p>
    <w:p w14:paraId="659433C8" w14:textId="77777777" w:rsidR="000A35B4" w:rsidRPr="000A35B4" w:rsidRDefault="000A35B4" w:rsidP="000A35B4">
      <w:pPr>
        <w:rPr>
          <w:ins w:id="408" w:author="George Arias" w:date="2022-10-04T08:55:00Z"/>
          <w:rFonts w:ascii="Open Sans" w:eastAsiaTheme="minorHAnsi" w:hAnsi="Open Sans" w:cs="Open Sans"/>
          <w:sz w:val="22"/>
          <w:szCs w:val="22"/>
        </w:rPr>
      </w:pPr>
      <w:ins w:id="409" w:author="George Arias" w:date="2022-10-04T08:55:00Z">
        <w:r w:rsidRPr="000A35B4">
          <w:rPr>
            <w:rFonts w:ascii="Open Sans" w:eastAsiaTheme="minorHAnsi" w:hAnsi="Open Sans" w:cs="Open Sans"/>
            <w:b/>
            <w:sz w:val="22"/>
            <w:szCs w:val="22"/>
          </w:rPr>
          <w:t>Subject Actions:</w:t>
        </w:r>
        <w:r w:rsidRPr="000A35B4">
          <w:rPr>
            <w:rFonts w:ascii="Open Sans" w:eastAsiaTheme="minorHAnsi" w:hAnsi="Open Sans" w:cs="Open Sans"/>
            <w:sz w:val="22"/>
            <w:szCs w:val="22"/>
          </w:rPr>
          <w:t xml:space="preserve">         Non-compliance with commands, fled from police</w:t>
        </w:r>
      </w:ins>
    </w:p>
    <w:p w14:paraId="01936231" w14:textId="77777777" w:rsidR="000A35B4" w:rsidRPr="000A35B4" w:rsidRDefault="000A35B4" w:rsidP="000A35B4">
      <w:pPr>
        <w:rPr>
          <w:ins w:id="410" w:author="George Arias" w:date="2022-10-04T08:55:00Z"/>
          <w:rFonts w:ascii="Open Sans" w:eastAsiaTheme="minorHAnsi" w:hAnsi="Open Sans" w:cs="Open Sans"/>
          <w:b/>
          <w:sz w:val="22"/>
          <w:szCs w:val="22"/>
        </w:rPr>
      </w:pPr>
      <w:ins w:id="411" w:author="George Arias" w:date="2022-10-04T08:55:00Z">
        <w:r w:rsidRPr="000A35B4">
          <w:rPr>
            <w:rFonts w:ascii="Open Sans" w:eastAsiaTheme="minorHAnsi" w:hAnsi="Open Sans" w:cs="Open Sans"/>
            <w:b/>
            <w:sz w:val="22"/>
            <w:szCs w:val="22"/>
          </w:rPr>
          <w:t>Summary:</w:t>
        </w:r>
      </w:ins>
    </w:p>
    <w:p w14:paraId="0E2A9FCF" w14:textId="77777777" w:rsidR="000A35B4" w:rsidRPr="000A35B4" w:rsidRDefault="000A35B4" w:rsidP="000A35B4">
      <w:pPr>
        <w:rPr>
          <w:ins w:id="412" w:author="George Arias" w:date="2022-10-04T08:55:00Z"/>
          <w:rFonts w:ascii="Open Sans" w:eastAsiaTheme="minorHAnsi" w:hAnsi="Open Sans" w:cs="Open Sans"/>
          <w:b/>
          <w:sz w:val="22"/>
          <w:szCs w:val="22"/>
        </w:rPr>
      </w:pPr>
    </w:p>
    <w:p w14:paraId="14418FE9" w14:textId="77777777" w:rsidR="000A35B4" w:rsidRPr="000A35B4" w:rsidRDefault="000A35B4" w:rsidP="000A35B4">
      <w:pPr>
        <w:spacing w:after="200" w:line="276" w:lineRule="auto"/>
        <w:rPr>
          <w:ins w:id="413" w:author="George Arias" w:date="2022-10-04T08:55:00Z"/>
          <w:rFonts w:ascii="Open Sans" w:eastAsiaTheme="minorHAnsi" w:hAnsi="Open Sans" w:cs="Open Sans"/>
          <w:sz w:val="22"/>
          <w:szCs w:val="22"/>
        </w:rPr>
      </w:pPr>
      <w:ins w:id="414" w:author="George Arias" w:date="2022-10-04T08:55:00Z">
        <w:r w:rsidRPr="000A35B4">
          <w:rPr>
            <w:rFonts w:ascii="Open Sans" w:eastAsiaTheme="minorHAnsi" w:hAnsi="Open Sans" w:cs="Open Sans"/>
            <w:sz w:val="22"/>
            <w:szCs w:val="22"/>
          </w:rPr>
          <w:t>On July 13</w:t>
        </w:r>
        <w:r w:rsidRPr="000A35B4">
          <w:rPr>
            <w:rFonts w:ascii="Open Sans" w:eastAsiaTheme="minorHAnsi" w:hAnsi="Open Sans" w:cs="Open Sans"/>
            <w:sz w:val="22"/>
            <w:szCs w:val="22"/>
            <w:vertAlign w:val="superscript"/>
          </w:rPr>
          <w:t>th</w:t>
        </w:r>
        <w:r w:rsidRPr="000A35B4">
          <w:rPr>
            <w:rFonts w:ascii="Open Sans" w:eastAsiaTheme="minorHAnsi" w:hAnsi="Open Sans" w:cs="Open Sans"/>
            <w:sz w:val="22"/>
            <w:szCs w:val="22"/>
          </w:rPr>
          <w:t xml:space="preserve">, 2022, at 0600 hours, Chandler Police Officers responded to a call of a suspicious person at 705 W. Temple Street in Chandler. The caller stated a male was walking on her roof, jumped down, and ran across the street. A description of the male was provided and his direction of travel.  </w:t>
        </w:r>
      </w:ins>
    </w:p>
    <w:p w14:paraId="323A961B" w14:textId="77777777" w:rsidR="000A35B4" w:rsidRPr="000A35B4" w:rsidRDefault="000A35B4" w:rsidP="000A35B4">
      <w:pPr>
        <w:spacing w:after="200" w:line="276" w:lineRule="auto"/>
        <w:rPr>
          <w:ins w:id="415" w:author="George Arias" w:date="2022-10-04T08:55:00Z"/>
          <w:rFonts w:ascii="Open Sans" w:eastAsiaTheme="minorHAnsi" w:hAnsi="Open Sans" w:cs="Open Sans"/>
          <w:sz w:val="22"/>
          <w:szCs w:val="22"/>
        </w:rPr>
      </w:pPr>
      <w:ins w:id="416" w:author="George Arias" w:date="2022-10-04T08:55:00Z">
        <w:r w:rsidRPr="000A35B4">
          <w:rPr>
            <w:rFonts w:ascii="Open Sans" w:eastAsiaTheme="minorHAnsi" w:hAnsi="Open Sans" w:cs="Open Sans"/>
            <w:sz w:val="22"/>
            <w:szCs w:val="22"/>
          </w:rPr>
          <w:t>Officers arrived in the area and located the male, later identified as Jonathan Jaurigui. Upon contact he fled on foot. Several commands were given by officers for him to stop, but Mr. Jaurigui refused and continued to flee. Officers saw Mr. Jaurigui was bleeding from his head and legs as he ran across traffic, causing vehicles to swerve and stop. Mr. Jaurigui attempted open the passenger door of a stopped vehicle before continuing to flee. As he ran past a stopped semi-truck, he tossed an item under the vehicle as Officers Hocking and Mead were in pursuit. As Mr. Jaurigui attempted to change his direction of travel, Officer Hocking conducted an impact push, causing him to fall to the ground. Mr. Jaurigui struggled with the officers by keeping his right arm tucked under his body. The officers were eventually able to handcuff him and take him into custody.</w:t>
        </w:r>
      </w:ins>
    </w:p>
    <w:p w14:paraId="0C9D4B56" w14:textId="0EA26A6B" w:rsidR="000A35B4" w:rsidRPr="000A35B4" w:rsidRDefault="000A35B4" w:rsidP="000A35B4">
      <w:pPr>
        <w:spacing w:after="200" w:line="276" w:lineRule="auto"/>
        <w:rPr>
          <w:ins w:id="417" w:author="George Arias" w:date="2022-10-04T08:55:00Z"/>
          <w:rFonts w:ascii="Open Sans" w:eastAsiaTheme="minorHAnsi" w:hAnsi="Open Sans" w:cs="Open Sans"/>
          <w:sz w:val="22"/>
          <w:szCs w:val="22"/>
        </w:rPr>
      </w:pPr>
      <w:bookmarkStart w:id="418" w:name="_Hlk106015544"/>
      <w:ins w:id="419" w:author="George Arias" w:date="2022-10-04T08:55:00Z">
        <w:r w:rsidRPr="000A35B4">
          <w:rPr>
            <w:rFonts w:ascii="Open Sans" w:eastAsiaTheme="minorHAnsi" w:hAnsi="Open Sans" w:cs="Open Sans"/>
            <w:sz w:val="22"/>
            <w:szCs w:val="22"/>
          </w:rPr>
          <w:t xml:space="preserve">Mr. </w:t>
        </w:r>
        <w:bookmarkEnd w:id="418"/>
        <w:r w:rsidRPr="000A35B4">
          <w:rPr>
            <w:rFonts w:ascii="Open Sans" w:eastAsiaTheme="minorHAnsi" w:hAnsi="Open Sans" w:cs="Open Sans"/>
            <w:sz w:val="22"/>
            <w:szCs w:val="22"/>
          </w:rPr>
          <w:t>Jaur</w:t>
        </w:r>
      </w:ins>
      <w:ins w:id="420" w:author="George Arias" w:date="2022-10-31T09:06:00Z">
        <w:r w:rsidR="00730686">
          <w:rPr>
            <w:rFonts w:ascii="Open Sans" w:eastAsiaTheme="minorHAnsi" w:hAnsi="Open Sans" w:cs="Open Sans"/>
            <w:sz w:val="22"/>
            <w:szCs w:val="22"/>
          </w:rPr>
          <w:t>i</w:t>
        </w:r>
      </w:ins>
      <w:ins w:id="421" w:author="George Arias" w:date="2022-10-04T08:55:00Z">
        <w:r w:rsidRPr="000A35B4">
          <w:rPr>
            <w:rFonts w:ascii="Open Sans" w:eastAsiaTheme="minorHAnsi" w:hAnsi="Open Sans" w:cs="Open Sans"/>
            <w:sz w:val="22"/>
            <w:szCs w:val="22"/>
          </w:rPr>
          <w:t>gui was bleeding from his head and legs and had contusions and abrasions throughout his body prior to police taking him into custody.  He was transported to a local hospital for medical treatment then transported to the Gilbert Chandler Unified Holding Facility where he was booked. Photographs were taken and a body worn camera recorded the use of force.</w:t>
        </w:r>
      </w:ins>
    </w:p>
    <w:p w14:paraId="095FE2F2" w14:textId="77777777" w:rsidR="000A35B4" w:rsidRPr="000A35B4" w:rsidRDefault="000A35B4" w:rsidP="000A35B4">
      <w:pPr>
        <w:rPr>
          <w:ins w:id="422" w:author="George Arias" w:date="2022-10-04T08:55:00Z"/>
          <w:rFonts w:ascii="Open Sans" w:eastAsiaTheme="minorHAnsi" w:hAnsi="Open Sans" w:cs="Open Sans"/>
          <w:b/>
          <w:sz w:val="22"/>
          <w:szCs w:val="22"/>
        </w:rPr>
      </w:pPr>
      <w:ins w:id="423" w:author="George Arias" w:date="2022-10-04T08:55:00Z">
        <w:r w:rsidRPr="000A35B4">
          <w:rPr>
            <w:rFonts w:ascii="Open Sans" w:eastAsiaTheme="minorHAnsi" w:hAnsi="Open Sans" w:cs="Open Sans"/>
            <w:b/>
            <w:sz w:val="22"/>
            <w:szCs w:val="22"/>
          </w:rPr>
          <w:t xml:space="preserve">Charges on suspect: </w:t>
        </w:r>
      </w:ins>
    </w:p>
    <w:p w14:paraId="3E921EB1" w14:textId="77777777" w:rsidR="000A35B4" w:rsidRPr="000A35B4" w:rsidRDefault="000A35B4" w:rsidP="000A35B4">
      <w:pPr>
        <w:rPr>
          <w:ins w:id="424" w:author="George Arias" w:date="2022-10-04T08:55:00Z"/>
          <w:rFonts w:ascii="Open Sans" w:eastAsiaTheme="minorHAnsi" w:hAnsi="Open Sans" w:cs="Open Sans"/>
          <w:b/>
          <w:sz w:val="22"/>
          <w:szCs w:val="22"/>
        </w:rPr>
      </w:pPr>
    </w:p>
    <w:p w14:paraId="06B0340C" w14:textId="77777777" w:rsidR="000A35B4" w:rsidRPr="000A35B4" w:rsidRDefault="000A35B4" w:rsidP="000A35B4">
      <w:pPr>
        <w:rPr>
          <w:ins w:id="425" w:author="George Arias" w:date="2022-10-04T08:55:00Z"/>
          <w:rFonts w:ascii="Open Sans" w:eastAsiaTheme="minorHAnsi" w:hAnsi="Open Sans" w:cs="Open Sans"/>
          <w:bCs/>
          <w:sz w:val="22"/>
          <w:szCs w:val="22"/>
        </w:rPr>
      </w:pPr>
      <w:ins w:id="426" w:author="George Arias" w:date="2022-10-04T08:55:00Z">
        <w:r w:rsidRPr="000A35B4">
          <w:rPr>
            <w:rFonts w:ascii="Open Sans" w:eastAsiaTheme="minorHAnsi" w:hAnsi="Open Sans" w:cs="Open Sans"/>
            <w:bCs/>
            <w:sz w:val="22"/>
            <w:szCs w:val="22"/>
          </w:rPr>
          <w:t>Felony warrant</w:t>
        </w:r>
      </w:ins>
    </w:p>
    <w:p w14:paraId="30C973F2" w14:textId="77777777" w:rsidR="000A35B4" w:rsidRPr="000A35B4" w:rsidRDefault="000A35B4" w:rsidP="000A35B4">
      <w:pPr>
        <w:rPr>
          <w:ins w:id="427" w:author="George Arias" w:date="2022-10-04T08:55:00Z"/>
          <w:rFonts w:ascii="Open Sans" w:eastAsiaTheme="minorHAnsi" w:hAnsi="Open Sans" w:cs="Open Sans"/>
          <w:bCs/>
          <w:sz w:val="22"/>
          <w:szCs w:val="22"/>
        </w:rPr>
      </w:pPr>
      <w:ins w:id="428" w:author="George Arias" w:date="2022-10-04T08:55:00Z">
        <w:r w:rsidRPr="000A35B4">
          <w:rPr>
            <w:rFonts w:ascii="Open Sans" w:eastAsiaTheme="minorHAnsi" w:hAnsi="Open Sans" w:cs="Open Sans"/>
            <w:bCs/>
            <w:sz w:val="22"/>
            <w:szCs w:val="22"/>
          </w:rPr>
          <w:t>Possession of narcotics</w:t>
        </w:r>
      </w:ins>
    </w:p>
    <w:p w14:paraId="3B71DE9C" w14:textId="77777777" w:rsidR="000A35B4" w:rsidRPr="000A35B4" w:rsidRDefault="000A35B4" w:rsidP="000A35B4">
      <w:pPr>
        <w:rPr>
          <w:ins w:id="429" w:author="George Arias" w:date="2022-10-04T08:55:00Z"/>
          <w:rFonts w:ascii="Open Sans" w:eastAsiaTheme="minorHAnsi" w:hAnsi="Open Sans" w:cs="Open Sans"/>
          <w:bCs/>
          <w:sz w:val="22"/>
          <w:szCs w:val="22"/>
        </w:rPr>
      </w:pPr>
      <w:ins w:id="430" w:author="George Arias" w:date="2022-10-04T08:55:00Z">
        <w:r w:rsidRPr="000A35B4">
          <w:rPr>
            <w:rFonts w:ascii="Open Sans" w:eastAsiaTheme="minorHAnsi" w:hAnsi="Open Sans" w:cs="Open Sans"/>
            <w:bCs/>
            <w:sz w:val="22"/>
            <w:szCs w:val="22"/>
          </w:rPr>
          <w:t>Possession of drug paraphernalia</w:t>
        </w:r>
      </w:ins>
    </w:p>
    <w:p w14:paraId="1A75DC64" w14:textId="77777777" w:rsidR="000A35B4" w:rsidRPr="000A35B4" w:rsidRDefault="000A35B4" w:rsidP="000A35B4">
      <w:pPr>
        <w:rPr>
          <w:ins w:id="431" w:author="George Arias" w:date="2022-10-04T08:55:00Z"/>
          <w:rFonts w:ascii="Open Sans" w:eastAsiaTheme="minorHAnsi" w:hAnsi="Open Sans" w:cs="Open Sans"/>
          <w:bCs/>
          <w:sz w:val="22"/>
          <w:szCs w:val="22"/>
        </w:rPr>
      </w:pPr>
    </w:p>
    <w:p w14:paraId="3694BA60" w14:textId="77777777" w:rsidR="000A35B4" w:rsidRPr="000A35B4" w:rsidRDefault="000A35B4" w:rsidP="000A35B4">
      <w:pPr>
        <w:rPr>
          <w:ins w:id="432" w:author="George Arias" w:date="2022-10-04T08:55:00Z"/>
          <w:rFonts w:ascii="Open Sans" w:eastAsiaTheme="minorHAnsi" w:hAnsi="Open Sans" w:cs="Open Sans"/>
          <w:b/>
          <w:sz w:val="22"/>
          <w:szCs w:val="22"/>
        </w:rPr>
      </w:pPr>
      <w:ins w:id="433" w:author="George Arias" w:date="2022-10-04T08:55:00Z">
        <w:r w:rsidRPr="000A35B4">
          <w:rPr>
            <w:rFonts w:ascii="Open Sans" w:eastAsiaTheme="minorHAnsi" w:hAnsi="Open Sans" w:cs="Open Sans"/>
            <w:b/>
            <w:sz w:val="22"/>
            <w:szCs w:val="22"/>
          </w:rPr>
          <w:t xml:space="preserve">Injuries: </w:t>
        </w:r>
      </w:ins>
    </w:p>
    <w:p w14:paraId="02BECABF" w14:textId="77777777" w:rsidR="000A35B4" w:rsidRPr="000A35B4" w:rsidRDefault="000A35B4" w:rsidP="000A35B4">
      <w:pPr>
        <w:rPr>
          <w:ins w:id="434" w:author="George Arias" w:date="2022-10-04T08:55:00Z"/>
          <w:rFonts w:ascii="Open Sans" w:eastAsiaTheme="minorHAnsi" w:hAnsi="Open Sans" w:cs="Open Sans"/>
          <w:b/>
          <w:sz w:val="22"/>
          <w:szCs w:val="22"/>
        </w:rPr>
      </w:pPr>
    </w:p>
    <w:p w14:paraId="6C74BB01" w14:textId="77777777" w:rsidR="000A35B4" w:rsidRPr="000A35B4" w:rsidRDefault="000A35B4" w:rsidP="000A35B4">
      <w:pPr>
        <w:rPr>
          <w:ins w:id="435" w:author="George Arias" w:date="2022-10-04T08:55:00Z"/>
          <w:rFonts w:ascii="Open Sans" w:eastAsiaTheme="minorHAnsi" w:hAnsi="Open Sans" w:cs="Open Sans"/>
          <w:sz w:val="22"/>
          <w:szCs w:val="22"/>
        </w:rPr>
      </w:pPr>
      <w:ins w:id="436" w:author="George Arias" w:date="2022-10-04T08:55:00Z">
        <w:r w:rsidRPr="000A35B4">
          <w:rPr>
            <w:rFonts w:ascii="Open Sans" w:eastAsiaTheme="minorHAnsi" w:hAnsi="Open Sans" w:cs="Open Sans"/>
            <w:sz w:val="22"/>
            <w:szCs w:val="22"/>
          </w:rPr>
          <w:t xml:space="preserve">Mr. Jaurigui was bleeding from his head and legs and had contusions and abrasions throughout his body prior to police taking him into custody.  </w:t>
        </w:r>
      </w:ins>
    </w:p>
    <w:p w14:paraId="1F6AD012" w14:textId="3E090C20" w:rsidR="006B522D" w:rsidDel="00E96A94" w:rsidRDefault="006B522D">
      <w:pPr>
        <w:spacing w:after="200"/>
        <w:contextualSpacing/>
        <w:rPr>
          <w:del w:id="437" w:author="George Arias" w:date="2022-08-24T14:42:00Z"/>
          <w:rFonts w:ascii="Open Sans" w:eastAsia="Batang" w:hAnsi="Open Sans" w:cs="Open Sans"/>
          <w:sz w:val="22"/>
          <w:szCs w:val="22"/>
        </w:rPr>
        <w:pPrChange w:id="438" w:author="George Arias" w:date="2022-10-04T08:55:00Z">
          <w:pPr>
            <w:spacing w:after="200"/>
            <w:contextualSpacing/>
            <w:jc w:val="center"/>
          </w:pPr>
        </w:pPrChange>
      </w:pPr>
    </w:p>
    <w:p w14:paraId="7C22EA15" w14:textId="627B2C40" w:rsidR="00E96A94" w:rsidRDefault="00E96A94">
      <w:pPr>
        <w:spacing w:after="200"/>
        <w:contextualSpacing/>
        <w:rPr>
          <w:ins w:id="439" w:author="George Arias" w:date="2022-10-04T08:20:00Z"/>
          <w:rFonts w:ascii="Open Sans" w:eastAsia="Batang" w:hAnsi="Open Sans" w:cs="Open Sans"/>
          <w:sz w:val="22"/>
          <w:szCs w:val="22"/>
        </w:rPr>
        <w:pPrChange w:id="440" w:author="George Arias" w:date="2022-10-04T08:55:00Z">
          <w:pPr>
            <w:spacing w:after="200"/>
            <w:contextualSpacing/>
            <w:jc w:val="center"/>
          </w:pPr>
        </w:pPrChange>
      </w:pPr>
    </w:p>
    <w:p w14:paraId="4C2712DA" w14:textId="06CE29B2" w:rsidR="004E465D" w:rsidRPr="00DD003C" w:rsidDel="00825323" w:rsidRDefault="004E465D" w:rsidP="004E465D">
      <w:pPr>
        <w:rPr>
          <w:del w:id="441" w:author="George Arias" w:date="2022-01-31T13:56:00Z"/>
          <w:rFonts w:ascii="Open Sans" w:eastAsiaTheme="minorHAnsi" w:hAnsi="Open Sans" w:cs="Open Sans"/>
          <w:sz w:val="22"/>
          <w:szCs w:val="22"/>
        </w:rPr>
      </w:pPr>
      <w:del w:id="442" w:author="George Arias" w:date="2022-01-31T13:56:00Z">
        <w:r w:rsidRPr="00DD003C" w:rsidDel="00825323">
          <w:rPr>
            <w:rFonts w:ascii="Open Sans" w:eastAsiaTheme="minorHAnsi" w:hAnsi="Open Sans" w:cs="Open Sans"/>
            <w:b/>
            <w:sz w:val="22"/>
            <w:szCs w:val="22"/>
          </w:rPr>
          <w:lastRenderedPageBreak/>
          <w:delText>Date of Occurrence:</w:delText>
        </w:r>
        <w:r w:rsidRPr="00DD003C" w:rsidDel="00825323">
          <w:rPr>
            <w:rFonts w:ascii="Open Sans" w:eastAsiaTheme="minorHAnsi" w:hAnsi="Open Sans" w:cs="Open Sans"/>
            <w:sz w:val="22"/>
            <w:szCs w:val="22"/>
          </w:rPr>
          <w:delText xml:space="preserve">  07/05/2021</w:delText>
        </w:r>
      </w:del>
    </w:p>
    <w:p w14:paraId="120B0778" w14:textId="47AE3F1F" w:rsidR="004E465D" w:rsidRPr="00DD003C" w:rsidDel="00825323" w:rsidRDefault="004E465D" w:rsidP="004E465D">
      <w:pPr>
        <w:rPr>
          <w:del w:id="443" w:author="George Arias" w:date="2022-01-31T13:56:00Z"/>
          <w:rFonts w:ascii="Open Sans" w:eastAsiaTheme="minorHAnsi" w:hAnsi="Open Sans" w:cs="Open Sans"/>
          <w:sz w:val="22"/>
          <w:szCs w:val="22"/>
        </w:rPr>
      </w:pPr>
      <w:del w:id="444"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1956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21-72816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Kevin Kimmerling #738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 down</w:delText>
        </w:r>
      </w:del>
    </w:p>
    <w:p w14:paraId="4C2A4B01" w14:textId="77E8BC1D" w:rsidR="004E465D" w:rsidRPr="00DD003C" w:rsidDel="00825323" w:rsidRDefault="004E465D" w:rsidP="004E465D">
      <w:pPr>
        <w:rPr>
          <w:del w:id="445" w:author="George Arias" w:date="2022-01-31T13:56:00Z"/>
          <w:rFonts w:ascii="Open Sans" w:eastAsiaTheme="minorHAnsi" w:hAnsi="Open Sans" w:cs="Open Sans"/>
          <w:sz w:val="22"/>
          <w:szCs w:val="22"/>
        </w:rPr>
      </w:pPr>
      <w:del w:id="446"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Suspect assaulted officer</w:delText>
        </w:r>
      </w:del>
    </w:p>
    <w:p w14:paraId="0D8C38FD" w14:textId="3DC63296" w:rsidR="004E465D" w:rsidRPr="00DD003C" w:rsidDel="00825323" w:rsidRDefault="004E465D" w:rsidP="004E465D">
      <w:pPr>
        <w:rPr>
          <w:del w:id="447" w:author="George Arias" w:date="2022-01-31T13:56:00Z"/>
          <w:rFonts w:ascii="Open Sans" w:eastAsiaTheme="minorHAnsi" w:hAnsi="Open Sans" w:cs="Open Sans"/>
          <w:b/>
          <w:sz w:val="22"/>
          <w:szCs w:val="22"/>
        </w:rPr>
      </w:pPr>
      <w:del w:id="448" w:author="George Arias" w:date="2022-01-31T13:56:00Z">
        <w:r w:rsidRPr="00DD003C" w:rsidDel="00825323">
          <w:rPr>
            <w:rFonts w:ascii="Open Sans" w:eastAsiaTheme="minorHAnsi" w:hAnsi="Open Sans" w:cs="Open Sans"/>
            <w:b/>
            <w:sz w:val="22"/>
            <w:szCs w:val="22"/>
          </w:rPr>
          <w:delText>Summary:</w:delText>
        </w:r>
      </w:del>
    </w:p>
    <w:p w14:paraId="5772EA4C" w14:textId="778F7676" w:rsidR="004E465D" w:rsidRPr="00DD003C" w:rsidDel="00825323" w:rsidRDefault="004E465D" w:rsidP="004E465D">
      <w:pPr>
        <w:rPr>
          <w:del w:id="449" w:author="George Arias" w:date="2022-01-31T13:56:00Z"/>
          <w:rFonts w:ascii="Open Sans" w:eastAsiaTheme="minorHAnsi" w:hAnsi="Open Sans" w:cs="Open Sans"/>
          <w:b/>
          <w:sz w:val="22"/>
          <w:szCs w:val="22"/>
        </w:rPr>
      </w:pPr>
    </w:p>
    <w:p w14:paraId="6E933BC6" w14:textId="372A1B5C" w:rsidR="004E465D" w:rsidRPr="00DD003C" w:rsidDel="00825323" w:rsidRDefault="004E465D" w:rsidP="004E465D">
      <w:pPr>
        <w:spacing w:after="200" w:line="276" w:lineRule="auto"/>
        <w:rPr>
          <w:del w:id="450" w:author="George Arias" w:date="2022-01-31T13:56:00Z"/>
          <w:rFonts w:ascii="Open Sans" w:eastAsiaTheme="minorHAnsi" w:hAnsi="Open Sans" w:cs="Open Sans"/>
          <w:sz w:val="22"/>
          <w:szCs w:val="22"/>
        </w:rPr>
      </w:pPr>
      <w:del w:id="451" w:author="George Arias" w:date="2022-01-31T13:56:00Z">
        <w:r w:rsidRPr="00DD003C" w:rsidDel="00825323">
          <w:rPr>
            <w:rFonts w:ascii="Open Sans" w:eastAsiaTheme="minorHAnsi" w:hAnsi="Open Sans" w:cs="Open Sans"/>
            <w:sz w:val="22"/>
            <w:szCs w:val="22"/>
          </w:rPr>
          <w:delText>On July 5</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approximately 1956 hours, Chandler Police Officers responded to a call of a domestic disturbance at 2583 E. Coronita Drive in Chandler. The caller reported her son, a non-verbal 16-year-old male juvenile with autism, was being disorderly towards the caller. Chandler Police have responded to this residence on several occasions, with documentation of the juvenile having violent outbursts. The juvenile is 6 feet tall and 260 pounds.</w:delText>
        </w:r>
      </w:del>
    </w:p>
    <w:p w14:paraId="216916CA" w14:textId="255083A2" w:rsidR="004E465D" w:rsidRPr="00DD003C" w:rsidDel="00825323" w:rsidRDefault="004E465D" w:rsidP="004E465D">
      <w:pPr>
        <w:spacing w:after="200" w:line="276" w:lineRule="auto"/>
        <w:rPr>
          <w:del w:id="452" w:author="George Arias" w:date="2022-01-31T13:56:00Z"/>
          <w:rFonts w:ascii="Open Sans" w:eastAsiaTheme="minorHAnsi" w:hAnsi="Open Sans" w:cs="Open Sans"/>
          <w:sz w:val="22"/>
          <w:szCs w:val="22"/>
        </w:rPr>
      </w:pPr>
      <w:del w:id="453" w:author="George Arias" w:date="2022-01-31T13:56:00Z">
        <w:r w:rsidRPr="00DD003C" w:rsidDel="00825323">
          <w:rPr>
            <w:rFonts w:ascii="Open Sans" w:eastAsiaTheme="minorHAnsi" w:hAnsi="Open Sans" w:cs="Open Sans"/>
            <w:sz w:val="22"/>
            <w:szCs w:val="22"/>
          </w:rPr>
          <w:delText xml:space="preserve">Officers Kimmerling and O’Neill arrived and contacted the caller and juvenile. Officer Kimmerling has responded to this address on several occasions and was aware of the juvenile’s propensity to violent outbursts. As Officer Kimmerling spoke with the juvenile (the juvenile can only communicate via a tablet that has basic words and pictures) the juvenile got up and walked into the bathroom. The juvenile then returned and kicked Officer Kimmerling in the leg. The officer did not react to the juvenile’s assault as the juvenile walked away towards the hallway. The juvenile then abruptly returned and charged Officer Kimmerling with his arms raised as if to strike him. As the juvenile charged, Officer Kimmerling tackled the juvenile to the ground. During the tackle the juvenile struck his head on the kitchen counter. The juvenile was handcuffed and arrested. </w:delText>
        </w:r>
        <w:bookmarkStart w:id="454" w:name="_Hlk77496995"/>
      </w:del>
    </w:p>
    <w:p w14:paraId="579C0099" w14:textId="475C8AB4" w:rsidR="004E465D" w:rsidRPr="00DD003C" w:rsidDel="00825323" w:rsidRDefault="004E465D" w:rsidP="004E465D">
      <w:pPr>
        <w:spacing w:after="200" w:line="276" w:lineRule="auto"/>
        <w:rPr>
          <w:del w:id="455" w:author="George Arias" w:date="2022-01-31T13:56:00Z"/>
          <w:rFonts w:ascii="Open Sans" w:eastAsiaTheme="minorHAnsi" w:hAnsi="Open Sans" w:cs="Open Sans"/>
          <w:sz w:val="22"/>
          <w:szCs w:val="22"/>
        </w:rPr>
      </w:pPr>
      <w:del w:id="456" w:author="George Arias" w:date="2022-01-31T13:56:00Z">
        <w:r w:rsidRPr="00DD003C" w:rsidDel="00825323">
          <w:rPr>
            <w:rFonts w:ascii="Open Sans" w:eastAsiaTheme="minorHAnsi" w:hAnsi="Open Sans" w:cs="Open Sans"/>
            <w:sz w:val="22"/>
            <w:szCs w:val="22"/>
          </w:rPr>
          <w:delText xml:space="preserve">The juvenile sustained a laceration to his head. Paramedics responded and transported him to a local hospital where he was admitted for treatment. </w:delText>
        </w:r>
        <w:bookmarkStart w:id="457" w:name="_Hlk77591087"/>
        <w:r w:rsidRPr="00DD003C" w:rsidDel="00825323">
          <w:rPr>
            <w:rFonts w:ascii="Open Sans" w:eastAsiaTheme="minorHAnsi" w:hAnsi="Open Sans" w:cs="Open Sans"/>
            <w:sz w:val="22"/>
            <w:szCs w:val="22"/>
          </w:rPr>
          <w:delText>Officer Kimmerling sustained shoulder and knee injuries.</w:delText>
        </w:r>
        <w:bookmarkEnd w:id="457"/>
        <w:r w:rsidRPr="00DD003C" w:rsidDel="00825323">
          <w:rPr>
            <w:rFonts w:ascii="Open Sans" w:eastAsiaTheme="minorHAnsi" w:hAnsi="Open Sans" w:cs="Open Sans"/>
            <w:sz w:val="22"/>
            <w:szCs w:val="22"/>
          </w:rPr>
          <w:delText xml:space="preserve"> Body worn cameras recorded the use of force. Photographs of the incident were taken. </w:delText>
        </w:r>
      </w:del>
    </w:p>
    <w:bookmarkEnd w:id="454"/>
    <w:p w14:paraId="16CFD6C9" w14:textId="1F2765E2" w:rsidR="004E465D" w:rsidRPr="00DD003C" w:rsidDel="00825323" w:rsidRDefault="004E465D" w:rsidP="004E465D">
      <w:pPr>
        <w:rPr>
          <w:del w:id="458" w:author="George Arias" w:date="2022-01-31T13:56:00Z"/>
          <w:rFonts w:ascii="Open Sans" w:eastAsiaTheme="minorHAnsi" w:hAnsi="Open Sans" w:cs="Open Sans"/>
          <w:b/>
          <w:sz w:val="22"/>
          <w:szCs w:val="22"/>
        </w:rPr>
      </w:pPr>
      <w:del w:id="459" w:author="George Arias" w:date="2022-01-31T13:56:00Z">
        <w:r w:rsidRPr="00DD003C" w:rsidDel="00825323">
          <w:rPr>
            <w:rFonts w:ascii="Open Sans" w:eastAsiaTheme="minorHAnsi" w:hAnsi="Open Sans" w:cs="Open Sans"/>
            <w:b/>
            <w:sz w:val="22"/>
            <w:szCs w:val="22"/>
          </w:rPr>
          <w:delText xml:space="preserve">Charges on suspect: </w:delText>
        </w:r>
      </w:del>
    </w:p>
    <w:p w14:paraId="3E6F9165" w14:textId="457C5DC7" w:rsidR="004E465D" w:rsidRPr="00DD003C" w:rsidDel="00825323" w:rsidRDefault="004E465D" w:rsidP="004E465D">
      <w:pPr>
        <w:rPr>
          <w:del w:id="460" w:author="George Arias" w:date="2022-01-31T13:56:00Z"/>
          <w:rFonts w:ascii="Open Sans" w:eastAsiaTheme="minorHAnsi" w:hAnsi="Open Sans" w:cs="Open Sans"/>
          <w:b/>
          <w:sz w:val="22"/>
          <w:szCs w:val="22"/>
        </w:rPr>
      </w:pPr>
    </w:p>
    <w:p w14:paraId="5929A841" w14:textId="11897994" w:rsidR="004E465D" w:rsidRPr="00DD003C" w:rsidDel="00825323" w:rsidRDefault="004E465D" w:rsidP="004E465D">
      <w:pPr>
        <w:rPr>
          <w:del w:id="461" w:author="George Arias" w:date="2022-01-31T13:56:00Z"/>
          <w:rFonts w:ascii="Open Sans" w:eastAsiaTheme="minorHAnsi" w:hAnsi="Open Sans" w:cs="Open Sans"/>
          <w:sz w:val="22"/>
          <w:szCs w:val="22"/>
        </w:rPr>
      </w:pPr>
      <w:del w:id="462" w:author="George Arias" w:date="2022-01-31T13:56:00Z">
        <w:r w:rsidRPr="00DD003C" w:rsidDel="00825323">
          <w:rPr>
            <w:rFonts w:ascii="Open Sans" w:eastAsiaTheme="minorHAnsi" w:hAnsi="Open Sans" w:cs="Open Sans"/>
            <w:sz w:val="22"/>
            <w:szCs w:val="22"/>
          </w:rPr>
          <w:delText>Aggravated assault on an officer</w:delText>
        </w:r>
      </w:del>
    </w:p>
    <w:p w14:paraId="2E28BA47" w14:textId="2D86E48B" w:rsidR="004E465D" w:rsidRPr="00DD003C" w:rsidDel="00825323" w:rsidRDefault="004E465D" w:rsidP="004E465D">
      <w:pPr>
        <w:rPr>
          <w:del w:id="463" w:author="George Arias" w:date="2022-01-31T13:56:00Z"/>
          <w:rFonts w:ascii="Open Sans" w:eastAsiaTheme="minorHAnsi" w:hAnsi="Open Sans" w:cs="Open Sans"/>
          <w:sz w:val="22"/>
          <w:szCs w:val="22"/>
        </w:rPr>
      </w:pPr>
      <w:del w:id="464" w:author="George Arias" w:date="2022-01-31T13:56:00Z">
        <w:r w:rsidRPr="00DD003C" w:rsidDel="00825323">
          <w:rPr>
            <w:rFonts w:ascii="Open Sans" w:eastAsiaTheme="minorHAnsi" w:hAnsi="Open Sans" w:cs="Open Sans"/>
            <w:sz w:val="22"/>
            <w:szCs w:val="22"/>
          </w:rPr>
          <w:delText>Disorderly conduct DV</w:delText>
        </w:r>
      </w:del>
    </w:p>
    <w:p w14:paraId="6B7F0883" w14:textId="2AFA724D" w:rsidR="004E465D" w:rsidRPr="00DD003C" w:rsidDel="00825323" w:rsidRDefault="004E465D" w:rsidP="004E465D">
      <w:pPr>
        <w:rPr>
          <w:del w:id="465" w:author="George Arias" w:date="2022-01-31T13:56:00Z"/>
          <w:rFonts w:ascii="Open Sans" w:eastAsiaTheme="minorHAnsi" w:hAnsi="Open Sans" w:cs="Open Sans"/>
          <w:sz w:val="22"/>
          <w:szCs w:val="22"/>
        </w:rPr>
      </w:pPr>
    </w:p>
    <w:p w14:paraId="037677D0" w14:textId="440BDBCC" w:rsidR="004E465D" w:rsidRPr="00DD003C" w:rsidDel="00825323" w:rsidRDefault="004E465D" w:rsidP="004E465D">
      <w:pPr>
        <w:rPr>
          <w:del w:id="466" w:author="George Arias" w:date="2022-01-31T13:56:00Z"/>
          <w:rFonts w:ascii="Open Sans" w:eastAsiaTheme="minorHAnsi" w:hAnsi="Open Sans" w:cs="Open Sans"/>
          <w:b/>
          <w:sz w:val="22"/>
          <w:szCs w:val="22"/>
        </w:rPr>
      </w:pPr>
      <w:del w:id="467" w:author="George Arias" w:date="2022-01-31T13:56:00Z">
        <w:r w:rsidRPr="00DD003C" w:rsidDel="00825323">
          <w:rPr>
            <w:rFonts w:ascii="Open Sans" w:eastAsiaTheme="minorHAnsi" w:hAnsi="Open Sans" w:cs="Open Sans"/>
            <w:b/>
            <w:sz w:val="22"/>
            <w:szCs w:val="22"/>
          </w:rPr>
          <w:delText xml:space="preserve">Injuries: </w:delText>
        </w:r>
      </w:del>
    </w:p>
    <w:p w14:paraId="72DF2187" w14:textId="15FBEBE4" w:rsidR="004E465D" w:rsidRPr="00DD003C" w:rsidDel="00825323" w:rsidRDefault="004E465D" w:rsidP="004E465D">
      <w:pPr>
        <w:rPr>
          <w:del w:id="468" w:author="George Arias" w:date="2022-01-31T13:56:00Z"/>
          <w:rFonts w:ascii="Open Sans" w:eastAsiaTheme="minorHAnsi" w:hAnsi="Open Sans" w:cs="Open Sans"/>
          <w:b/>
          <w:sz w:val="22"/>
          <w:szCs w:val="22"/>
        </w:rPr>
      </w:pPr>
    </w:p>
    <w:p w14:paraId="7516365F" w14:textId="05F5D8A6" w:rsidR="004E465D" w:rsidRPr="00DD003C" w:rsidDel="00825323" w:rsidRDefault="004E465D" w:rsidP="004E465D">
      <w:pPr>
        <w:rPr>
          <w:del w:id="469" w:author="George Arias" w:date="2022-01-31T13:56:00Z"/>
          <w:rFonts w:ascii="Open Sans" w:eastAsiaTheme="minorHAnsi" w:hAnsi="Open Sans" w:cs="Open Sans"/>
          <w:sz w:val="22"/>
          <w:szCs w:val="22"/>
        </w:rPr>
      </w:pPr>
      <w:del w:id="470" w:author="George Arias" w:date="2022-01-31T13:56:00Z">
        <w:r w:rsidRPr="00DD003C" w:rsidDel="00825323">
          <w:rPr>
            <w:rFonts w:ascii="Open Sans" w:eastAsiaTheme="minorHAnsi" w:hAnsi="Open Sans" w:cs="Open Sans"/>
            <w:sz w:val="22"/>
            <w:szCs w:val="22"/>
          </w:rPr>
          <w:delText>The juvenile sustained a laceration to his head.</w:delText>
        </w:r>
      </w:del>
    </w:p>
    <w:p w14:paraId="7030BDF0" w14:textId="2FCD33C7" w:rsidR="004E465D" w:rsidRPr="00DD003C" w:rsidDel="00825323" w:rsidRDefault="004E465D" w:rsidP="004E465D">
      <w:pPr>
        <w:rPr>
          <w:del w:id="471" w:author="George Arias" w:date="2022-01-31T13:56:00Z"/>
          <w:rFonts w:ascii="Open Sans" w:eastAsiaTheme="minorHAnsi" w:hAnsi="Open Sans" w:cs="Open Sans"/>
          <w:sz w:val="22"/>
          <w:szCs w:val="22"/>
        </w:rPr>
      </w:pPr>
      <w:del w:id="472" w:author="George Arias" w:date="2022-01-31T13:56:00Z">
        <w:r w:rsidRPr="00DD003C" w:rsidDel="00825323">
          <w:rPr>
            <w:rFonts w:ascii="Open Sans" w:eastAsiaTheme="minorHAnsi" w:hAnsi="Open Sans" w:cs="Open Sans"/>
            <w:sz w:val="22"/>
            <w:szCs w:val="22"/>
          </w:rPr>
          <w:delText>Officer Kimmerling sustained shoulder and knee injuries.</w:delText>
        </w:r>
      </w:del>
    </w:p>
    <w:p w14:paraId="4EB8E0A6" w14:textId="6D998EBB" w:rsidR="00C84CCF" w:rsidRPr="00DD003C" w:rsidDel="002E5143" w:rsidRDefault="00C84CCF" w:rsidP="00C84CCF">
      <w:pPr>
        <w:spacing w:after="200"/>
        <w:contextualSpacing/>
        <w:jc w:val="center"/>
        <w:rPr>
          <w:del w:id="473" w:author="George Arias" w:date="2022-01-31T13:57:00Z"/>
          <w:rFonts w:ascii="Open Sans" w:eastAsia="Batang" w:hAnsi="Open Sans" w:cs="Open Sans"/>
          <w:sz w:val="22"/>
          <w:szCs w:val="22"/>
        </w:rPr>
      </w:pPr>
      <w:del w:id="474" w:author="George Arias" w:date="2022-01-31T13:57:00Z">
        <w:r w:rsidRPr="00DD003C" w:rsidDel="002E5143">
          <w:rPr>
            <w:rFonts w:ascii="Open Sans" w:eastAsia="Batang" w:hAnsi="Open Sans" w:cs="Open Sans"/>
            <w:sz w:val="22"/>
            <w:szCs w:val="22"/>
          </w:rPr>
          <w:delText>Incident Review Summaries</w:delText>
        </w:r>
      </w:del>
    </w:p>
    <w:p w14:paraId="258F3053" w14:textId="640A3D57" w:rsidR="00C84CCF" w:rsidRPr="00DD003C" w:rsidRDefault="00C84CCF" w:rsidP="00C84CCF">
      <w:pPr>
        <w:spacing w:after="200"/>
        <w:contextualSpacing/>
        <w:jc w:val="center"/>
        <w:rPr>
          <w:ins w:id="475" w:author="George Arias" w:date="2022-08-24T14:07:00Z"/>
          <w:rFonts w:ascii="Open Sans" w:eastAsia="Batang" w:hAnsi="Open Sans" w:cs="Open Sans"/>
          <w:sz w:val="22"/>
          <w:szCs w:val="22"/>
        </w:rPr>
      </w:pPr>
      <w:r w:rsidRPr="00DD003C">
        <w:rPr>
          <w:rFonts w:ascii="Open Sans" w:eastAsia="Batang" w:hAnsi="Open Sans" w:cs="Open Sans"/>
          <w:sz w:val="22"/>
          <w:szCs w:val="22"/>
        </w:rPr>
        <w:t>Summary 2</w:t>
      </w:r>
    </w:p>
    <w:p w14:paraId="52943A0C" w14:textId="1B83BD4C" w:rsidR="00BE434F" w:rsidRPr="00DD003C" w:rsidRDefault="00BE434F">
      <w:pPr>
        <w:spacing w:after="200"/>
        <w:contextualSpacing/>
        <w:rPr>
          <w:ins w:id="476" w:author="George Arias" w:date="2022-08-24T14:07:00Z"/>
          <w:rFonts w:ascii="Open Sans" w:eastAsia="Batang" w:hAnsi="Open Sans" w:cs="Open Sans"/>
          <w:sz w:val="22"/>
          <w:szCs w:val="22"/>
        </w:rPr>
        <w:pPrChange w:id="477" w:author="George Arias" w:date="2022-08-24T14:42:00Z">
          <w:pPr>
            <w:spacing w:after="200"/>
            <w:contextualSpacing/>
            <w:jc w:val="center"/>
          </w:pPr>
        </w:pPrChange>
      </w:pPr>
    </w:p>
    <w:p w14:paraId="5FEEF7A1" w14:textId="77777777" w:rsidR="000A35B4" w:rsidRPr="000A35B4" w:rsidRDefault="000A35B4" w:rsidP="000A35B4">
      <w:pPr>
        <w:rPr>
          <w:ins w:id="478" w:author="George Arias" w:date="2022-10-04T09:00:00Z"/>
          <w:rFonts w:ascii="Open Sans" w:eastAsiaTheme="minorHAnsi" w:hAnsi="Open Sans" w:cs="Open Sans"/>
          <w:sz w:val="22"/>
          <w:szCs w:val="22"/>
        </w:rPr>
      </w:pPr>
      <w:ins w:id="479" w:author="George Arias" w:date="2022-10-04T09:00:00Z">
        <w:r w:rsidRPr="000A35B4">
          <w:rPr>
            <w:rFonts w:ascii="Open Sans" w:eastAsiaTheme="minorHAnsi" w:hAnsi="Open Sans" w:cs="Open Sans"/>
            <w:b/>
            <w:sz w:val="22"/>
            <w:szCs w:val="22"/>
          </w:rPr>
          <w:t>Date of Occurrence:</w:t>
        </w:r>
        <w:r w:rsidRPr="000A35B4">
          <w:rPr>
            <w:rFonts w:ascii="Open Sans" w:eastAsiaTheme="minorHAnsi" w:hAnsi="Open Sans" w:cs="Open Sans"/>
            <w:sz w:val="22"/>
            <w:szCs w:val="22"/>
          </w:rPr>
          <w:t xml:space="preserve">  07/16/2022</w:t>
        </w:r>
      </w:ins>
    </w:p>
    <w:p w14:paraId="6D9EBC85" w14:textId="77777777" w:rsidR="000A35B4" w:rsidRPr="000A35B4" w:rsidRDefault="000A35B4" w:rsidP="000A35B4">
      <w:pPr>
        <w:rPr>
          <w:ins w:id="480" w:author="George Arias" w:date="2022-10-04T09:00:00Z"/>
          <w:rFonts w:ascii="Open Sans" w:eastAsiaTheme="minorHAnsi" w:hAnsi="Open Sans" w:cs="Open Sans"/>
          <w:sz w:val="22"/>
          <w:szCs w:val="22"/>
        </w:rPr>
      </w:pPr>
      <w:ins w:id="481" w:author="George Arias" w:date="2022-10-04T09:00:00Z">
        <w:r w:rsidRPr="000A35B4">
          <w:rPr>
            <w:rFonts w:ascii="Open Sans" w:eastAsiaTheme="minorHAnsi" w:hAnsi="Open Sans" w:cs="Open Sans"/>
            <w:b/>
            <w:sz w:val="22"/>
            <w:szCs w:val="22"/>
          </w:rPr>
          <w:t>Time of Occurrence:</w:t>
        </w:r>
        <w:r w:rsidRPr="000A35B4">
          <w:rPr>
            <w:rFonts w:ascii="Open Sans" w:eastAsiaTheme="minorHAnsi" w:hAnsi="Open Sans" w:cs="Open Sans"/>
            <w:sz w:val="22"/>
            <w:szCs w:val="22"/>
          </w:rPr>
          <w:t xml:space="preserve">  1853                                                                                                                                             </w:t>
        </w:r>
        <w:r w:rsidRPr="000A35B4">
          <w:rPr>
            <w:rFonts w:ascii="Open Sans" w:eastAsiaTheme="minorHAnsi" w:hAnsi="Open Sans" w:cs="Open Sans"/>
            <w:b/>
            <w:sz w:val="22"/>
            <w:szCs w:val="22"/>
          </w:rPr>
          <w:t>Incident Report:</w:t>
        </w:r>
        <w:r w:rsidRPr="000A35B4">
          <w:rPr>
            <w:rFonts w:ascii="Open Sans" w:eastAsiaTheme="minorHAnsi" w:hAnsi="Open Sans" w:cs="Open Sans"/>
            <w:sz w:val="22"/>
            <w:szCs w:val="22"/>
          </w:rPr>
          <w:t xml:space="preserve">         22-080959                                                                                                                                             </w:t>
        </w:r>
        <w:r w:rsidRPr="000A35B4">
          <w:rPr>
            <w:rFonts w:ascii="Open Sans" w:eastAsiaTheme="minorHAnsi" w:hAnsi="Open Sans" w:cs="Open Sans"/>
            <w:b/>
            <w:sz w:val="22"/>
            <w:szCs w:val="22"/>
          </w:rPr>
          <w:t xml:space="preserve">Personnel Involved: </w:t>
        </w:r>
        <w:r w:rsidRPr="000A35B4">
          <w:rPr>
            <w:rFonts w:ascii="Open Sans" w:eastAsiaTheme="minorHAnsi" w:hAnsi="Open Sans" w:cs="Open Sans"/>
            <w:sz w:val="22"/>
            <w:szCs w:val="22"/>
          </w:rPr>
          <w:t xml:space="preserve"> Officer Destiny Richardson #805                                                                                                                                                                 </w:t>
        </w:r>
        <w:r w:rsidRPr="000A35B4">
          <w:rPr>
            <w:rFonts w:ascii="Open Sans" w:eastAsiaTheme="minorHAnsi" w:hAnsi="Open Sans" w:cs="Open Sans"/>
            <w:b/>
            <w:sz w:val="22"/>
            <w:szCs w:val="22"/>
          </w:rPr>
          <w:t>Force Used:</w:t>
        </w:r>
        <w:r w:rsidRPr="000A35B4">
          <w:rPr>
            <w:rFonts w:ascii="Open Sans" w:eastAsiaTheme="minorHAnsi" w:hAnsi="Open Sans" w:cs="Open Sans"/>
            <w:sz w:val="22"/>
            <w:szCs w:val="22"/>
          </w:rPr>
          <w:t xml:space="preserve">                  Takedown  </w:t>
        </w:r>
      </w:ins>
    </w:p>
    <w:p w14:paraId="7DB31CC5" w14:textId="77777777" w:rsidR="000A35B4" w:rsidRPr="000A35B4" w:rsidRDefault="000A35B4" w:rsidP="000A35B4">
      <w:pPr>
        <w:rPr>
          <w:ins w:id="482" w:author="George Arias" w:date="2022-10-04T09:00:00Z"/>
          <w:rFonts w:ascii="Open Sans" w:eastAsiaTheme="minorHAnsi" w:hAnsi="Open Sans" w:cs="Open Sans"/>
          <w:sz w:val="22"/>
          <w:szCs w:val="22"/>
        </w:rPr>
      </w:pPr>
      <w:ins w:id="483" w:author="George Arias" w:date="2022-10-04T09:00:00Z">
        <w:r w:rsidRPr="000A35B4">
          <w:rPr>
            <w:rFonts w:ascii="Open Sans" w:eastAsiaTheme="minorHAnsi" w:hAnsi="Open Sans" w:cs="Open Sans"/>
            <w:b/>
            <w:sz w:val="22"/>
            <w:szCs w:val="22"/>
          </w:rPr>
          <w:t>Subject Actions:</w:t>
        </w:r>
        <w:r w:rsidRPr="000A35B4">
          <w:rPr>
            <w:rFonts w:ascii="Open Sans" w:eastAsiaTheme="minorHAnsi" w:hAnsi="Open Sans" w:cs="Open Sans"/>
            <w:sz w:val="22"/>
            <w:szCs w:val="22"/>
          </w:rPr>
          <w:t xml:space="preserve">         Non-compliance with commands, fled from police</w:t>
        </w:r>
      </w:ins>
    </w:p>
    <w:p w14:paraId="5B63A57B" w14:textId="77777777" w:rsidR="000A35B4" w:rsidRPr="000A35B4" w:rsidRDefault="000A35B4" w:rsidP="000A35B4">
      <w:pPr>
        <w:rPr>
          <w:ins w:id="484" w:author="George Arias" w:date="2022-10-04T09:00:00Z"/>
          <w:rFonts w:ascii="Open Sans" w:eastAsiaTheme="minorHAnsi" w:hAnsi="Open Sans" w:cs="Open Sans"/>
          <w:b/>
          <w:sz w:val="22"/>
          <w:szCs w:val="22"/>
        </w:rPr>
      </w:pPr>
      <w:ins w:id="485" w:author="George Arias" w:date="2022-10-04T09:00:00Z">
        <w:r w:rsidRPr="000A35B4">
          <w:rPr>
            <w:rFonts w:ascii="Open Sans" w:eastAsiaTheme="minorHAnsi" w:hAnsi="Open Sans" w:cs="Open Sans"/>
            <w:b/>
            <w:sz w:val="22"/>
            <w:szCs w:val="22"/>
          </w:rPr>
          <w:t>Summary:</w:t>
        </w:r>
      </w:ins>
    </w:p>
    <w:p w14:paraId="18D03986" w14:textId="77777777" w:rsidR="000A35B4" w:rsidRPr="000A35B4" w:rsidRDefault="000A35B4" w:rsidP="000A35B4">
      <w:pPr>
        <w:rPr>
          <w:ins w:id="486" w:author="George Arias" w:date="2022-10-04T09:00:00Z"/>
          <w:rFonts w:ascii="Open Sans" w:eastAsiaTheme="minorHAnsi" w:hAnsi="Open Sans" w:cs="Open Sans"/>
          <w:b/>
          <w:sz w:val="22"/>
          <w:szCs w:val="22"/>
        </w:rPr>
      </w:pPr>
    </w:p>
    <w:p w14:paraId="073B9B5B" w14:textId="77777777" w:rsidR="000A35B4" w:rsidRPr="000A35B4" w:rsidRDefault="000A35B4" w:rsidP="000A35B4">
      <w:pPr>
        <w:spacing w:after="200" w:line="276" w:lineRule="auto"/>
        <w:rPr>
          <w:ins w:id="487" w:author="George Arias" w:date="2022-10-04T09:00:00Z"/>
          <w:rFonts w:ascii="Open Sans" w:eastAsiaTheme="minorHAnsi" w:hAnsi="Open Sans" w:cs="Open Sans"/>
          <w:sz w:val="22"/>
          <w:szCs w:val="22"/>
        </w:rPr>
      </w:pPr>
      <w:ins w:id="488" w:author="George Arias" w:date="2022-10-04T09:00:00Z">
        <w:r w:rsidRPr="000A35B4">
          <w:rPr>
            <w:rFonts w:ascii="Open Sans" w:eastAsiaTheme="minorHAnsi" w:hAnsi="Open Sans" w:cs="Open Sans"/>
            <w:sz w:val="22"/>
            <w:szCs w:val="22"/>
          </w:rPr>
          <w:t>On July 16</w:t>
        </w:r>
        <w:r w:rsidRPr="000A35B4">
          <w:rPr>
            <w:rFonts w:ascii="Open Sans" w:eastAsiaTheme="minorHAnsi" w:hAnsi="Open Sans" w:cs="Open Sans"/>
            <w:sz w:val="22"/>
            <w:szCs w:val="22"/>
            <w:vertAlign w:val="superscript"/>
          </w:rPr>
          <w:t>th</w:t>
        </w:r>
        <w:r w:rsidRPr="000A35B4">
          <w:rPr>
            <w:rFonts w:ascii="Open Sans" w:eastAsiaTheme="minorHAnsi" w:hAnsi="Open Sans" w:cs="Open Sans"/>
            <w:sz w:val="22"/>
            <w:szCs w:val="22"/>
          </w:rPr>
          <w:t xml:space="preserve">, 2022, at 1853 hours, Chandler Police Officers responded to a call of a shoplift at 1175 S. Arizona Avenue in Chandler. Upon their arrival the officers contacted a male behind the store with stolen merchandise and arrested the male for shoplifting. During the arrest one of the officers spotted a female who appeared to be hiding from them nearby. </w:t>
        </w:r>
      </w:ins>
    </w:p>
    <w:p w14:paraId="14C3A516" w14:textId="5C3A9F4B" w:rsidR="000A35B4" w:rsidRPr="000A35B4" w:rsidRDefault="000A35B4" w:rsidP="000A35B4">
      <w:pPr>
        <w:spacing w:after="200" w:line="276" w:lineRule="auto"/>
        <w:rPr>
          <w:ins w:id="489" w:author="George Arias" w:date="2022-10-04T09:00:00Z"/>
          <w:rFonts w:ascii="Open Sans" w:eastAsiaTheme="minorHAnsi" w:hAnsi="Open Sans" w:cs="Open Sans"/>
          <w:sz w:val="22"/>
          <w:szCs w:val="22"/>
        </w:rPr>
      </w:pPr>
      <w:ins w:id="490" w:author="George Arias" w:date="2022-10-04T09:00:00Z">
        <w:r w:rsidRPr="000A35B4">
          <w:rPr>
            <w:rFonts w:ascii="Open Sans" w:eastAsiaTheme="minorHAnsi" w:hAnsi="Open Sans" w:cs="Open Sans"/>
            <w:sz w:val="22"/>
            <w:szCs w:val="22"/>
          </w:rPr>
          <w:t xml:space="preserve">Officers Richardson and Fritz approached the female, later identified as Kara Mundy. During their contact with Ms. Mundy they were able to establish </w:t>
        </w:r>
      </w:ins>
      <w:ins w:id="491" w:author="George Arias" w:date="2022-10-31T09:07:00Z">
        <w:r w:rsidR="00730686">
          <w:rPr>
            <w:rFonts w:ascii="Open Sans" w:eastAsiaTheme="minorHAnsi" w:hAnsi="Open Sans" w:cs="Open Sans"/>
            <w:sz w:val="22"/>
            <w:szCs w:val="22"/>
          </w:rPr>
          <w:t xml:space="preserve">that </w:t>
        </w:r>
      </w:ins>
      <w:ins w:id="492" w:author="George Arias" w:date="2022-10-04T09:00:00Z">
        <w:r w:rsidRPr="000A35B4">
          <w:rPr>
            <w:rFonts w:ascii="Open Sans" w:eastAsiaTheme="minorHAnsi" w:hAnsi="Open Sans" w:cs="Open Sans"/>
            <w:sz w:val="22"/>
            <w:szCs w:val="22"/>
          </w:rPr>
          <w:t>she was the girlfriend of the male that was arrested for shoplifting. A record</w:t>
        </w:r>
      </w:ins>
      <w:ins w:id="493" w:author="George Arias" w:date="2022-10-31T09:08:00Z">
        <w:r w:rsidR="00730686">
          <w:rPr>
            <w:rFonts w:ascii="Open Sans" w:eastAsiaTheme="minorHAnsi" w:hAnsi="Open Sans" w:cs="Open Sans"/>
            <w:sz w:val="22"/>
            <w:szCs w:val="22"/>
          </w:rPr>
          <w:t>’</w:t>
        </w:r>
      </w:ins>
      <w:ins w:id="494" w:author="George Arias" w:date="2022-10-04T09:00:00Z">
        <w:r w:rsidRPr="000A35B4">
          <w:rPr>
            <w:rFonts w:ascii="Open Sans" w:eastAsiaTheme="minorHAnsi" w:hAnsi="Open Sans" w:cs="Open Sans"/>
            <w:sz w:val="22"/>
            <w:szCs w:val="22"/>
          </w:rPr>
          <w:t xml:space="preserve">s check revealed Ms. Mundy had a warrant for her arrest. As the officers spoke with Ms. Mundy, she abruptly fled on foot. Officer Richardson was able to catch up with Ms. Mundy and took her to the ground. Ms. Mundy was subsequently taken into custody. </w:t>
        </w:r>
      </w:ins>
    </w:p>
    <w:p w14:paraId="30A10B38" w14:textId="4CC6C772" w:rsidR="000A35B4" w:rsidRPr="000A35B4" w:rsidRDefault="000A35B4" w:rsidP="000A35B4">
      <w:pPr>
        <w:spacing w:after="200" w:line="276" w:lineRule="auto"/>
        <w:rPr>
          <w:ins w:id="495" w:author="George Arias" w:date="2022-10-04T09:00:00Z"/>
          <w:rFonts w:ascii="Open Sans" w:eastAsiaTheme="minorHAnsi" w:hAnsi="Open Sans" w:cs="Open Sans"/>
          <w:sz w:val="22"/>
          <w:szCs w:val="22"/>
        </w:rPr>
      </w:pPr>
      <w:ins w:id="496" w:author="George Arias" w:date="2022-10-04T09:00:00Z">
        <w:r w:rsidRPr="000A35B4">
          <w:rPr>
            <w:rFonts w:ascii="Open Sans" w:eastAsiaTheme="minorHAnsi" w:hAnsi="Open Sans" w:cs="Open Sans"/>
            <w:sz w:val="22"/>
            <w:szCs w:val="22"/>
          </w:rPr>
          <w:t>M</w:t>
        </w:r>
      </w:ins>
      <w:ins w:id="497" w:author="George Arias" w:date="2022-10-31T09:07:00Z">
        <w:r w:rsidR="00730686">
          <w:rPr>
            <w:rFonts w:ascii="Open Sans" w:eastAsiaTheme="minorHAnsi" w:hAnsi="Open Sans" w:cs="Open Sans"/>
            <w:sz w:val="22"/>
            <w:szCs w:val="22"/>
          </w:rPr>
          <w:t>s</w:t>
        </w:r>
      </w:ins>
      <w:ins w:id="498" w:author="George Arias" w:date="2022-10-04T09:00:00Z">
        <w:r w:rsidRPr="000A35B4">
          <w:rPr>
            <w:rFonts w:ascii="Open Sans" w:eastAsiaTheme="minorHAnsi" w:hAnsi="Open Sans" w:cs="Open Sans"/>
            <w:sz w:val="22"/>
            <w:szCs w:val="22"/>
          </w:rPr>
          <w:t>. Mundy had abrasions to her shoulder and knees.  No medical aid was provided, and she was transported to the Gilbert Chandler Unified Holding Facility where she was booked. Photographs were taken and a body worn camera recorded the use of force.</w:t>
        </w:r>
      </w:ins>
    </w:p>
    <w:p w14:paraId="2D382F19" w14:textId="77777777" w:rsidR="000A35B4" w:rsidRPr="000A35B4" w:rsidRDefault="000A35B4" w:rsidP="000A35B4">
      <w:pPr>
        <w:rPr>
          <w:ins w:id="499" w:author="George Arias" w:date="2022-10-04T09:00:00Z"/>
          <w:rFonts w:ascii="Open Sans" w:eastAsiaTheme="minorHAnsi" w:hAnsi="Open Sans" w:cs="Open Sans"/>
          <w:b/>
          <w:sz w:val="22"/>
          <w:szCs w:val="22"/>
        </w:rPr>
      </w:pPr>
      <w:ins w:id="500" w:author="George Arias" w:date="2022-10-04T09:00:00Z">
        <w:r w:rsidRPr="000A35B4">
          <w:rPr>
            <w:rFonts w:ascii="Open Sans" w:eastAsiaTheme="minorHAnsi" w:hAnsi="Open Sans" w:cs="Open Sans"/>
            <w:b/>
            <w:sz w:val="22"/>
            <w:szCs w:val="22"/>
          </w:rPr>
          <w:t xml:space="preserve">Charges on suspect: </w:t>
        </w:r>
      </w:ins>
    </w:p>
    <w:p w14:paraId="5F739E0F" w14:textId="77777777" w:rsidR="000A35B4" w:rsidRPr="000A35B4" w:rsidRDefault="000A35B4" w:rsidP="000A35B4">
      <w:pPr>
        <w:rPr>
          <w:ins w:id="501" w:author="George Arias" w:date="2022-10-04T09:00:00Z"/>
          <w:rFonts w:ascii="Open Sans" w:eastAsiaTheme="minorHAnsi" w:hAnsi="Open Sans" w:cs="Open Sans"/>
          <w:b/>
          <w:sz w:val="22"/>
          <w:szCs w:val="22"/>
        </w:rPr>
      </w:pPr>
    </w:p>
    <w:p w14:paraId="71838654" w14:textId="77777777" w:rsidR="000A35B4" w:rsidRPr="000A35B4" w:rsidRDefault="000A35B4" w:rsidP="000A35B4">
      <w:pPr>
        <w:rPr>
          <w:ins w:id="502" w:author="George Arias" w:date="2022-10-04T09:00:00Z"/>
          <w:rFonts w:ascii="Open Sans" w:eastAsiaTheme="minorHAnsi" w:hAnsi="Open Sans" w:cs="Open Sans"/>
          <w:bCs/>
          <w:sz w:val="22"/>
          <w:szCs w:val="22"/>
        </w:rPr>
      </w:pPr>
      <w:ins w:id="503" w:author="George Arias" w:date="2022-10-04T09:00:00Z">
        <w:r w:rsidRPr="000A35B4">
          <w:rPr>
            <w:rFonts w:ascii="Open Sans" w:eastAsiaTheme="minorHAnsi" w:hAnsi="Open Sans" w:cs="Open Sans"/>
            <w:bCs/>
            <w:sz w:val="22"/>
            <w:szCs w:val="22"/>
          </w:rPr>
          <w:t>Warrant</w:t>
        </w:r>
      </w:ins>
    </w:p>
    <w:p w14:paraId="5DC53F66" w14:textId="77777777" w:rsidR="000A35B4" w:rsidRPr="000A35B4" w:rsidRDefault="000A35B4" w:rsidP="000A35B4">
      <w:pPr>
        <w:rPr>
          <w:ins w:id="504" w:author="George Arias" w:date="2022-10-04T09:00:00Z"/>
          <w:rFonts w:ascii="Open Sans" w:eastAsiaTheme="minorHAnsi" w:hAnsi="Open Sans" w:cs="Open Sans"/>
          <w:bCs/>
          <w:sz w:val="22"/>
          <w:szCs w:val="22"/>
        </w:rPr>
      </w:pPr>
      <w:ins w:id="505" w:author="George Arias" w:date="2022-10-04T09:00:00Z">
        <w:r w:rsidRPr="000A35B4">
          <w:rPr>
            <w:rFonts w:ascii="Open Sans" w:eastAsiaTheme="minorHAnsi" w:hAnsi="Open Sans" w:cs="Open Sans"/>
            <w:bCs/>
            <w:sz w:val="22"/>
            <w:szCs w:val="22"/>
          </w:rPr>
          <w:t>Interfering with a public official</w:t>
        </w:r>
      </w:ins>
    </w:p>
    <w:p w14:paraId="731E01B2" w14:textId="77777777" w:rsidR="000A35B4" w:rsidRPr="000A35B4" w:rsidRDefault="000A35B4" w:rsidP="000A35B4">
      <w:pPr>
        <w:rPr>
          <w:ins w:id="506" w:author="George Arias" w:date="2022-10-04T09:00:00Z"/>
          <w:rFonts w:ascii="Open Sans" w:eastAsiaTheme="minorHAnsi" w:hAnsi="Open Sans" w:cs="Open Sans"/>
          <w:bCs/>
          <w:sz w:val="22"/>
          <w:szCs w:val="22"/>
        </w:rPr>
      </w:pPr>
    </w:p>
    <w:p w14:paraId="6133FB1B" w14:textId="77777777" w:rsidR="000A35B4" w:rsidRPr="000A35B4" w:rsidRDefault="000A35B4" w:rsidP="000A35B4">
      <w:pPr>
        <w:rPr>
          <w:ins w:id="507" w:author="George Arias" w:date="2022-10-04T09:00:00Z"/>
          <w:rFonts w:ascii="Open Sans" w:eastAsiaTheme="minorHAnsi" w:hAnsi="Open Sans" w:cs="Open Sans"/>
          <w:b/>
          <w:sz w:val="22"/>
          <w:szCs w:val="22"/>
        </w:rPr>
      </w:pPr>
      <w:ins w:id="508" w:author="George Arias" w:date="2022-10-04T09:00:00Z">
        <w:r w:rsidRPr="000A35B4">
          <w:rPr>
            <w:rFonts w:ascii="Open Sans" w:eastAsiaTheme="minorHAnsi" w:hAnsi="Open Sans" w:cs="Open Sans"/>
            <w:b/>
            <w:sz w:val="22"/>
            <w:szCs w:val="22"/>
          </w:rPr>
          <w:t xml:space="preserve">Injuries: </w:t>
        </w:r>
      </w:ins>
    </w:p>
    <w:p w14:paraId="223514F3" w14:textId="77777777" w:rsidR="000A35B4" w:rsidRPr="000A35B4" w:rsidRDefault="000A35B4" w:rsidP="000A35B4">
      <w:pPr>
        <w:rPr>
          <w:ins w:id="509" w:author="George Arias" w:date="2022-10-04T09:00:00Z"/>
          <w:rFonts w:ascii="Open Sans" w:eastAsiaTheme="minorHAnsi" w:hAnsi="Open Sans" w:cs="Open Sans"/>
          <w:b/>
          <w:sz w:val="22"/>
          <w:szCs w:val="22"/>
        </w:rPr>
      </w:pPr>
    </w:p>
    <w:p w14:paraId="69717575" w14:textId="77777777" w:rsidR="000A35B4" w:rsidRPr="000A35B4" w:rsidRDefault="000A35B4" w:rsidP="000A35B4">
      <w:pPr>
        <w:rPr>
          <w:ins w:id="510" w:author="George Arias" w:date="2022-10-04T09:00:00Z"/>
          <w:rFonts w:ascii="Open Sans" w:eastAsiaTheme="minorHAnsi" w:hAnsi="Open Sans" w:cs="Open Sans"/>
          <w:sz w:val="22"/>
          <w:szCs w:val="22"/>
        </w:rPr>
      </w:pPr>
      <w:ins w:id="511" w:author="George Arias" w:date="2022-10-04T09:00:00Z">
        <w:r w:rsidRPr="000A35B4">
          <w:rPr>
            <w:rFonts w:ascii="Open Sans" w:eastAsiaTheme="minorHAnsi" w:hAnsi="Open Sans" w:cs="Open Sans"/>
            <w:sz w:val="22"/>
            <w:szCs w:val="22"/>
          </w:rPr>
          <w:t>Mr. Mundy had abrasions to her shoulder and knees.</w:t>
        </w:r>
      </w:ins>
    </w:p>
    <w:p w14:paraId="2801C568" w14:textId="689BC3E1" w:rsidR="00BE434F" w:rsidRDefault="00BE434F">
      <w:pPr>
        <w:spacing w:after="200"/>
        <w:contextualSpacing/>
        <w:rPr>
          <w:ins w:id="512" w:author="George Arias" w:date="2022-10-04T08:20:00Z"/>
          <w:rFonts w:ascii="Open Sans" w:eastAsia="Batang" w:hAnsi="Open Sans" w:cs="Open Sans"/>
          <w:sz w:val="22"/>
          <w:szCs w:val="22"/>
        </w:rPr>
        <w:pPrChange w:id="513" w:author="George Arias" w:date="2022-10-04T09:00:00Z">
          <w:pPr>
            <w:spacing w:after="200"/>
            <w:contextualSpacing/>
            <w:jc w:val="center"/>
          </w:pPr>
        </w:pPrChange>
      </w:pPr>
    </w:p>
    <w:p w14:paraId="3AB686C6" w14:textId="075D3353" w:rsidR="00E96A94" w:rsidRDefault="00E96A94">
      <w:pPr>
        <w:spacing w:after="200"/>
        <w:contextualSpacing/>
        <w:rPr>
          <w:ins w:id="514" w:author="George Arias" w:date="2022-10-04T08:20:00Z"/>
          <w:rFonts w:ascii="Open Sans" w:eastAsia="Batang" w:hAnsi="Open Sans" w:cs="Open Sans"/>
          <w:sz w:val="22"/>
          <w:szCs w:val="22"/>
        </w:rPr>
        <w:pPrChange w:id="515" w:author="George Arias" w:date="2022-10-04T09:00:00Z">
          <w:pPr>
            <w:spacing w:after="200"/>
            <w:contextualSpacing/>
            <w:jc w:val="center"/>
          </w:pPr>
        </w:pPrChange>
      </w:pPr>
    </w:p>
    <w:p w14:paraId="1D869F04" w14:textId="508F2834" w:rsidR="00E96A94" w:rsidRDefault="00E96A94" w:rsidP="00C84CCF">
      <w:pPr>
        <w:spacing w:after="200"/>
        <w:contextualSpacing/>
        <w:jc w:val="center"/>
        <w:rPr>
          <w:ins w:id="516" w:author="George Arias" w:date="2022-10-04T08:20:00Z"/>
          <w:rFonts w:ascii="Open Sans" w:eastAsia="Batang" w:hAnsi="Open Sans" w:cs="Open Sans"/>
          <w:sz w:val="22"/>
          <w:szCs w:val="22"/>
        </w:rPr>
      </w:pPr>
    </w:p>
    <w:p w14:paraId="1F06453C" w14:textId="4E9AC951" w:rsidR="00E96A94" w:rsidRDefault="00E96A94" w:rsidP="00C84CCF">
      <w:pPr>
        <w:spacing w:after="200"/>
        <w:contextualSpacing/>
        <w:jc w:val="center"/>
        <w:rPr>
          <w:ins w:id="517" w:author="George Arias" w:date="2022-10-04T08:20:00Z"/>
          <w:rFonts w:ascii="Open Sans" w:eastAsia="Batang" w:hAnsi="Open Sans" w:cs="Open Sans"/>
          <w:sz w:val="22"/>
          <w:szCs w:val="22"/>
        </w:rPr>
      </w:pPr>
    </w:p>
    <w:p w14:paraId="2329FCF2" w14:textId="1CD9A58F" w:rsidR="00E96A94" w:rsidRDefault="00E96A94" w:rsidP="00C84CCF">
      <w:pPr>
        <w:spacing w:after="200"/>
        <w:contextualSpacing/>
        <w:jc w:val="center"/>
        <w:rPr>
          <w:ins w:id="518" w:author="George Arias" w:date="2022-10-04T08:20:00Z"/>
          <w:rFonts w:ascii="Open Sans" w:eastAsia="Batang" w:hAnsi="Open Sans" w:cs="Open Sans"/>
          <w:sz w:val="22"/>
          <w:szCs w:val="22"/>
        </w:rPr>
      </w:pPr>
    </w:p>
    <w:p w14:paraId="64B12A07" w14:textId="77777777" w:rsidR="00E96A94" w:rsidRPr="00DD003C" w:rsidRDefault="00E96A94" w:rsidP="00C84CCF">
      <w:pPr>
        <w:spacing w:after="200"/>
        <w:contextualSpacing/>
        <w:jc w:val="center"/>
        <w:rPr>
          <w:ins w:id="519" w:author="George Arias" w:date="2022-08-24T14:07:00Z"/>
          <w:rFonts w:ascii="Open Sans" w:eastAsia="Batang" w:hAnsi="Open Sans" w:cs="Open Sans"/>
          <w:sz w:val="22"/>
          <w:szCs w:val="22"/>
        </w:rPr>
      </w:pPr>
    </w:p>
    <w:p w14:paraId="5DF5FA62" w14:textId="7B3C51B2" w:rsidR="00BE434F" w:rsidRDefault="00BE434F" w:rsidP="00C84CCF">
      <w:pPr>
        <w:spacing w:after="200"/>
        <w:contextualSpacing/>
        <w:jc w:val="center"/>
        <w:rPr>
          <w:ins w:id="520" w:author="George Arias" w:date="2022-10-04T09:00:00Z"/>
          <w:rFonts w:ascii="Open Sans" w:eastAsia="Batang" w:hAnsi="Open Sans" w:cs="Open Sans"/>
          <w:sz w:val="22"/>
          <w:szCs w:val="22"/>
        </w:rPr>
      </w:pPr>
    </w:p>
    <w:p w14:paraId="5417064F" w14:textId="1259ED3A" w:rsidR="000A35B4" w:rsidRDefault="000A35B4" w:rsidP="00C84CCF">
      <w:pPr>
        <w:spacing w:after="200"/>
        <w:contextualSpacing/>
        <w:jc w:val="center"/>
        <w:rPr>
          <w:ins w:id="521" w:author="George Arias" w:date="2022-10-04T09:00:00Z"/>
          <w:rFonts w:ascii="Open Sans" w:eastAsia="Batang" w:hAnsi="Open Sans" w:cs="Open Sans"/>
          <w:sz w:val="22"/>
          <w:szCs w:val="22"/>
        </w:rPr>
      </w:pPr>
    </w:p>
    <w:p w14:paraId="1EEE8C76" w14:textId="408F3BCC" w:rsidR="000A35B4" w:rsidRDefault="000A35B4" w:rsidP="00C84CCF">
      <w:pPr>
        <w:spacing w:after="200"/>
        <w:contextualSpacing/>
        <w:jc w:val="center"/>
        <w:rPr>
          <w:ins w:id="522" w:author="George Arias" w:date="2022-10-04T09:00:00Z"/>
          <w:rFonts w:ascii="Open Sans" w:eastAsia="Batang" w:hAnsi="Open Sans" w:cs="Open Sans"/>
          <w:sz w:val="22"/>
          <w:szCs w:val="22"/>
        </w:rPr>
      </w:pPr>
    </w:p>
    <w:p w14:paraId="51F5CC09" w14:textId="77777777" w:rsidR="000A35B4" w:rsidRPr="00DD003C" w:rsidRDefault="000A35B4" w:rsidP="00C84CCF">
      <w:pPr>
        <w:spacing w:after="200"/>
        <w:contextualSpacing/>
        <w:jc w:val="center"/>
        <w:rPr>
          <w:ins w:id="523" w:author="George Arias" w:date="2022-08-24T14:07:00Z"/>
          <w:rFonts w:ascii="Open Sans" w:eastAsia="Batang" w:hAnsi="Open Sans" w:cs="Open Sans"/>
          <w:sz w:val="22"/>
          <w:szCs w:val="22"/>
        </w:rPr>
      </w:pPr>
    </w:p>
    <w:p w14:paraId="15ABC5D8" w14:textId="5AC74670" w:rsidR="00D94FC4" w:rsidDel="00DD003C" w:rsidRDefault="00D94FC4" w:rsidP="00C84CCF">
      <w:pPr>
        <w:spacing w:after="200"/>
        <w:contextualSpacing/>
        <w:jc w:val="center"/>
        <w:rPr>
          <w:del w:id="524" w:author="George Arias" w:date="2022-02-01T12:44:00Z"/>
          <w:rFonts w:ascii="Open Sans" w:eastAsia="Batang" w:hAnsi="Open Sans" w:cs="Open Sans"/>
          <w:sz w:val="22"/>
          <w:szCs w:val="22"/>
        </w:rPr>
      </w:pPr>
    </w:p>
    <w:p w14:paraId="29E61A45" w14:textId="77777777" w:rsidR="00DD003C" w:rsidRPr="00DD003C" w:rsidRDefault="00DD003C" w:rsidP="00C84CCF">
      <w:pPr>
        <w:spacing w:after="200"/>
        <w:contextualSpacing/>
        <w:jc w:val="center"/>
        <w:rPr>
          <w:ins w:id="525" w:author="George Arias" w:date="2022-08-29T16:01:00Z"/>
          <w:rFonts w:ascii="Open Sans" w:eastAsia="Batang" w:hAnsi="Open Sans" w:cs="Open Sans"/>
          <w:sz w:val="22"/>
          <w:szCs w:val="22"/>
        </w:rPr>
      </w:pPr>
    </w:p>
    <w:p w14:paraId="2FCC612E" w14:textId="68081D23" w:rsidR="00C84CCF" w:rsidRPr="00DD003C" w:rsidDel="00BA5EE7" w:rsidRDefault="00C84CCF" w:rsidP="00EB2107">
      <w:pPr>
        <w:spacing w:after="200"/>
        <w:contextualSpacing/>
        <w:jc w:val="center"/>
        <w:rPr>
          <w:del w:id="526" w:author="George Arias" w:date="2022-02-01T12:44:00Z"/>
          <w:rFonts w:ascii="Open Sans" w:eastAsia="Batang" w:hAnsi="Open Sans" w:cs="Open Sans"/>
          <w:sz w:val="22"/>
          <w:szCs w:val="22"/>
        </w:rPr>
      </w:pPr>
    </w:p>
    <w:p w14:paraId="0A432E51" w14:textId="794879A3" w:rsidR="004E465D" w:rsidRPr="00DD003C" w:rsidDel="00825323" w:rsidRDefault="004E465D" w:rsidP="004E465D">
      <w:pPr>
        <w:rPr>
          <w:del w:id="527" w:author="George Arias" w:date="2022-01-31T13:56:00Z"/>
          <w:rFonts w:ascii="Open Sans" w:eastAsiaTheme="minorHAnsi" w:hAnsi="Open Sans" w:cs="Open Sans"/>
          <w:sz w:val="22"/>
          <w:szCs w:val="22"/>
        </w:rPr>
      </w:pPr>
      <w:del w:id="528"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07/09/2021</w:delText>
        </w:r>
      </w:del>
    </w:p>
    <w:p w14:paraId="4E5482C9" w14:textId="045646BE" w:rsidR="004E465D" w:rsidRPr="00DD003C" w:rsidDel="00825323" w:rsidRDefault="004E465D" w:rsidP="004E465D">
      <w:pPr>
        <w:rPr>
          <w:del w:id="529" w:author="George Arias" w:date="2022-01-31T13:56:00Z"/>
          <w:rFonts w:ascii="Open Sans" w:eastAsiaTheme="minorHAnsi" w:hAnsi="Open Sans" w:cs="Open Sans"/>
          <w:sz w:val="22"/>
          <w:szCs w:val="22"/>
        </w:rPr>
      </w:pPr>
      <w:del w:id="530"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1351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21-74294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Michael Bartolomei #803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w:delText>
        </w:r>
      </w:del>
    </w:p>
    <w:p w14:paraId="1B2A3D0D" w14:textId="7AA309E7" w:rsidR="004E465D" w:rsidRPr="00DD003C" w:rsidDel="00825323" w:rsidRDefault="004E465D" w:rsidP="004E465D">
      <w:pPr>
        <w:rPr>
          <w:del w:id="531" w:author="George Arias" w:date="2022-01-31T13:56:00Z"/>
          <w:rFonts w:ascii="Open Sans" w:eastAsiaTheme="minorHAnsi" w:hAnsi="Open Sans" w:cs="Open Sans"/>
          <w:sz w:val="22"/>
          <w:szCs w:val="22"/>
        </w:rPr>
      </w:pPr>
      <w:del w:id="532"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Fleeing from police </w:delText>
        </w:r>
      </w:del>
    </w:p>
    <w:p w14:paraId="3E74E201" w14:textId="0573CE92" w:rsidR="004E465D" w:rsidRPr="00DD003C" w:rsidDel="00825323" w:rsidRDefault="004E465D" w:rsidP="004E465D">
      <w:pPr>
        <w:rPr>
          <w:del w:id="533" w:author="George Arias" w:date="2022-01-31T13:56:00Z"/>
          <w:rFonts w:ascii="Open Sans" w:eastAsiaTheme="minorHAnsi" w:hAnsi="Open Sans" w:cs="Open Sans"/>
          <w:b/>
          <w:sz w:val="22"/>
          <w:szCs w:val="22"/>
        </w:rPr>
      </w:pPr>
      <w:del w:id="534" w:author="George Arias" w:date="2022-01-31T13:56:00Z">
        <w:r w:rsidRPr="00DD003C" w:rsidDel="00825323">
          <w:rPr>
            <w:rFonts w:ascii="Open Sans" w:eastAsiaTheme="minorHAnsi" w:hAnsi="Open Sans" w:cs="Open Sans"/>
            <w:b/>
            <w:sz w:val="22"/>
            <w:szCs w:val="22"/>
          </w:rPr>
          <w:delText>Summary:</w:delText>
        </w:r>
      </w:del>
    </w:p>
    <w:p w14:paraId="250F28BE" w14:textId="46C87A66" w:rsidR="004E465D" w:rsidRPr="00DD003C" w:rsidDel="00825323" w:rsidRDefault="004E465D" w:rsidP="004E465D">
      <w:pPr>
        <w:rPr>
          <w:del w:id="535" w:author="George Arias" w:date="2022-01-31T13:56:00Z"/>
          <w:rFonts w:ascii="Open Sans" w:eastAsiaTheme="minorHAnsi" w:hAnsi="Open Sans" w:cs="Open Sans"/>
          <w:b/>
          <w:sz w:val="22"/>
          <w:szCs w:val="22"/>
        </w:rPr>
      </w:pPr>
    </w:p>
    <w:p w14:paraId="519AB579" w14:textId="11F58618" w:rsidR="004E465D" w:rsidRPr="00DD003C" w:rsidDel="00825323" w:rsidRDefault="004E465D" w:rsidP="004E465D">
      <w:pPr>
        <w:spacing w:after="200" w:line="276" w:lineRule="auto"/>
        <w:rPr>
          <w:del w:id="536" w:author="George Arias" w:date="2022-01-31T13:56:00Z"/>
          <w:rFonts w:ascii="Open Sans" w:eastAsiaTheme="minorHAnsi" w:hAnsi="Open Sans" w:cs="Open Sans"/>
          <w:sz w:val="22"/>
          <w:szCs w:val="22"/>
        </w:rPr>
      </w:pPr>
      <w:del w:id="537" w:author="George Arias" w:date="2022-01-31T13:56:00Z">
        <w:r w:rsidRPr="00DD003C" w:rsidDel="00825323">
          <w:rPr>
            <w:rFonts w:ascii="Open Sans" w:eastAsiaTheme="minorHAnsi" w:hAnsi="Open Sans" w:cs="Open Sans"/>
            <w:sz w:val="22"/>
            <w:szCs w:val="22"/>
          </w:rPr>
          <w:delText>On July 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1351 hours, Chandler Police Officer Bartolomei was working patrol around Arizona Avenue and Highland Street when he observed two women acting suspicious at a bus stop. He recognized both by sight as persons he had previously contacted for narcotics. He attempted a consensual contact but one of the women walked away. The second woman gave an initial name of Sarah, but also walked away then ran.</w:delText>
        </w:r>
      </w:del>
    </w:p>
    <w:p w14:paraId="3730C27E" w14:textId="465300E5" w:rsidR="004E465D" w:rsidRPr="00DD003C" w:rsidDel="00825323" w:rsidRDefault="004E465D" w:rsidP="004E465D">
      <w:pPr>
        <w:spacing w:after="200" w:line="276" w:lineRule="auto"/>
        <w:rPr>
          <w:del w:id="538" w:author="George Arias" w:date="2022-01-31T13:56:00Z"/>
          <w:rFonts w:ascii="Open Sans" w:eastAsiaTheme="minorHAnsi" w:hAnsi="Open Sans" w:cs="Open Sans"/>
          <w:sz w:val="22"/>
          <w:szCs w:val="22"/>
        </w:rPr>
      </w:pPr>
      <w:del w:id="539" w:author="George Arias" w:date="2022-01-31T13:56:00Z">
        <w:r w:rsidRPr="00DD003C" w:rsidDel="00825323">
          <w:rPr>
            <w:rFonts w:ascii="Open Sans" w:eastAsiaTheme="minorHAnsi" w:hAnsi="Open Sans" w:cs="Open Sans"/>
            <w:sz w:val="22"/>
            <w:szCs w:val="22"/>
          </w:rPr>
          <w:delText xml:space="preserve">Officer Bartolomei returned to his patrol car and after a computer check was able to determine </w:delText>
        </w:r>
        <w:r w:rsidR="001462CD" w:rsidRPr="00DD003C" w:rsidDel="00825323">
          <w:rPr>
            <w:rFonts w:ascii="Open Sans" w:eastAsiaTheme="minorHAnsi" w:hAnsi="Open Sans" w:cs="Open Sans"/>
            <w:sz w:val="22"/>
            <w:szCs w:val="22"/>
          </w:rPr>
          <w:delText>the identity of both women</w:delText>
        </w:r>
        <w:r w:rsidRPr="00DD003C" w:rsidDel="00825323">
          <w:rPr>
            <w:rFonts w:ascii="Open Sans" w:eastAsiaTheme="minorHAnsi" w:hAnsi="Open Sans" w:cs="Open Sans"/>
            <w:sz w:val="22"/>
            <w:szCs w:val="22"/>
          </w:rPr>
          <w:delText xml:space="preserve">. Both had outstanding warrants for their arrests. Officer Bartolomei requested assistance from other officers in the area to search </w:delText>
        </w:r>
        <w:r w:rsidR="001462CD" w:rsidRPr="00DD003C" w:rsidDel="00825323">
          <w:rPr>
            <w:rFonts w:ascii="Open Sans" w:eastAsiaTheme="minorHAnsi" w:hAnsi="Open Sans" w:cs="Open Sans"/>
            <w:sz w:val="22"/>
            <w:szCs w:val="22"/>
          </w:rPr>
          <w:delText xml:space="preserve">for </w:delText>
        </w:r>
        <w:r w:rsidRPr="00DD003C" w:rsidDel="00825323">
          <w:rPr>
            <w:rFonts w:ascii="Open Sans" w:eastAsiaTheme="minorHAnsi" w:hAnsi="Open Sans" w:cs="Open Sans"/>
            <w:sz w:val="22"/>
            <w:szCs w:val="22"/>
          </w:rPr>
          <w:delText xml:space="preserve">and arrest both women. </w:delText>
        </w:r>
      </w:del>
    </w:p>
    <w:p w14:paraId="64A225F3" w14:textId="3730330D" w:rsidR="004E465D" w:rsidRPr="00DD003C" w:rsidDel="00825323" w:rsidRDefault="004E465D" w:rsidP="004E465D">
      <w:pPr>
        <w:spacing w:after="200" w:line="276" w:lineRule="auto"/>
        <w:rPr>
          <w:del w:id="540" w:author="George Arias" w:date="2022-01-31T13:56:00Z"/>
          <w:rFonts w:ascii="Open Sans" w:eastAsiaTheme="minorHAnsi" w:hAnsi="Open Sans" w:cs="Open Sans"/>
          <w:sz w:val="22"/>
          <w:szCs w:val="22"/>
        </w:rPr>
      </w:pPr>
      <w:del w:id="541" w:author="George Arias" w:date="2022-01-31T13:56:00Z">
        <w:r w:rsidRPr="00DD003C" w:rsidDel="00825323">
          <w:rPr>
            <w:rFonts w:ascii="Open Sans" w:eastAsiaTheme="minorHAnsi" w:hAnsi="Open Sans" w:cs="Open Sans"/>
            <w:sz w:val="22"/>
            <w:szCs w:val="22"/>
          </w:rPr>
          <w:delText>Officer Bartolomei located one of the women, whom he had identified as Ashley Varner, in a nearby alley. Ms. Varner was running from the officer as he gave chase and ordered her to stop. The officer was able to catch up and grab Ms. Varner by the arm as she attempted to pull away. Officer Bartolomei took Ms. Varner to the ground and was able to take her into custody. The other woman was taken into custody by other officers.</w:delText>
        </w:r>
      </w:del>
    </w:p>
    <w:p w14:paraId="3B96D4BD" w14:textId="25000FCC" w:rsidR="004E465D" w:rsidRPr="00DD003C" w:rsidDel="00825323" w:rsidRDefault="004E465D" w:rsidP="004E465D">
      <w:pPr>
        <w:spacing w:after="200" w:line="276" w:lineRule="auto"/>
        <w:rPr>
          <w:del w:id="542" w:author="George Arias" w:date="2022-01-31T13:56:00Z"/>
          <w:rFonts w:ascii="Open Sans" w:eastAsiaTheme="minorHAnsi" w:hAnsi="Open Sans" w:cs="Open Sans"/>
          <w:sz w:val="22"/>
          <w:szCs w:val="22"/>
        </w:rPr>
      </w:pPr>
      <w:bookmarkStart w:id="543" w:name="_Hlk79646477"/>
      <w:del w:id="544" w:author="George Arias" w:date="2022-01-31T13:56:00Z">
        <w:r w:rsidRPr="00DD003C" w:rsidDel="00825323">
          <w:rPr>
            <w:rFonts w:ascii="Open Sans" w:eastAsiaTheme="minorHAnsi" w:hAnsi="Open Sans" w:cs="Open Sans"/>
            <w:sz w:val="22"/>
            <w:szCs w:val="22"/>
          </w:rPr>
          <w:delText>Ms. Varner complained of knee pain</w:delText>
        </w:r>
        <w:bookmarkEnd w:id="543"/>
        <w:r w:rsidRPr="00DD003C" w:rsidDel="00825323">
          <w:rPr>
            <w:rFonts w:ascii="Open Sans" w:eastAsiaTheme="minorHAnsi" w:hAnsi="Open Sans" w:cs="Open Sans"/>
            <w:sz w:val="22"/>
            <w:szCs w:val="22"/>
          </w:rPr>
          <w:delText>, but no visible injuries were seen. She refused medical treatment and was transported to the Gilbert Chandler Unified Holding Facility and booked. A body worn camera captured the use of force, and photos were taken of the incident.</w:delText>
        </w:r>
      </w:del>
    </w:p>
    <w:p w14:paraId="246C1AFF" w14:textId="2F9F9F82" w:rsidR="004E465D" w:rsidRPr="00DD003C" w:rsidDel="00825323" w:rsidRDefault="004E465D" w:rsidP="004E465D">
      <w:pPr>
        <w:rPr>
          <w:del w:id="545" w:author="George Arias" w:date="2022-01-31T13:56:00Z"/>
          <w:rFonts w:ascii="Open Sans" w:eastAsiaTheme="minorHAnsi" w:hAnsi="Open Sans" w:cs="Open Sans"/>
          <w:b/>
          <w:sz w:val="22"/>
          <w:szCs w:val="22"/>
        </w:rPr>
      </w:pPr>
      <w:del w:id="546" w:author="George Arias" w:date="2022-01-31T13:56:00Z">
        <w:r w:rsidRPr="00DD003C" w:rsidDel="00825323">
          <w:rPr>
            <w:rFonts w:ascii="Open Sans" w:eastAsiaTheme="minorHAnsi" w:hAnsi="Open Sans" w:cs="Open Sans"/>
            <w:b/>
            <w:sz w:val="22"/>
            <w:szCs w:val="22"/>
          </w:rPr>
          <w:delText xml:space="preserve">Charges on suspect: </w:delText>
        </w:r>
      </w:del>
    </w:p>
    <w:p w14:paraId="62547549" w14:textId="19B71CB7" w:rsidR="004E465D" w:rsidRPr="00DD003C" w:rsidDel="00825323" w:rsidRDefault="004E465D" w:rsidP="004E465D">
      <w:pPr>
        <w:rPr>
          <w:del w:id="547" w:author="George Arias" w:date="2022-01-31T13:56:00Z"/>
          <w:rFonts w:ascii="Open Sans" w:eastAsiaTheme="minorHAnsi" w:hAnsi="Open Sans" w:cs="Open Sans"/>
          <w:b/>
          <w:sz w:val="22"/>
          <w:szCs w:val="22"/>
        </w:rPr>
      </w:pPr>
    </w:p>
    <w:p w14:paraId="5D246AC1" w14:textId="3217A472" w:rsidR="004E465D" w:rsidRPr="00DD003C" w:rsidDel="00825323" w:rsidRDefault="004E465D" w:rsidP="004E465D">
      <w:pPr>
        <w:rPr>
          <w:del w:id="548" w:author="George Arias" w:date="2022-01-31T13:56:00Z"/>
          <w:rFonts w:ascii="Open Sans" w:eastAsiaTheme="minorHAnsi" w:hAnsi="Open Sans" w:cs="Open Sans"/>
          <w:sz w:val="22"/>
          <w:szCs w:val="22"/>
        </w:rPr>
      </w:pPr>
      <w:del w:id="549" w:author="George Arias" w:date="2022-01-31T13:56:00Z">
        <w:r w:rsidRPr="00DD003C" w:rsidDel="00825323">
          <w:rPr>
            <w:rFonts w:ascii="Open Sans" w:eastAsiaTheme="minorHAnsi" w:hAnsi="Open Sans" w:cs="Open Sans"/>
            <w:sz w:val="22"/>
            <w:szCs w:val="22"/>
          </w:rPr>
          <w:delText>Warrants</w:delText>
        </w:r>
      </w:del>
    </w:p>
    <w:p w14:paraId="592043E8" w14:textId="0711F475" w:rsidR="004E465D" w:rsidRPr="00DD003C" w:rsidDel="00825323" w:rsidRDefault="004E465D" w:rsidP="004E465D">
      <w:pPr>
        <w:rPr>
          <w:del w:id="550" w:author="George Arias" w:date="2022-01-31T13:56:00Z"/>
          <w:rFonts w:ascii="Open Sans" w:eastAsiaTheme="minorHAnsi" w:hAnsi="Open Sans" w:cs="Open Sans"/>
          <w:sz w:val="22"/>
          <w:szCs w:val="22"/>
        </w:rPr>
      </w:pPr>
      <w:del w:id="551" w:author="George Arias" w:date="2022-01-31T13:56:00Z">
        <w:r w:rsidRPr="00DD003C" w:rsidDel="00825323">
          <w:rPr>
            <w:rFonts w:ascii="Open Sans" w:eastAsiaTheme="minorHAnsi" w:hAnsi="Open Sans" w:cs="Open Sans"/>
            <w:sz w:val="22"/>
            <w:szCs w:val="22"/>
          </w:rPr>
          <w:delText>Possession of narcotics</w:delText>
        </w:r>
      </w:del>
    </w:p>
    <w:p w14:paraId="45D9F44C" w14:textId="4E1DBB7B" w:rsidR="004E465D" w:rsidRPr="00DD003C" w:rsidDel="00825323" w:rsidRDefault="004E465D" w:rsidP="004E465D">
      <w:pPr>
        <w:rPr>
          <w:del w:id="552" w:author="George Arias" w:date="2022-01-31T13:56:00Z"/>
          <w:rFonts w:ascii="Open Sans" w:eastAsiaTheme="minorHAnsi" w:hAnsi="Open Sans" w:cs="Open Sans"/>
          <w:sz w:val="22"/>
          <w:szCs w:val="22"/>
        </w:rPr>
      </w:pPr>
      <w:del w:id="553" w:author="George Arias" w:date="2022-01-31T13:56:00Z">
        <w:r w:rsidRPr="00DD003C" w:rsidDel="00825323">
          <w:rPr>
            <w:rFonts w:ascii="Open Sans" w:eastAsiaTheme="minorHAnsi" w:hAnsi="Open Sans" w:cs="Open Sans"/>
            <w:sz w:val="22"/>
            <w:szCs w:val="22"/>
          </w:rPr>
          <w:delText>Possession of drug paraphernalia</w:delText>
        </w:r>
      </w:del>
    </w:p>
    <w:p w14:paraId="557DD95B" w14:textId="65AE4708" w:rsidR="004E465D" w:rsidRPr="00DD003C" w:rsidDel="00825323" w:rsidRDefault="004E465D" w:rsidP="004E465D">
      <w:pPr>
        <w:rPr>
          <w:del w:id="554" w:author="George Arias" w:date="2022-01-31T13:56:00Z"/>
          <w:rFonts w:ascii="Open Sans" w:eastAsiaTheme="minorHAnsi" w:hAnsi="Open Sans" w:cs="Open Sans"/>
          <w:sz w:val="22"/>
          <w:szCs w:val="22"/>
        </w:rPr>
      </w:pPr>
    </w:p>
    <w:p w14:paraId="5808586A" w14:textId="0085B275" w:rsidR="004E465D" w:rsidRPr="00DD003C" w:rsidDel="00825323" w:rsidRDefault="004E465D" w:rsidP="004E465D">
      <w:pPr>
        <w:rPr>
          <w:del w:id="555" w:author="George Arias" w:date="2022-01-31T13:56:00Z"/>
          <w:rFonts w:ascii="Open Sans" w:eastAsiaTheme="minorHAnsi" w:hAnsi="Open Sans" w:cs="Open Sans"/>
          <w:b/>
          <w:sz w:val="22"/>
          <w:szCs w:val="22"/>
        </w:rPr>
      </w:pPr>
      <w:del w:id="556" w:author="George Arias" w:date="2022-01-31T13:56:00Z">
        <w:r w:rsidRPr="00DD003C" w:rsidDel="00825323">
          <w:rPr>
            <w:rFonts w:ascii="Open Sans" w:eastAsiaTheme="minorHAnsi" w:hAnsi="Open Sans" w:cs="Open Sans"/>
            <w:b/>
            <w:sz w:val="22"/>
            <w:szCs w:val="22"/>
          </w:rPr>
          <w:delText xml:space="preserve">Injuries: </w:delText>
        </w:r>
      </w:del>
    </w:p>
    <w:p w14:paraId="5334CAF9" w14:textId="241BDB31" w:rsidR="004E465D" w:rsidRPr="00DD003C" w:rsidDel="00825323" w:rsidRDefault="004E465D" w:rsidP="004E465D">
      <w:pPr>
        <w:rPr>
          <w:del w:id="557" w:author="George Arias" w:date="2022-01-31T13:56:00Z"/>
          <w:rFonts w:ascii="Open Sans" w:eastAsiaTheme="minorHAnsi" w:hAnsi="Open Sans" w:cs="Open Sans"/>
          <w:b/>
          <w:sz w:val="22"/>
          <w:szCs w:val="22"/>
        </w:rPr>
      </w:pPr>
    </w:p>
    <w:p w14:paraId="2B5BA4F3" w14:textId="3E2FE932" w:rsidR="004E465D" w:rsidRPr="00DD003C" w:rsidDel="00825323" w:rsidRDefault="004E465D" w:rsidP="004E465D">
      <w:pPr>
        <w:rPr>
          <w:del w:id="558" w:author="George Arias" w:date="2022-01-31T13:56:00Z"/>
          <w:rFonts w:ascii="Open Sans" w:eastAsiaTheme="minorHAnsi" w:hAnsi="Open Sans" w:cs="Open Sans"/>
          <w:sz w:val="22"/>
          <w:szCs w:val="22"/>
        </w:rPr>
      </w:pPr>
      <w:del w:id="559" w:author="George Arias" w:date="2022-01-31T13:56:00Z">
        <w:r w:rsidRPr="00DD003C" w:rsidDel="00825323">
          <w:rPr>
            <w:rFonts w:ascii="Open Sans" w:eastAsiaTheme="minorHAnsi" w:hAnsi="Open Sans" w:cs="Open Sans"/>
            <w:sz w:val="22"/>
            <w:szCs w:val="22"/>
          </w:rPr>
          <w:delText>Ms. Varner complained of knee pain.</w:delText>
        </w:r>
      </w:del>
    </w:p>
    <w:p w14:paraId="3582D490" w14:textId="1A52BD5B" w:rsidR="00C84CCF" w:rsidRPr="00DD003C" w:rsidDel="00BA5EE7" w:rsidRDefault="00C84CCF" w:rsidP="004E465D">
      <w:pPr>
        <w:spacing w:after="200"/>
        <w:contextualSpacing/>
        <w:rPr>
          <w:del w:id="560" w:author="George Arias" w:date="2022-02-01T12:44:00Z"/>
          <w:rFonts w:ascii="Open Sans" w:eastAsia="Batang" w:hAnsi="Open Sans" w:cs="Open Sans"/>
          <w:sz w:val="22"/>
          <w:szCs w:val="22"/>
        </w:rPr>
      </w:pPr>
    </w:p>
    <w:p w14:paraId="56C69A97" w14:textId="73370646" w:rsidR="00C84CCF" w:rsidRPr="00DD003C" w:rsidDel="00BA5EE7" w:rsidRDefault="00C84CCF" w:rsidP="00EB2107">
      <w:pPr>
        <w:spacing w:after="200"/>
        <w:contextualSpacing/>
        <w:jc w:val="center"/>
        <w:rPr>
          <w:del w:id="561" w:author="George Arias" w:date="2022-02-01T12:44:00Z"/>
          <w:rFonts w:ascii="Open Sans" w:eastAsia="Batang" w:hAnsi="Open Sans" w:cs="Open Sans"/>
          <w:sz w:val="22"/>
          <w:szCs w:val="22"/>
        </w:rPr>
      </w:pPr>
    </w:p>
    <w:p w14:paraId="6E93FE8E" w14:textId="21860758" w:rsidR="00C84CCF" w:rsidRPr="00DD003C" w:rsidDel="002E5143" w:rsidRDefault="00C84CCF" w:rsidP="00C84CCF">
      <w:pPr>
        <w:spacing w:after="200"/>
        <w:contextualSpacing/>
        <w:jc w:val="center"/>
        <w:rPr>
          <w:del w:id="562" w:author="George Arias" w:date="2022-01-31T13:57:00Z"/>
          <w:rFonts w:ascii="Open Sans" w:eastAsia="Batang" w:hAnsi="Open Sans" w:cs="Open Sans"/>
          <w:sz w:val="22"/>
          <w:szCs w:val="22"/>
        </w:rPr>
      </w:pPr>
      <w:del w:id="563" w:author="George Arias" w:date="2022-01-31T13:57:00Z">
        <w:r w:rsidRPr="00DD003C" w:rsidDel="002E5143">
          <w:rPr>
            <w:rFonts w:ascii="Open Sans" w:eastAsia="Batang" w:hAnsi="Open Sans" w:cs="Open Sans"/>
            <w:sz w:val="22"/>
            <w:szCs w:val="22"/>
          </w:rPr>
          <w:delText>Incident Review Summaries</w:delText>
        </w:r>
      </w:del>
    </w:p>
    <w:p w14:paraId="3E997A4F" w14:textId="5F7F7317"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3</w:t>
      </w:r>
    </w:p>
    <w:p w14:paraId="5F528BDA" w14:textId="77777777" w:rsidR="00FE73F0" w:rsidRPr="00FE73F0" w:rsidRDefault="00FE73F0" w:rsidP="00FE73F0">
      <w:pPr>
        <w:rPr>
          <w:ins w:id="564" w:author="George Arias" w:date="2022-10-04T09:12:00Z"/>
          <w:rFonts w:ascii="Open Sans" w:eastAsiaTheme="minorHAnsi" w:hAnsi="Open Sans" w:cs="Open Sans"/>
          <w:sz w:val="22"/>
          <w:szCs w:val="22"/>
        </w:rPr>
      </w:pPr>
      <w:ins w:id="565" w:author="George Arias" w:date="2022-10-04T09:12:00Z">
        <w:r w:rsidRPr="00FE73F0">
          <w:rPr>
            <w:rFonts w:ascii="Open Sans" w:eastAsiaTheme="minorHAnsi" w:hAnsi="Open Sans" w:cs="Open Sans"/>
            <w:b/>
            <w:sz w:val="22"/>
            <w:szCs w:val="22"/>
          </w:rPr>
          <w:t>Date of Occurrence:</w:t>
        </w:r>
        <w:r w:rsidRPr="00FE73F0">
          <w:rPr>
            <w:rFonts w:ascii="Open Sans" w:eastAsiaTheme="minorHAnsi" w:hAnsi="Open Sans" w:cs="Open Sans"/>
            <w:sz w:val="22"/>
            <w:szCs w:val="22"/>
          </w:rPr>
          <w:t xml:space="preserve">  07/17/2022</w:t>
        </w:r>
      </w:ins>
    </w:p>
    <w:p w14:paraId="7CCC1A36" w14:textId="77777777" w:rsidR="00FE73F0" w:rsidRPr="00FE73F0" w:rsidRDefault="00FE73F0" w:rsidP="00FE73F0">
      <w:pPr>
        <w:rPr>
          <w:ins w:id="566" w:author="George Arias" w:date="2022-10-04T09:12:00Z"/>
          <w:rFonts w:ascii="Open Sans" w:eastAsiaTheme="minorHAnsi" w:hAnsi="Open Sans" w:cs="Open Sans"/>
          <w:sz w:val="22"/>
          <w:szCs w:val="22"/>
        </w:rPr>
      </w:pPr>
      <w:ins w:id="567" w:author="George Arias" w:date="2022-10-04T09:12:00Z">
        <w:r w:rsidRPr="00FE73F0">
          <w:rPr>
            <w:rFonts w:ascii="Open Sans" w:eastAsiaTheme="minorHAnsi" w:hAnsi="Open Sans" w:cs="Open Sans"/>
            <w:b/>
            <w:sz w:val="22"/>
            <w:szCs w:val="22"/>
          </w:rPr>
          <w:t>Time of Occurrence:</w:t>
        </w:r>
        <w:r w:rsidRPr="00FE73F0">
          <w:rPr>
            <w:rFonts w:ascii="Open Sans" w:eastAsiaTheme="minorHAnsi" w:hAnsi="Open Sans" w:cs="Open Sans"/>
            <w:sz w:val="22"/>
            <w:szCs w:val="22"/>
          </w:rPr>
          <w:t xml:space="preserve">  1928                                                                                                                                             </w:t>
        </w:r>
        <w:r w:rsidRPr="00FE73F0">
          <w:rPr>
            <w:rFonts w:ascii="Open Sans" w:eastAsiaTheme="minorHAnsi" w:hAnsi="Open Sans" w:cs="Open Sans"/>
            <w:b/>
            <w:sz w:val="22"/>
            <w:szCs w:val="22"/>
          </w:rPr>
          <w:t>Incident Report:</w:t>
        </w:r>
        <w:r w:rsidRPr="00FE73F0">
          <w:rPr>
            <w:rFonts w:ascii="Open Sans" w:eastAsiaTheme="minorHAnsi" w:hAnsi="Open Sans" w:cs="Open Sans"/>
            <w:sz w:val="22"/>
            <w:szCs w:val="22"/>
          </w:rPr>
          <w:t xml:space="preserve">         22-081348                                                                                                                                             </w:t>
        </w:r>
        <w:r w:rsidRPr="00FE73F0">
          <w:rPr>
            <w:rFonts w:ascii="Open Sans" w:eastAsiaTheme="minorHAnsi" w:hAnsi="Open Sans" w:cs="Open Sans"/>
            <w:b/>
            <w:sz w:val="22"/>
            <w:szCs w:val="22"/>
          </w:rPr>
          <w:t xml:space="preserve">Personnel Involved: </w:t>
        </w:r>
        <w:r w:rsidRPr="00FE73F0">
          <w:rPr>
            <w:rFonts w:ascii="Open Sans" w:eastAsiaTheme="minorHAnsi" w:hAnsi="Open Sans" w:cs="Open Sans"/>
            <w:sz w:val="22"/>
            <w:szCs w:val="22"/>
          </w:rPr>
          <w:t xml:space="preserve"> Officer Robert Diaz #787                                                                                                                                                                 </w:t>
        </w:r>
        <w:r w:rsidRPr="00FE73F0">
          <w:rPr>
            <w:rFonts w:ascii="Open Sans" w:eastAsiaTheme="minorHAnsi" w:hAnsi="Open Sans" w:cs="Open Sans"/>
            <w:b/>
            <w:sz w:val="22"/>
            <w:szCs w:val="22"/>
          </w:rPr>
          <w:t>Force Used:</w:t>
        </w:r>
        <w:r w:rsidRPr="00FE73F0">
          <w:rPr>
            <w:rFonts w:ascii="Open Sans" w:eastAsiaTheme="minorHAnsi" w:hAnsi="Open Sans" w:cs="Open Sans"/>
            <w:sz w:val="22"/>
            <w:szCs w:val="22"/>
          </w:rPr>
          <w:t xml:space="preserve">                  Takedown, fist strike  </w:t>
        </w:r>
      </w:ins>
    </w:p>
    <w:p w14:paraId="3D1678A9" w14:textId="77777777" w:rsidR="00FE73F0" w:rsidRPr="00FE73F0" w:rsidRDefault="00FE73F0" w:rsidP="00FE73F0">
      <w:pPr>
        <w:rPr>
          <w:ins w:id="568" w:author="George Arias" w:date="2022-10-04T09:12:00Z"/>
          <w:rFonts w:ascii="Open Sans" w:eastAsiaTheme="minorHAnsi" w:hAnsi="Open Sans" w:cs="Open Sans"/>
          <w:sz w:val="22"/>
          <w:szCs w:val="22"/>
        </w:rPr>
      </w:pPr>
      <w:ins w:id="569" w:author="George Arias" w:date="2022-10-04T09:12:00Z">
        <w:r w:rsidRPr="00FE73F0">
          <w:rPr>
            <w:rFonts w:ascii="Open Sans" w:eastAsiaTheme="minorHAnsi" w:hAnsi="Open Sans" w:cs="Open Sans"/>
            <w:b/>
            <w:sz w:val="22"/>
            <w:szCs w:val="22"/>
          </w:rPr>
          <w:t>Subject Actions:</w:t>
        </w:r>
        <w:r w:rsidRPr="00FE73F0">
          <w:rPr>
            <w:rFonts w:ascii="Open Sans" w:eastAsiaTheme="minorHAnsi" w:hAnsi="Open Sans" w:cs="Open Sans"/>
            <w:sz w:val="22"/>
            <w:szCs w:val="22"/>
          </w:rPr>
          <w:t xml:space="preserve">         Non-compliance with commands, fighting stance</w:t>
        </w:r>
      </w:ins>
    </w:p>
    <w:p w14:paraId="221FCCBB" w14:textId="77777777" w:rsidR="00FE73F0" w:rsidRPr="00FE73F0" w:rsidRDefault="00FE73F0" w:rsidP="00FE73F0">
      <w:pPr>
        <w:rPr>
          <w:ins w:id="570" w:author="George Arias" w:date="2022-10-04T09:12:00Z"/>
          <w:rFonts w:ascii="Open Sans" w:eastAsiaTheme="minorHAnsi" w:hAnsi="Open Sans" w:cs="Open Sans"/>
          <w:b/>
          <w:sz w:val="22"/>
          <w:szCs w:val="22"/>
        </w:rPr>
      </w:pPr>
      <w:ins w:id="571" w:author="George Arias" w:date="2022-10-04T09:12:00Z">
        <w:r w:rsidRPr="00FE73F0">
          <w:rPr>
            <w:rFonts w:ascii="Open Sans" w:eastAsiaTheme="minorHAnsi" w:hAnsi="Open Sans" w:cs="Open Sans"/>
            <w:b/>
            <w:sz w:val="22"/>
            <w:szCs w:val="22"/>
          </w:rPr>
          <w:t>Summary:</w:t>
        </w:r>
      </w:ins>
    </w:p>
    <w:p w14:paraId="38FDD389" w14:textId="77777777" w:rsidR="00FE73F0" w:rsidRPr="00FE73F0" w:rsidRDefault="00FE73F0" w:rsidP="00FE73F0">
      <w:pPr>
        <w:rPr>
          <w:ins w:id="572" w:author="George Arias" w:date="2022-10-04T09:12:00Z"/>
          <w:rFonts w:ascii="Open Sans" w:eastAsiaTheme="minorHAnsi" w:hAnsi="Open Sans" w:cs="Open Sans"/>
          <w:b/>
          <w:sz w:val="22"/>
          <w:szCs w:val="22"/>
        </w:rPr>
      </w:pPr>
    </w:p>
    <w:p w14:paraId="7CA9120C" w14:textId="77777777" w:rsidR="00FE73F0" w:rsidRPr="00FE73F0" w:rsidRDefault="00FE73F0" w:rsidP="00FE73F0">
      <w:pPr>
        <w:spacing w:after="200" w:line="276" w:lineRule="auto"/>
        <w:rPr>
          <w:ins w:id="573" w:author="George Arias" w:date="2022-10-04T09:12:00Z"/>
          <w:rFonts w:ascii="Open Sans" w:eastAsiaTheme="minorHAnsi" w:hAnsi="Open Sans" w:cs="Open Sans"/>
          <w:sz w:val="22"/>
          <w:szCs w:val="22"/>
        </w:rPr>
      </w:pPr>
      <w:ins w:id="574" w:author="George Arias" w:date="2022-10-04T09:12:00Z">
        <w:r w:rsidRPr="00FE73F0">
          <w:rPr>
            <w:rFonts w:ascii="Open Sans" w:eastAsiaTheme="minorHAnsi" w:hAnsi="Open Sans" w:cs="Open Sans"/>
            <w:sz w:val="22"/>
            <w:szCs w:val="22"/>
          </w:rPr>
          <w:t>On July 17</w:t>
        </w:r>
        <w:r w:rsidRPr="00FE73F0">
          <w:rPr>
            <w:rFonts w:ascii="Open Sans" w:eastAsiaTheme="minorHAnsi" w:hAnsi="Open Sans" w:cs="Open Sans"/>
            <w:sz w:val="22"/>
            <w:szCs w:val="22"/>
            <w:vertAlign w:val="superscript"/>
          </w:rPr>
          <w:t>th</w:t>
        </w:r>
        <w:r w:rsidRPr="00FE73F0">
          <w:rPr>
            <w:rFonts w:ascii="Open Sans" w:eastAsiaTheme="minorHAnsi" w:hAnsi="Open Sans" w:cs="Open Sans"/>
            <w:sz w:val="22"/>
            <w:szCs w:val="22"/>
          </w:rPr>
          <w:t xml:space="preserve">, 2022, at 1928 hours, Chandler Police Officers responded to 2200 N. Arizona Avenue in Chandler to serve an order of protection. Upon their arrival the officers contacted Naeem Hugo and served him with the order of protection. Mr. Hugo was very upset about being served and after the officers gave him several orders to leave the premises, Mr. Hugo left. </w:t>
        </w:r>
      </w:ins>
    </w:p>
    <w:p w14:paraId="7D264A0C" w14:textId="4596A14D" w:rsidR="00FE73F0" w:rsidRPr="00FE73F0" w:rsidRDefault="00FE73F0" w:rsidP="00FE73F0">
      <w:pPr>
        <w:spacing w:after="200" w:line="276" w:lineRule="auto"/>
        <w:rPr>
          <w:ins w:id="575" w:author="George Arias" w:date="2022-10-04T09:12:00Z"/>
          <w:rFonts w:ascii="Open Sans" w:eastAsiaTheme="minorHAnsi" w:hAnsi="Open Sans" w:cs="Open Sans"/>
          <w:sz w:val="22"/>
          <w:szCs w:val="22"/>
        </w:rPr>
      </w:pPr>
      <w:ins w:id="576" w:author="George Arias" w:date="2022-10-04T09:12:00Z">
        <w:r w:rsidRPr="00FE73F0">
          <w:rPr>
            <w:rFonts w:ascii="Open Sans" w:eastAsiaTheme="minorHAnsi" w:hAnsi="Open Sans" w:cs="Open Sans"/>
            <w:sz w:val="22"/>
            <w:szCs w:val="22"/>
          </w:rPr>
          <w:t>As the officers stood by, an employee from the store came out and told them Mr. Hugo was now at the protected person’s apartment and banging on her door, located at 2400 N. Arizona Avenue. This was in direct violation of the order of protection they had just served. The officers responded to the apartment complex and contacted Mr. Hugo</w:t>
        </w:r>
      </w:ins>
      <w:ins w:id="577" w:author="George Arias" w:date="2022-10-31T09:10:00Z">
        <w:r w:rsidR="00C63C7D">
          <w:rPr>
            <w:rFonts w:ascii="Open Sans" w:eastAsiaTheme="minorHAnsi" w:hAnsi="Open Sans" w:cs="Open Sans"/>
            <w:sz w:val="22"/>
            <w:szCs w:val="22"/>
          </w:rPr>
          <w:t xml:space="preserve"> again</w:t>
        </w:r>
      </w:ins>
      <w:ins w:id="578" w:author="George Arias" w:date="2022-10-04T09:12:00Z">
        <w:r w:rsidRPr="00FE73F0">
          <w:rPr>
            <w:rFonts w:ascii="Open Sans" w:eastAsiaTheme="minorHAnsi" w:hAnsi="Open Sans" w:cs="Open Sans"/>
            <w:sz w:val="22"/>
            <w:szCs w:val="22"/>
          </w:rPr>
          <w:t>. He had his hands cl</w:t>
        </w:r>
      </w:ins>
      <w:ins w:id="579" w:author="George Arias" w:date="2022-10-31T09:08:00Z">
        <w:r w:rsidR="00C63C7D">
          <w:rPr>
            <w:rFonts w:ascii="Open Sans" w:eastAsiaTheme="minorHAnsi" w:hAnsi="Open Sans" w:cs="Open Sans"/>
            <w:sz w:val="22"/>
            <w:szCs w:val="22"/>
          </w:rPr>
          <w:t>e</w:t>
        </w:r>
      </w:ins>
      <w:ins w:id="580" w:author="George Arias" w:date="2022-10-04T09:12:00Z">
        <w:r w:rsidRPr="00FE73F0">
          <w:rPr>
            <w:rFonts w:ascii="Open Sans" w:eastAsiaTheme="minorHAnsi" w:hAnsi="Open Sans" w:cs="Open Sans"/>
            <w:sz w:val="22"/>
            <w:szCs w:val="22"/>
          </w:rPr>
          <w:t xml:space="preserve">nched in fists and got into a fighting stance as he challenged the officers to fight.  As Officer Diaz approached him Mr. Hugo took a swing at the officer, just missing him. As Officer Diaz attempted to take Mr. Hugo to the ground, Mr. Hugo grabbed Officer Diaz by the back of his knee. Mr. Hugo then attempted to grab the officer’s crotch. Officer Diaz delivered a fist strike to Mr. Hugo’s face. As they both fell to the ground, Mr. Hugo struck Officer Diaz in the face with his fist. Mr. Hugo was eventually taken into custody by other officers that were on scene.  </w:t>
        </w:r>
      </w:ins>
    </w:p>
    <w:p w14:paraId="40F39995" w14:textId="77777777" w:rsidR="00FE73F0" w:rsidRPr="00FE73F0" w:rsidRDefault="00FE73F0" w:rsidP="00FE73F0">
      <w:pPr>
        <w:spacing w:after="200" w:line="276" w:lineRule="auto"/>
        <w:rPr>
          <w:ins w:id="581" w:author="George Arias" w:date="2022-10-04T09:12:00Z"/>
          <w:rFonts w:ascii="Open Sans" w:eastAsiaTheme="minorHAnsi" w:hAnsi="Open Sans" w:cs="Open Sans"/>
          <w:sz w:val="22"/>
          <w:szCs w:val="22"/>
        </w:rPr>
      </w:pPr>
      <w:ins w:id="582" w:author="George Arias" w:date="2022-10-04T09:12:00Z">
        <w:r w:rsidRPr="00FE73F0">
          <w:rPr>
            <w:rFonts w:ascii="Open Sans" w:eastAsiaTheme="minorHAnsi" w:hAnsi="Open Sans" w:cs="Open Sans"/>
            <w:sz w:val="22"/>
            <w:szCs w:val="22"/>
          </w:rPr>
          <w:t>Mr. Hugo sustained a contusion just above his eye from the fist strike.  He was transported to a local hospital for a medical evaluation prior to being transported to the Gilbert Chandler Unified Holding Facility and booked. Officer Diaz sustained a contusion to the left side of his face. Photographs were taken and a body worn camera recorded the use of force.</w:t>
        </w:r>
      </w:ins>
    </w:p>
    <w:p w14:paraId="5C57C045" w14:textId="77777777" w:rsidR="00FE73F0" w:rsidRPr="00FE73F0" w:rsidRDefault="00FE73F0" w:rsidP="00FE73F0">
      <w:pPr>
        <w:rPr>
          <w:ins w:id="583" w:author="George Arias" w:date="2022-10-04T09:12:00Z"/>
          <w:rFonts w:ascii="Open Sans" w:eastAsiaTheme="minorHAnsi" w:hAnsi="Open Sans" w:cs="Open Sans"/>
          <w:b/>
          <w:sz w:val="22"/>
          <w:szCs w:val="22"/>
        </w:rPr>
      </w:pPr>
      <w:ins w:id="584" w:author="George Arias" w:date="2022-10-04T09:12:00Z">
        <w:r w:rsidRPr="00FE73F0">
          <w:rPr>
            <w:rFonts w:ascii="Open Sans" w:eastAsiaTheme="minorHAnsi" w:hAnsi="Open Sans" w:cs="Open Sans"/>
            <w:b/>
            <w:sz w:val="22"/>
            <w:szCs w:val="22"/>
          </w:rPr>
          <w:t xml:space="preserve">Charges on suspect: </w:t>
        </w:r>
      </w:ins>
    </w:p>
    <w:p w14:paraId="2D77FA6C" w14:textId="77777777" w:rsidR="00FE73F0" w:rsidRPr="00FE73F0" w:rsidRDefault="00FE73F0" w:rsidP="00FE73F0">
      <w:pPr>
        <w:rPr>
          <w:ins w:id="585" w:author="George Arias" w:date="2022-10-04T09:12:00Z"/>
          <w:rFonts w:ascii="Open Sans" w:eastAsiaTheme="minorHAnsi" w:hAnsi="Open Sans" w:cs="Open Sans"/>
          <w:b/>
          <w:sz w:val="22"/>
          <w:szCs w:val="22"/>
        </w:rPr>
      </w:pPr>
    </w:p>
    <w:p w14:paraId="6ECED587" w14:textId="77777777" w:rsidR="00FE73F0" w:rsidRPr="00FE73F0" w:rsidRDefault="00FE73F0" w:rsidP="00FE73F0">
      <w:pPr>
        <w:rPr>
          <w:ins w:id="586" w:author="George Arias" w:date="2022-10-04T09:12:00Z"/>
          <w:rFonts w:ascii="Open Sans" w:eastAsiaTheme="minorHAnsi" w:hAnsi="Open Sans" w:cs="Open Sans"/>
          <w:bCs/>
          <w:sz w:val="22"/>
          <w:szCs w:val="22"/>
        </w:rPr>
      </w:pPr>
      <w:ins w:id="587" w:author="George Arias" w:date="2022-10-04T09:12:00Z">
        <w:r w:rsidRPr="00FE73F0">
          <w:rPr>
            <w:rFonts w:ascii="Open Sans" w:eastAsiaTheme="minorHAnsi" w:hAnsi="Open Sans" w:cs="Open Sans"/>
            <w:bCs/>
            <w:sz w:val="22"/>
            <w:szCs w:val="22"/>
          </w:rPr>
          <w:t xml:space="preserve">Aggravated assault on an officer </w:t>
        </w:r>
      </w:ins>
    </w:p>
    <w:p w14:paraId="0FE28326" w14:textId="77777777" w:rsidR="00FE73F0" w:rsidRPr="00FE73F0" w:rsidRDefault="00FE73F0" w:rsidP="00FE73F0">
      <w:pPr>
        <w:rPr>
          <w:ins w:id="588" w:author="George Arias" w:date="2022-10-04T09:12:00Z"/>
          <w:rFonts w:ascii="Open Sans" w:eastAsiaTheme="minorHAnsi" w:hAnsi="Open Sans" w:cs="Open Sans"/>
          <w:bCs/>
          <w:sz w:val="22"/>
          <w:szCs w:val="22"/>
        </w:rPr>
      </w:pPr>
      <w:ins w:id="589" w:author="George Arias" w:date="2022-10-04T09:12:00Z">
        <w:r w:rsidRPr="00FE73F0">
          <w:rPr>
            <w:rFonts w:ascii="Open Sans" w:eastAsiaTheme="minorHAnsi" w:hAnsi="Open Sans" w:cs="Open Sans"/>
            <w:bCs/>
            <w:sz w:val="22"/>
            <w:szCs w:val="22"/>
          </w:rPr>
          <w:t>Resisting arrest</w:t>
        </w:r>
      </w:ins>
    </w:p>
    <w:p w14:paraId="7FCDF9E1" w14:textId="77777777" w:rsidR="00FE73F0" w:rsidRPr="00FE73F0" w:rsidRDefault="00FE73F0" w:rsidP="00FE73F0">
      <w:pPr>
        <w:rPr>
          <w:ins w:id="590" w:author="George Arias" w:date="2022-10-04T09:12:00Z"/>
          <w:rFonts w:ascii="Open Sans" w:eastAsiaTheme="minorHAnsi" w:hAnsi="Open Sans" w:cs="Open Sans"/>
          <w:bCs/>
          <w:sz w:val="22"/>
          <w:szCs w:val="22"/>
        </w:rPr>
      </w:pPr>
    </w:p>
    <w:p w14:paraId="1BF82BF8" w14:textId="77777777" w:rsidR="00FE73F0" w:rsidRPr="00FE73F0" w:rsidRDefault="00FE73F0" w:rsidP="00FE73F0">
      <w:pPr>
        <w:rPr>
          <w:ins w:id="591" w:author="George Arias" w:date="2022-10-04T09:12:00Z"/>
          <w:rFonts w:ascii="Open Sans" w:eastAsiaTheme="minorHAnsi" w:hAnsi="Open Sans" w:cs="Open Sans"/>
          <w:b/>
          <w:sz w:val="22"/>
          <w:szCs w:val="22"/>
        </w:rPr>
      </w:pPr>
      <w:ins w:id="592" w:author="George Arias" w:date="2022-10-04T09:12:00Z">
        <w:r w:rsidRPr="00FE73F0">
          <w:rPr>
            <w:rFonts w:ascii="Open Sans" w:eastAsiaTheme="minorHAnsi" w:hAnsi="Open Sans" w:cs="Open Sans"/>
            <w:b/>
            <w:sz w:val="22"/>
            <w:szCs w:val="22"/>
          </w:rPr>
          <w:t xml:space="preserve">Injuries: </w:t>
        </w:r>
      </w:ins>
    </w:p>
    <w:p w14:paraId="1ABB8D0E" w14:textId="77777777" w:rsidR="00FE73F0" w:rsidRPr="00FE73F0" w:rsidRDefault="00FE73F0" w:rsidP="00FE73F0">
      <w:pPr>
        <w:rPr>
          <w:ins w:id="593" w:author="George Arias" w:date="2022-10-04T09:12:00Z"/>
          <w:rFonts w:ascii="Open Sans" w:eastAsiaTheme="minorHAnsi" w:hAnsi="Open Sans" w:cs="Open Sans"/>
          <w:b/>
          <w:sz w:val="22"/>
          <w:szCs w:val="22"/>
        </w:rPr>
      </w:pPr>
    </w:p>
    <w:p w14:paraId="281F2243" w14:textId="77777777" w:rsidR="00FE73F0" w:rsidRPr="00FE73F0" w:rsidRDefault="00FE73F0" w:rsidP="00FE73F0">
      <w:pPr>
        <w:rPr>
          <w:ins w:id="594" w:author="George Arias" w:date="2022-10-04T09:12:00Z"/>
          <w:rFonts w:ascii="Open Sans" w:eastAsiaTheme="minorHAnsi" w:hAnsi="Open Sans" w:cs="Open Sans"/>
          <w:sz w:val="22"/>
          <w:szCs w:val="22"/>
        </w:rPr>
      </w:pPr>
      <w:ins w:id="595" w:author="George Arias" w:date="2022-10-04T09:12:00Z">
        <w:r w:rsidRPr="00FE73F0">
          <w:rPr>
            <w:rFonts w:ascii="Open Sans" w:eastAsiaTheme="minorHAnsi" w:hAnsi="Open Sans" w:cs="Open Sans"/>
            <w:sz w:val="22"/>
            <w:szCs w:val="22"/>
          </w:rPr>
          <w:t xml:space="preserve">Mr. Hugo sustained a contusion just above his eye.  </w:t>
        </w:r>
      </w:ins>
    </w:p>
    <w:p w14:paraId="4D722574" w14:textId="77777777" w:rsidR="00FE73F0" w:rsidRPr="00FE73F0" w:rsidRDefault="00FE73F0" w:rsidP="00FE73F0">
      <w:pPr>
        <w:rPr>
          <w:ins w:id="596" w:author="George Arias" w:date="2022-10-04T09:12:00Z"/>
          <w:rFonts w:ascii="Open Sans" w:eastAsiaTheme="minorHAnsi" w:hAnsi="Open Sans" w:cs="Open Sans"/>
          <w:sz w:val="22"/>
          <w:szCs w:val="22"/>
        </w:rPr>
      </w:pPr>
      <w:ins w:id="597" w:author="George Arias" w:date="2022-10-04T09:12:00Z">
        <w:r w:rsidRPr="00FE73F0">
          <w:rPr>
            <w:rFonts w:ascii="Open Sans" w:eastAsiaTheme="minorHAnsi" w:hAnsi="Open Sans" w:cs="Open Sans"/>
            <w:sz w:val="22"/>
            <w:szCs w:val="22"/>
          </w:rPr>
          <w:t>Officer Diaz sustained a contusion to the left side of his face.</w:t>
        </w:r>
      </w:ins>
    </w:p>
    <w:p w14:paraId="4B03DF22" w14:textId="7B8A8BE6" w:rsidR="00C84CCF" w:rsidRPr="00DD003C" w:rsidDel="00DD003C" w:rsidRDefault="00C84CCF" w:rsidP="00EB2107">
      <w:pPr>
        <w:spacing w:after="200"/>
        <w:contextualSpacing/>
        <w:jc w:val="center"/>
        <w:rPr>
          <w:del w:id="598" w:author="George Arias" w:date="2022-08-29T16:01:00Z"/>
          <w:rFonts w:ascii="Open Sans" w:eastAsia="Batang" w:hAnsi="Open Sans" w:cs="Open Sans"/>
          <w:sz w:val="22"/>
          <w:szCs w:val="22"/>
        </w:rPr>
      </w:pPr>
    </w:p>
    <w:p w14:paraId="049AC0AD" w14:textId="77777777" w:rsidR="00DD003C" w:rsidRDefault="00DD003C" w:rsidP="00353C16">
      <w:pPr>
        <w:pStyle w:val="NoSpacing"/>
        <w:rPr>
          <w:ins w:id="599" w:author="George Arias" w:date="2022-08-29T16:01:00Z"/>
          <w:rFonts w:ascii="Open Sans" w:hAnsi="Open Sans" w:cs="Open Sans"/>
          <w:b/>
        </w:rPr>
      </w:pPr>
    </w:p>
    <w:p w14:paraId="0C0CA586" w14:textId="7BA62887" w:rsidR="00751A95" w:rsidDel="00E96A94" w:rsidRDefault="00751A95" w:rsidP="00C84CCF">
      <w:pPr>
        <w:spacing w:after="200"/>
        <w:contextualSpacing/>
        <w:jc w:val="center"/>
        <w:rPr>
          <w:del w:id="600" w:author="George Arias" w:date="2022-01-31T13:56:00Z"/>
          <w:rFonts w:ascii="Open Sans" w:eastAsiaTheme="minorHAnsi" w:hAnsi="Open Sans" w:cs="Open Sans"/>
          <w:b/>
          <w:sz w:val="22"/>
          <w:szCs w:val="22"/>
        </w:rPr>
      </w:pPr>
      <w:del w:id="601" w:author="George Arias" w:date="2022-01-31T13:56:00Z">
        <w:r w:rsidRPr="00DD003C" w:rsidDel="00825323">
          <w:rPr>
            <w:rFonts w:ascii="Open Sans" w:eastAsiaTheme="minorHAnsi" w:hAnsi="Open Sans" w:cs="Open Sans"/>
            <w:b/>
            <w:sz w:val="22"/>
            <w:szCs w:val="22"/>
          </w:rPr>
          <w:lastRenderedPageBreak/>
          <w:delText>Date of Occurrence:</w:delText>
        </w:r>
        <w:r w:rsidRPr="00DD003C" w:rsidDel="00825323">
          <w:rPr>
            <w:rFonts w:ascii="Open Sans" w:eastAsiaTheme="minorHAnsi" w:hAnsi="Open Sans" w:cs="Open Sans"/>
            <w:sz w:val="22"/>
            <w:szCs w:val="22"/>
          </w:rPr>
          <w:delText xml:space="preserve">  07/16/2021</w:delText>
        </w:r>
      </w:del>
    </w:p>
    <w:p w14:paraId="5C36B376" w14:textId="7BC405BC" w:rsidR="00751A95" w:rsidRPr="00DD003C" w:rsidDel="00825323" w:rsidRDefault="00751A95">
      <w:pPr>
        <w:rPr>
          <w:del w:id="602" w:author="George Arias" w:date="2022-01-31T13:56:00Z"/>
          <w:rFonts w:ascii="Open Sans" w:eastAsiaTheme="minorHAnsi" w:hAnsi="Open Sans" w:cs="Open Sans"/>
          <w:sz w:val="22"/>
          <w:szCs w:val="22"/>
        </w:rPr>
      </w:pPr>
      <w:del w:id="603"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1027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21-77043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Joshua Riley #725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Sage round, CEWx2, CEW (drive stun)</w:delText>
        </w:r>
      </w:del>
    </w:p>
    <w:p w14:paraId="398F8F08" w14:textId="608E614E" w:rsidR="00751A95" w:rsidRPr="00DD003C" w:rsidDel="00825323" w:rsidRDefault="00751A95">
      <w:pPr>
        <w:rPr>
          <w:del w:id="604" w:author="George Arias" w:date="2022-01-31T13:56:00Z"/>
          <w:rFonts w:ascii="Open Sans" w:eastAsiaTheme="minorHAnsi" w:hAnsi="Open Sans" w:cs="Open Sans"/>
          <w:sz w:val="22"/>
          <w:szCs w:val="22"/>
        </w:rPr>
      </w:pPr>
      <w:del w:id="605"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Armed robbery and carjacking  </w:delText>
        </w:r>
      </w:del>
    </w:p>
    <w:p w14:paraId="536F0597" w14:textId="65B28611" w:rsidR="00751A95" w:rsidRPr="00DD003C" w:rsidDel="00825323" w:rsidRDefault="00751A95">
      <w:pPr>
        <w:rPr>
          <w:del w:id="606" w:author="George Arias" w:date="2022-01-31T13:56:00Z"/>
          <w:rFonts w:ascii="Open Sans" w:eastAsiaTheme="minorHAnsi" w:hAnsi="Open Sans" w:cs="Open Sans"/>
          <w:b/>
          <w:sz w:val="22"/>
          <w:szCs w:val="22"/>
        </w:rPr>
      </w:pPr>
      <w:del w:id="607" w:author="George Arias" w:date="2022-01-31T13:56:00Z">
        <w:r w:rsidRPr="00DD003C" w:rsidDel="00825323">
          <w:rPr>
            <w:rFonts w:ascii="Open Sans" w:eastAsiaTheme="minorHAnsi" w:hAnsi="Open Sans" w:cs="Open Sans"/>
            <w:b/>
            <w:sz w:val="22"/>
            <w:szCs w:val="22"/>
          </w:rPr>
          <w:delText>Summary:</w:delText>
        </w:r>
      </w:del>
    </w:p>
    <w:p w14:paraId="653649F8" w14:textId="0CCE2A7F" w:rsidR="00751A95" w:rsidRPr="00DD003C" w:rsidDel="00825323" w:rsidRDefault="00751A95">
      <w:pPr>
        <w:rPr>
          <w:del w:id="608" w:author="George Arias" w:date="2022-01-31T13:56:00Z"/>
          <w:rFonts w:ascii="Open Sans" w:eastAsiaTheme="minorHAnsi" w:hAnsi="Open Sans" w:cs="Open Sans"/>
          <w:b/>
          <w:sz w:val="22"/>
          <w:szCs w:val="22"/>
        </w:rPr>
      </w:pPr>
    </w:p>
    <w:p w14:paraId="6EC0A04F" w14:textId="1B63B2AB" w:rsidR="00751A95" w:rsidRPr="00DD003C" w:rsidDel="00825323" w:rsidRDefault="00751A95">
      <w:pPr>
        <w:spacing w:after="200" w:line="276" w:lineRule="auto"/>
        <w:rPr>
          <w:del w:id="609" w:author="George Arias" w:date="2022-01-31T13:56:00Z"/>
          <w:rFonts w:ascii="Open Sans" w:eastAsiaTheme="minorHAnsi" w:hAnsi="Open Sans" w:cs="Open Sans"/>
          <w:sz w:val="22"/>
          <w:szCs w:val="22"/>
        </w:rPr>
      </w:pPr>
      <w:del w:id="610" w:author="George Arias" w:date="2022-01-31T13:56:00Z">
        <w:r w:rsidRPr="00DD003C" w:rsidDel="00825323">
          <w:rPr>
            <w:rFonts w:ascii="Open Sans" w:eastAsiaTheme="minorHAnsi" w:hAnsi="Open Sans" w:cs="Open Sans"/>
            <w:sz w:val="22"/>
            <w:szCs w:val="22"/>
          </w:rPr>
          <w:delText>On July 16</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xml:space="preserve">, 2021, at 1027 hours, Chandler Police Officers responded to a call of an armed robbery at 498 S. Arizona Avenue in Chandler. According to the caller, a male with a knife attempted to carjack him. The caller provided a description of the male and direction of travel.  </w:delText>
        </w:r>
      </w:del>
    </w:p>
    <w:p w14:paraId="6ED2E225" w14:textId="0A53BE2D" w:rsidR="00751A95" w:rsidRPr="00DD003C" w:rsidDel="00825323" w:rsidRDefault="00751A95">
      <w:pPr>
        <w:spacing w:after="200" w:line="276" w:lineRule="auto"/>
        <w:rPr>
          <w:del w:id="611" w:author="George Arias" w:date="2022-01-31T13:56:00Z"/>
          <w:rFonts w:ascii="Open Sans" w:eastAsiaTheme="minorHAnsi" w:hAnsi="Open Sans" w:cs="Open Sans"/>
          <w:sz w:val="22"/>
          <w:szCs w:val="22"/>
        </w:rPr>
      </w:pPr>
      <w:del w:id="612" w:author="George Arias" w:date="2022-01-31T13:56:00Z">
        <w:r w:rsidRPr="00DD003C" w:rsidDel="00825323">
          <w:rPr>
            <w:rFonts w:ascii="Open Sans" w:eastAsiaTheme="minorHAnsi" w:hAnsi="Open Sans" w:cs="Open Sans"/>
            <w:sz w:val="22"/>
            <w:szCs w:val="22"/>
          </w:rPr>
          <w:delText xml:space="preserve">Officer Riley located the male in an alley near Fairview Street and Oregon Street. The male appeared intoxicated as he tossed a bottle of liquor over a wall. Officer Riley retrieved his 37MM Sage Gun. From approximately 75 feet he told the male, later identified as Garrett Jackson, he was under arrest and gave commands to sit on the ground. Mr. Jackson refused and leaned against a wall. As officers arrived to assist, Officer Riley gave continuous orders to Mr. Jackson to surrender, which were ignored. Officer Riley deployed a single Sage round striking Mr. Jackson on the leg. With no reaction from Mr. Jackson, Officer Riley transitioned to his CEW and continued to give commands that were ignored. Officer Riley deployed his CEW. Only one probe connected, rendering the deployment ineffective. He deployed a second set of probes with one probe connecting to Mr. Jackson’s torso and second striking his belt. This second deployment was also ineffective. As Mr. Jackson continued to refuse commands to get on the ground, Officer Riley approached him and using his CEW in drive stun, applied the CEW to Mr. Jackson’s back. This caused Mr. Jackson to fall to the ground and he was taken into custody. </w:delText>
        </w:r>
      </w:del>
    </w:p>
    <w:p w14:paraId="2B3A9191" w14:textId="7230B6EC" w:rsidR="00751A95" w:rsidRPr="00DD003C" w:rsidDel="00825323" w:rsidRDefault="00751A95">
      <w:pPr>
        <w:spacing w:after="200" w:line="276" w:lineRule="auto"/>
        <w:rPr>
          <w:del w:id="613" w:author="George Arias" w:date="2022-01-31T13:56:00Z"/>
          <w:rFonts w:ascii="Open Sans" w:eastAsiaTheme="minorHAnsi" w:hAnsi="Open Sans" w:cs="Open Sans"/>
          <w:sz w:val="22"/>
          <w:szCs w:val="22"/>
        </w:rPr>
      </w:pPr>
      <w:del w:id="614" w:author="George Arias" w:date="2022-01-31T13:56:00Z">
        <w:r w:rsidRPr="00DD003C" w:rsidDel="00825323">
          <w:rPr>
            <w:rFonts w:ascii="Open Sans" w:eastAsiaTheme="minorHAnsi" w:hAnsi="Open Sans" w:cs="Open Sans"/>
            <w:sz w:val="22"/>
            <w:szCs w:val="22"/>
          </w:rPr>
          <w:delText>Mr. Jackson sustained a puncture wound to his hand from the CEW deployment. He was treated by paramedics and transported to Gilbert Chandler Unified Holding Facility where he was booked. A body worn camera captured the use of force, and photos were taken of the incident.</w:delText>
        </w:r>
      </w:del>
    </w:p>
    <w:p w14:paraId="00EF1F5A" w14:textId="0FFFD107" w:rsidR="00751A95" w:rsidRPr="00DD003C" w:rsidDel="00825323" w:rsidRDefault="00751A95">
      <w:pPr>
        <w:rPr>
          <w:del w:id="615" w:author="George Arias" w:date="2022-01-31T13:56:00Z"/>
          <w:rFonts w:ascii="Open Sans" w:eastAsiaTheme="minorHAnsi" w:hAnsi="Open Sans" w:cs="Open Sans"/>
          <w:b/>
          <w:sz w:val="22"/>
          <w:szCs w:val="22"/>
        </w:rPr>
      </w:pPr>
      <w:del w:id="616" w:author="George Arias" w:date="2022-01-31T13:56:00Z">
        <w:r w:rsidRPr="00DD003C" w:rsidDel="00825323">
          <w:rPr>
            <w:rFonts w:ascii="Open Sans" w:eastAsiaTheme="minorHAnsi" w:hAnsi="Open Sans" w:cs="Open Sans"/>
            <w:b/>
            <w:sz w:val="22"/>
            <w:szCs w:val="22"/>
          </w:rPr>
          <w:delText xml:space="preserve">Charges on suspect: </w:delText>
        </w:r>
      </w:del>
    </w:p>
    <w:p w14:paraId="70927198" w14:textId="6402AD64" w:rsidR="00751A95" w:rsidRPr="00DD003C" w:rsidDel="00825323" w:rsidRDefault="00751A95">
      <w:pPr>
        <w:rPr>
          <w:del w:id="617" w:author="George Arias" w:date="2022-01-31T13:56:00Z"/>
          <w:rFonts w:ascii="Open Sans" w:eastAsiaTheme="minorHAnsi" w:hAnsi="Open Sans" w:cs="Open Sans"/>
          <w:b/>
          <w:sz w:val="22"/>
          <w:szCs w:val="22"/>
        </w:rPr>
      </w:pPr>
    </w:p>
    <w:p w14:paraId="3D1CD360" w14:textId="2CC62841" w:rsidR="00751A95" w:rsidRPr="00DD003C" w:rsidDel="00825323" w:rsidRDefault="00751A95">
      <w:pPr>
        <w:rPr>
          <w:del w:id="618" w:author="George Arias" w:date="2022-01-31T13:56:00Z"/>
          <w:rFonts w:ascii="Open Sans" w:eastAsiaTheme="minorHAnsi" w:hAnsi="Open Sans" w:cs="Open Sans"/>
          <w:sz w:val="22"/>
          <w:szCs w:val="22"/>
        </w:rPr>
      </w:pPr>
      <w:del w:id="619" w:author="George Arias" w:date="2022-01-31T13:56:00Z">
        <w:r w:rsidRPr="00DD003C" w:rsidDel="00825323">
          <w:rPr>
            <w:rFonts w:ascii="Open Sans" w:eastAsiaTheme="minorHAnsi" w:hAnsi="Open Sans" w:cs="Open Sans"/>
            <w:sz w:val="22"/>
            <w:szCs w:val="22"/>
          </w:rPr>
          <w:delText>Armed robbery</w:delText>
        </w:r>
      </w:del>
    </w:p>
    <w:p w14:paraId="15E5D255" w14:textId="334B1D2B" w:rsidR="00751A95" w:rsidRPr="00DD003C" w:rsidDel="00825323" w:rsidRDefault="00751A95">
      <w:pPr>
        <w:rPr>
          <w:del w:id="620" w:author="George Arias" w:date="2022-01-31T13:56:00Z"/>
          <w:rFonts w:ascii="Open Sans" w:eastAsiaTheme="minorHAnsi" w:hAnsi="Open Sans" w:cs="Open Sans"/>
          <w:sz w:val="22"/>
          <w:szCs w:val="22"/>
        </w:rPr>
      </w:pPr>
      <w:del w:id="621" w:author="George Arias" w:date="2022-01-31T13:56:00Z">
        <w:r w:rsidRPr="00DD003C" w:rsidDel="00825323">
          <w:rPr>
            <w:rFonts w:ascii="Open Sans" w:eastAsiaTheme="minorHAnsi" w:hAnsi="Open Sans" w:cs="Open Sans"/>
            <w:sz w:val="22"/>
            <w:szCs w:val="22"/>
          </w:rPr>
          <w:delText>Aggravated assault</w:delText>
        </w:r>
      </w:del>
    </w:p>
    <w:p w14:paraId="2CC2D328" w14:textId="285B4A6F" w:rsidR="00751A95" w:rsidRPr="00DD003C" w:rsidDel="00825323" w:rsidRDefault="00751A95">
      <w:pPr>
        <w:rPr>
          <w:del w:id="622" w:author="George Arias" w:date="2022-01-31T13:56:00Z"/>
          <w:rFonts w:ascii="Open Sans" w:eastAsiaTheme="minorHAnsi" w:hAnsi="Open Sans" w:cs="Open Sans"/>
          <w:sz w:val="22"/>
          <w:szCs w:val="22"/>
        </w:rPr>
      </w:pPr>
      <w:del w:id="623" w:author="George Arias" w:date="2022-01-31T13:56:00Z">
        <w:r w:rsidRPr="00DD003C" w:rsidDel="00825323">
          <w:rPr>
            <w:rFonts w:ascii="Open Sans" w:eastAsiaTheme="minorHAnsi" w:hAnsi="Open Sans" w:cs="Open Sans"/>
            <w:sz w:val="22"/>
            <w:szCs w:val="22"/>
          </w:rPr>
          <w:delText>Theft of means of transportation</w:delText>
        </w:r>
      </w:del>
    </w:p>
    <w:p w14:paraId="492B7BEC" w14:textId="1D69C67F" w:rsidR="00751A95" w:rsidRPr="00DD003C" w:rsidDel="00825323" w:rsidRDefault="00751A95">
      <w:pPr>
        <w:rPr>
          <w:del w:id="624" w:author="George Arias" w:date="2022-01-31T13:56:00Z"/>
          <w:rFonts w:ascii="Open Sans" w:eastAsiaTheme="minorHAnsi" w:hAnsi="Open Sans" w:cs="Open Sans"/>
          <w:sz w:val="22"/>
          <w:szCs w:val="22"/>
        </w:rPr>
      </w:pPr>
      <w:del w:id="625" w:author="George Arias" w:date="2022-01-31T13:56:00Z">
        <w:r w:rsidRPr="00DD003C" w:rsidDel="00825323">
          <w:rPr>
            <w:rFonts w:ascii="Open Sans" w:eastAsiaTheme="minorHAnsi" w:hAnsi="Open Sans" w:cs="Open Sans"/>
            <w:sz w:val="22"/>
            <w:szCs w:val="22"/>
          </w:rPr>
          <w:delText>Resisting arrest</w:delText>
        </w:r>
      </w:del>
    </w:p>
    <w:p w14:paraId="243DF722" w14:textId="7DF0BDEA" w:rsidR="00751A95" w:rsidRPr="00DD003C" w:rsidDel="00825323" w:rsidRDefault="00751A95">
      <w:pPr>
        <w:rPr>
          <w:del w:id="626" w:author="George Arias" w:date="2022-01-31T13:56:00Z"/>
          <w:rFonts w:ascii="Open Sans" w:eastAsiaTheme="minorHAnsi" w:hAnsi="Open Sans" w:cs="Open Sans"/>
          <w:sz w:val="22"/>
          <w:szCs w:val="22"/>
        </w:rPr>
      </w:pPr>
    </w:p>
    <w:p w14:paraId="783EAA7D" w14:textId="3EAFBA97" w:rsidR="00751A95" w:rsidRPr="00DD003C" w:rsidDel="00825323" w:rsidRDefault="00751A95">
      <w:pPr>
        <w:rPr>
          <w:del w:id="627" w:author="George Arias" w:date="2022-01-31T13:56:00Z"/>
          <w:rFonts w:ascii="Open Sans" w:eastAsiaTheme="minorHAnsi" w:hAnsi="Open Sans" w:cs="Open Sans"/>
          <w:b/>
          <w:sz w:val="22"/>
          <w:szCs w:val="22"/>
        </w:rPr>
      </w:pPr>
      <w:del w:id="628" w:author="George Arias" w:date="2022-01-31T13:56:00Z">
        <w:r w:rsidRPr="00DD003C" w:rsidDel="00825323">
          <w:rPr>
            <w:rFonts w:ascii="Open Sans" w:eastAsiaTheme="minorHAnsi" w:hAnsi="Open Sans" w:cs="Open Sans"/>
            <w:b/>
            <w:sz w:val="22"/>
            <w:szCs w:val="22"/>
          </w:rPr>
          <w:delText xml:space="preserve">Injuries: </w:delText>
        </w:r>
      </w:del>
    </w:p>
    <w:p w14:paraId="171F8722" w14:textId="7695FA7C" w:rsidR="00751A95" w:rsidRPr="00DD003C" w:rsidDel="00825323" w:rsidRDefault="00751A95">
      <w:pPr>
        <w:rPr>
          <w:del w:id="629" w:author="George Arias" w:date="2022-01-31T13:56:00Z"/>
          <w:rFonts w:ascii="Open Sans" w:eastAsiaTheme="minorHAnsi" w:hAnsi="Open Sans" w:cs="Open Sans"/>
          <w:b/>
          <w:sz w:val="22"/>
          <w:szCs w:val="22"/>
        </w:rPr>
      </w:pPr>
    </w:p>
    <w:p w14:paraId="2F8FD16F" w14:textId="0E4F49C1" w:rsidR="00751A95" w:rsidRPr="00DD003C" w:rsidDel="00825323" w:rsidRDefault="00751A95">
      <w:pPr>
        <w:rPr>
          <w:del w:id="630" w:author="George Arias" w:date="2022-01-31T13:56:00Z"/>
          <w:rFonts w:ascii="Open Sans" w:eastAsiaTheme="minorHAnsi" w:hAnsi="Open Sans" w:cs="Open Sans"/>
          <w:sz w:val="22"/>
          <w:szCs w:val="22"/>
        </w:rPr>
      </w:pPr>
      <w:del w:id="631" w:author="George Arias" w:date="2022-01-31T13:56:00Z">
        <w:r w:rsidRPr="00DD003C" w:rsidDel="00825323">
          <w:rPr>
            <w:rFonts w:ascii="Open Sans" w:eastAsiaTheme="minorHAnsi" w:hAnsi="Open Sans" w:cs="Open Sans"/>
            <w:sz w:val="22"/>
            <w:szCs w:val="22"/>
          </w:rPr>
          <w:delText>Mr. Jackson sustained a puncture wound to his hand from the CEW.</w:delText>
        </w:r>
      </w:del>
    </w:p>
    <w:p w14:paraId="52E9002B" w14:textId="691C652F" w:rsidR="00986D2A" w:rsidRPr="00DD003C" w:rsidDel="00FE4F76" w:rsidRDefault="00986D2A">
      <w:pPr>
        <w:spacing w:after="200"/>
        <w:contextualSpacing/>
        <w:rPr>
          <w:del w:id="632" w:author="George Arias" w:date="2022-05-03T16:03:00Z"/>
          <w:rFonts w:ascii="Open Sans" w:eastAsia="Batang" w:hAnsi="Open Sans" w:cs="Open Sans"/>
          <w:sz w:val="22"/>
          <w:szCs w:val="22"/>
        </w:rPr>
        <w:pPrChange w:id="633" w:author="George Arias" w:date="2022-05-05T07:49:00Z">
          <w:pPr>
            <w:spacing w:after="200"/>
            <w:contextualSpacing/>
            <w:jc w:val="center"/>
          </w:pPr>
        </w:pPrChange>
      </w:pPr>
    </w:p>
    <w:p w14:paraId="6D7B70CB" w14:textId="2886B51D" w:rsidR="00986D2A" w:rsidRPr="00DD003C" w:rsidDel="00E96A94" w:rsidRDefault="00986D2A">
      <w:pPr>
        <w:spacing w:after="200"/>
        <w:contextualSpacing/>
        <w:rPr>
          <w:del w:id="634" w:author="George Arias" w:date="2022-10-04T08:17:00Z"/>
          <w:rFonts w:ascii="Open Sans" w:eastAsia="Batang" w:hAnsi="Open Sans" w:cs="Open Sans"/>
          <w:sz w:val="22"/>
          <w:szCs w:val="22"/>
        </w:rPr>
        <w:pPrChange w:id="635" w:author="George Arias" w:date="2022-05-05T07:49:00Z">
          <w:pPr>
            <w:spacing w:after="200"/>
            <w:contextualSpacing/>
            <w:jc w:val="center"/>
          </w:pPr>
        </w:pPrChange>
      </w:pPr>
    </w:p>
    <w:p w14:paraId="11F89C19" w14:textId="4186FF96" w:rsidR="00986D2A" w:rsidRPr="00DD003C" w:rsidDel="00FE73F0" w:rsidRDefault="00986D2A" w:rsidP="00C84CCF">
      <w:pPr>
        <w:spacing w:after="200"/>
        <w:contextualSpacing/>
        <w:jc w:val="center"/>
        <w:rPr>
          <w:del w:id="636" w:author="George Arias" w:date="2022-10-04T09:12:00Z"/>
          <w:rFonts w:ascii="Open Sans" w:eastAsia="Batang" w:hAnsi="Open Sans" w:cs="Open Sans"/>
          <w:sz w:val="22"/>
          <w:szCs w:val="22"/>
        </w:rPr>
      </w:pPr>
    </w:p>
    <w:p w14:paraId="6E68AE78" w14:textId="7307F47B" w:rsidR="00986D2A" w:rsidRPr="00DD003C" w:rsidDel="00FE73F0" w:rsidRDefault="00986D2A" w:rsidP="00C84CCF">
      <w:pPr>
        <w:spacing w:after="200"/>
        <w:contextualSpacing/>
        <w:jc w:val="center"/>
        <w:rPr>
          <w:del w:id="637" w:author="George Arias" w:date="2022-10-04T09:12:00Z"/>
          <w:rFonts w:ascii="Open Sans" w:eastAsia="Batang" w:hAnsi="Open Sans" w:cs="Open Sans"/>
          <w:sz w:val="22"/>
          <w:szCs w:val="22"/>
        </w:rPr>
      </w:pPr>
    </w:p>
    <w:p w14:paraId="57F3A0B0" w14:textId="418C5FD5" w:rsidR="00986D2A" w:rsidRPr="00DD003C" w:rsidDel="00AC554A" w:rsidRDefault="00986D2A" w:rsidP="00C84CCF">
      <w:pPr>
        <w:spacing w:after="200"/>
        <w:contextualSpacing/>
        <w:jc w:val="center"/>
        <w:rPr>
          <w:del w:id="638" w:author="George Arias" w:date="2022-02-17T08:48:00Z"/>
          <w:rFonts w:ascii="Open Sans" w:eastAsia="Batang" w:hAnsi="Open Sans" w:cs="Open Sans"/>
          <w:sz w:val="22"/>
          <w:szCs w:val="22"/>
        </w:rPr>
      </w:pPr>
    </w:p>
    <w:p w14:paraId="17710BA6" w14:textId="2EC8C979" w:rsidR="00986D2A" w:rsidRPr="00DD003C" w:rsidDel="007D24BE" w:rsidRDefault="00986D2A" w:rsidP="00C84CCF">
      <w:pPr>
        <w:spacing w:after="200"/>
        <w:contextualSpacing/>
        <w:jc w:val="center"/>
        <w:rPr>
          <w:del w:id="639" w:author="George Arias" w:date="2022-02-17T08:48:00Z"/>
          <w:rFonts w:ascii="Open Sans" w:eastAsia="Batang" w:hAnsi="Open Sans" w:cs="Open Sans"/>
          <w:sz w:val="22"/>
          <w:szCs w:val="22"/>
        </w:rPr>
      </w:pPr>
    </w:p>
    <w:p w14:paraId="1D13B960" w14:textId="24825DAB" w:rsidR="00986D2A" w:rsidRPr="00DD003C" w:rsidDel="00BA5EE7" w:rsidRDefault="00986D2A" w:rsidP="00C84CCF">
      <w:pPr>
        <w:spacing w:after="200"/>
        <w:contextualSpacing/>
        <w:jc w:val="center"/>
        <w:rPr>
          <w:del w:id="640" w:author="George Arias" w:date="2022-02-01T12:50:00Z"/>
          <w:rFonts w:ascii="Open Sans" w:eastAsia="Batang" w:hAnsi="Open Sans" w:cs="Open Sans"/>
          <w:sz w:val="22"/>
          <w:szCs w:val="22"/>
        </w:rPr>
      </w:pPr>
    </w:p>
    <w:p w14:paraId="654C2199" w14:textId="78F7D69D" w:rsidR="00986D2A" w:rsidRPr="00DD003C" w:rsidDel="00BA5EE7" w:rsidRDefault="00986D2A">
      <w:pPr>
        <w:rPr>
          <w:del w:id="641" w:author="George Arias" w:date="2022-02-01T12:50:00Z"/>
          <w:rFonts w:ascii="Open Sans" w:eastAsia="Batang" w:hAnsi="Open Sans" w:cs="Open Sans"/>
          <w:sz w:val="22"/>
          <w:szCs w:val="22"/>
        </w:rPr>
      </w:pPr>
      <w:del w:id="642" w:author="George Arias" w:date="2022-02-01T12:50:00Z">
        <w:r w:rsidRPr="00DD003C" w:rsidDel="00BA5EE7">
          <w:rPr>
            <w:rFonts w:ascii="Open Sans" w:eastAsia="Batang" w:hAnsi="Open Sans" w:cs="Open Sans"/>
            <w:sz w:val="22"/>
            <w:szCs w:val="22"/>
          </w:rPr>
          <w:br w:type="page"/>
        </w:r>
      </w:del>
    </w:p>
    <w:p w14:paraId="773EC76D" w14:textId="7EFBCDA2" w:rsidR="00C84CCF" w:rsidRPr="00DD003C" w:rsidDel="002E5143" w:rsidRDefault="00C84CCF">
      <w:pPr>
        <w:rPr>
          <w:del w:id="643" w:author="George Arias" w:date="2022-01-31T13:57:00Z"/>
          <w:rFonts w:ascii="Open Sans" w:eastAsia="Batang" w:hAnsi="Open Sans" w:cs="Open Sans"/>
          <w:sz w:val="22"/>
          <w:szCs w:val="22"/>
        </w:rPr>
        <w:pPrChange w:id="644" w:author="George Arias" w:date="2022-02-01T12:50:00Z">
          <w:pPr>
            <w:spacing w:after="200"/>
            <w:contextualSpacing/>
            <w:jc w:val="center"/>
          </w:pPr>
        </w:pPrChange>
      </w:pPr>
      <w:del w:id="645" w:author="George Arias" w:date="2022-01-31T13:57:00Z">
        <w:r w:rsidRPr="00DD003C" w:rsidDel="002E5143">
          <w:rPr>
            <w:rFonts w:ascii="Open Sans" w:eastAsia="Batang" w:hAnsi="Open Sans" w:cs="Open Sans"/>
            <w:sz w:val="22"/>
            <w:szCs w:val="22"/>
          </w:rPr>
          <w:delText>Incident Review Summaries</w:delText>
        </w:r>
      </w:del>
    </w:p>
    <w:p w14:paraId="3E758CB8" w14:textId="196005DB" w:rsidR="00C84CCF" w:rsidRDefault="00C84CCF" w:rsidP="00C84CCF">
      <w:pPr>
        <w:spacing w:after="200"/>
        <w:contextualSpacing/>
        <w:jc w:val="center"/>
        <w:rPr>
          <w:ins w:id="646" w:author="George Arias" w:date="2022-08-29T16:15:00Z"/>
          <w:rFonts w:ascii="Open Sans" w:eastAsia="Batang" w:hAnsi="Open Sans" w:cs="Open Sans"/>
          <w:sz w:val="22"/>
          <w:szCs w:val="22"/>
        </w:rPr>
      </w:pPr>
      <w:r w:rsidRPr="00DD003C">
        <w:rPr>
          <w:rFonts w:ascii="Open Sans" w:eastAsia="Batang" w:hAnsi="Open Sans" w:cs="Open Sans"/>
          <w:sz w:val="22"/>
          <w:szCs w:val="22"/>
        </w:rPr>
        <w:t>Summary 4</w:t>
      </w:r>
    </w:p>
    <w:p w14:paraId="13CD6E77" w14:textId="77777777" w:rsidR="007F7754" w:rsidRPr="00DD003C" w:rsidRDefault="007F7754" w:rsidP="00C84CCF">
      <w:pPr>
        <w:spacing w:after="200"/>
        <w:contextualSpacing/>
        <w:jc w:val="center"/>
        <w:rPr>
          <w:rFonts w:ascii="Open Sans" w:eastAsia="Batang" w:hAnsi="Open Sans" w:cs="Open Sans"/>
          <w:sz w:val="22"/>
          <w:szCs w:val="22"/>
        </w:rPr>
      </w:pPr>
    </w:p>
    <w:p w14:paraId="701D9CCB" w14:textId="77777777" w:rsidR="0016287F" w:rsidRPr="0016287F" w:rsidRDefault="0016287F" w:rsidP="0016287F">
      <w:pPr>
        <w:rPr>
          <w:ins w:id="647" w:author="George Arias" w:date="2022-10-04T09:26:00Z"/>
          <w:rFonts w:ascii="Open Sans" w:eastAsiaTheme="minorHAnsi" w:hAnsi="Open Sans" w:cs="Open Sans"/>
          <w:sz w:val="22"/>
          <w:szCs w:val="22"/>
        </w:rPr>
      </w:pPr>
      <w:ins w:id="648" w:author="George Arias" w:date="2022-10-04T09:26:00Z">
        <w:r w:rsidRPr="0016287F">
          <w:rPr>
            <w:rFonts w:ascii="Open Sans" w:eastAsiaTheme="minorHAnsi" w:hAnsi="Open Sans" w:cs="Open Sans"/>
            <w:b/>
            <w:sz w:val="22"/>
            <w:szCs w:val="22"/>
          </w:rPr>
          <w:t>Date of Occurrence:</w:t>
        </w:r>
        <w:r w:rsidRPr="0016287F">
          <w:rPr>
            <w:rFonts w:ascii="Open Sans" w:eastAsiaTheme="minorHAnsi" w:hAnsi="Open Sans" w:cs="Open Sans"/>
            <w:sz w:val="22"/>
            <w:szCs w:val="22"/>
          </w:rPr>
          <w:t xml:space="preserve">  07/28/2022</w:t>
        </w:r>
      </w:ins>
    </w:p>
    <w:p w14:paraId="3B14FA34" w14:textId="77777777" w:rsidR="0016287F" w:rsidRPr="0016287F" w:rsidRDefault="0016287F" w:rsidP="0016287F">
      <w:pPr>
        <w:rPr>
          <w:ins w:id="649" w:author="George Arias" w:date="2022-10-04T09:26:00Z"/>
          <w:rFonts w:ascii="Open Sans" w:eastAsiaTheme="minorHAnsi" w:hAnsi="Open Sans" w:cs="Open Sans"/>
          <w:sz w:val="22"/>
          <w:szCs w:val="22"/>
        </w:rPr>
      </w:pPr>
      <w:ins w:id="650" w:author="George Arias" w:date="2022-10-04T09:26:00Z">
        <w:r w:rsidRPr="0016287F">
          <w:rPr>
            <w:rFonts w:ascii="Open Sans" w:eastAsiaTheme="minorHAnsi" w:hAnsi="Open Sans" w:cs="Open Sans"/>
            <w:b/>
            <w:sz w:val="22"/>
            <w:szCs w:val="22"/>
          </w:rPr>
          <w:t>Time of Occurrence:</w:t>
        </w:r>
        <w:r w:rsidRPr="0016287F">
          <w:rPr>
            <w:rFonts w:ascii="Open Sans" w:eastAsiaTheme="minorHAnsi" w:hAnsi="Open Sans" w:cs="Open Sans"/>
            <w:sz w:val="22"/>
            <w:szCs w:val="22"/>
          </w:rPr>
          <w:t xml:space="preserve">  1632                                                                                                                                             </w:t>
        </w:r>
        <w:r w:rsidRPr="0016287F">
          <w:rPr>
            <w:rFonts w:ascii="Open Sans" w:eastAsiaTheme="minorHAnsi" w:hAnsi="Open Sans" w:cs="Open Sans"/>
            <w:b/>
            <w:sz w:val="22"/>
            <w:szCs w:val="22"/>
          </w:rPr>
          <w:t>Incident Report:</w:t>
        </w:r>
        <w:r w:rsidRPr="0016287F">
          <w:rPr>
            <w:rFonts w:ascii="Open Sans" w:eastAsiaTheme="minorHAnsi" w:hAnsi="Open Sans" w:cs="Open Sans"/>
            <w:sz w:val="22"/>
            <w:szCs w:val="22"/>
          </w:rPr>
          <w:t xml:space="preserve">         22-086192                                                                                                                                             </w:t>
        </w:r>
        <w:r w:rsidRPr="0016287F">
          <w:rPr>
            <w:rFonts w:ascii="Open Sans" w:eastAsiaTheme="minorHAnsi" w:hAnsi="Open Sans" w:cs="Open Sans"/>
            <w:b/>
            <w:sz w:val="22"/>
            <w:szCs w:val="22"/>
          </w:rPr>
          <w:t xml:space="preserve">Personnel Involved: </w:t>
        </w:r>
        <w:r w:rsidRPr="0016287F">
          <w:rPr>
            <w:rFonts w:ascii="Open Sans" w:eastAsiaTheme="minorHAnsi" w:hAnsi="Open Sans" w:cs="Open Sans"/>
            <w:sz w:val="22"/>
            <w:szCs w:val="22"/>
          </w:rPr>
          <w:t xml:space="preserve"> Officer Andrew Mann #859, Nicholas Buenrostro #794                                                                                                                                                                 </w:t>
        </w:r>
        <w:r w:rsidRPr="0016287F">
          <w:rPr>
            <w:rFonts w:ascii="Open Sans" w:eastAsiaTheme="minorHAnsi" w:hAnsi="Open Sans" w:cs="Open Sans"/>
            <w:b/>
            <w:sz w:val="22"/>
            <w:szCs w:val="22"/>
          </w:rPr>
          <w:t>Force Used:</w:t>
        </w:r>
        <w:r w:rsidRPr="0016287F">
          <w:rPr>
            <w:rFonts w:ascii="Open Sans" w:eastAsiaTheme="minorHAnsi" w:hAnsi="Open Sans" w:cs="Open Sans"/>
            <w:sz w:val="22"/>
            <w:szCs w:val="22"/>
          </w:rPr>
          <w:t xml:space="preserve">                  Takedown, elbow strikes X3  </w:t>
        </w:r>
      </w:ins>
    </w:p>
    <w:p w14:paraId="2ECF6A71" w14:textId="77777777" w:rsidR="0016287F" w:rsidRPr="0016287F" w:rsidRDefault="0016287F" w:rsidP="0016287F">
      <w:pPr>
        <w:rPr>
          <w:ins w:id="651" w:author="George Arias" w:date="2022-10-04T09:26:00Z"/>
          <w:rFonts w:ascii="Open Sans" w:eastAsiaTheme="minorHAnsi" w:hAnsi="Open Sans" w:cs="Open Sans"/>
          <w:sz w:val="22"/>
          <w:szCs w:val="22"/>
        </w:rPr>
      </w:pPr>
      <w:ins w:id="652" w:author="George Arias" w:date="2022-10-04T09:26:00Z">
        <w:r w:rsidRPr="0016287F">
          <w:rPr>
            <w:rFonts w:ascii="Open Sans" w:eastAsiaTheme="minorHAnsi" w:hAnsi="Open Sans" w:cs="Open Sans"/>
            <w:b/>
            <w:sz w:val="22"/>
            <w:szCs w:val="22"/>
          </w:rPr>
          <w:t>Subject Actions:</w:t>
        </w:r>
        <w:r w:rsidRPr="0016287F">
          <w:rPr>
            <w:rFonts w:ascii="Open Sans" w:eastAsiaTheme="minorHAnsi" w:hAnsi="Open Sans" w:cs="Open Sans"/>
            <w:sz w:val="22"/>
            <w:szCs w:val="22"/>
          </w:rPr>
          <w:t xml:space="preserve">         Aggravated assault on officer</w:t>
        </w:r>
      </w:ins>
    </w:p>
    <w:p w14:paraId="66334AD0" w14:textId="77777777" w:rsidR="0016287F" w:rsidRPr="0016287F" w:rsidRDefault="0016287F" w:rsidP="0016287F">
      <w:pPr>
        <w:rPr>
          <w:ins w:id="653" w:author="George Arias" w:date="2022-10-04T09:26:00Z"/>
          <w:rFonts w:ascii="Open Sans" w:eastAsiaTheme="minorHAnsi" w:hAnsi="Open Sans" w:cs="Open Sans"/>
          <w:b/>
          <w:sz w:val="22"/>
          <w:szCs w:val="22"/>
        </w:rPr>
      </w:pPr>
      <w:ins w:id="654" w:author="George Arias" w:date="2022-10-04T09:26:00Z">
        <w:r w:rsidRPr="0016287F">
          <w:rPr>
            <w:rFonts w:ascii="Open Sans" w:eastAsiaTheme="minorHAnsi" w:hAnsi="Open Sans" w:cs="Open Sans"/>
            <w:b/>
            <w:sz w:val="22"/>
            <w:szCs w:val="22"/>
          </w:rPr>
          <w:t>Summary:</w:t>
        </w:r>
      </w:ins>
    </w:p>
    <w:p w14:paraId="58C9FEA1" w14:textId="77777777" w:rsidR="0016287F" w:rsidRPr="0016287F" w:rsidRDefault="0016287F" w:rsidP="0016287F">
      <w:pPr>
        <w:rPr>
          <w:ins w:id="655" w:author="George Arias" w:date="2022-10-04T09:26:00Z"/>
          <w:rFonts w:ascii="Open Sans" w:eastAsiaTheme="minorHAnsi" w:hAnsi="Open Sans" w:cs="Open Sans"/>
          <w:b/>
          <w:sz w:val="22"/>
          <w:szCs w:val="22"/>
        </w:rPr>
      </w:pPr>
    </w:p>
    <w:p w14:paraId="583A43FF" w14:textId="77777777" w:rsidR="0016287F" w:rsidRPr="0016287F" w:rsidRDefault="0016287F" w:rsidP="0016287F">
      <w:pPr>
        <w:spacing w:after="200" w:line="276" w:lineRule="auto"/>
        <w:rPr>
          <w:ins w:id="656" w:author="George Arias" w:date="2022-10-04T09:26:00Z"/>
          <w:rFonts w:ascii="Open Sans" w:eastAsiaTheme="minorHAnsi" w:hAnsi="Open Sans" w:cs="Open Sans"/>
          <w:sz w:val="22"/>
          <w:szCs w:val="22"/>
        </w:rPr>
      </w:pPr>
      <w:ins w:id="657" w:author="George Arias" w:date="2022-10-04T09:26:00Z">
        <w:r w:rsidRPr="0016287F">
          <w:rPr>
            <w:rFonts w:ascii="Open Sans" w:eastAsiaTheme="minorHAnsi" w:hAnsi="Open Sans" w:cs="Open Sans"/>
            <w:sz w:val="22"/>
            <w:szCs w:val="22"/>
          </w:rPr>
          <w:t>On July 28</w:t>
        </w:r>
        <w:r w:rsidRPr="0016287F">
          <w:rPr>
            <w:rFonts w:ascii="Open Sans" w:eastAsiaTheme="minorHAnsi" w:hAnsi="Open Sans" w:cs="Open Sans"/>
            <w:sz w:val="22"/>
            <w:szCs w:val="22"/>
            <w:vertAlign w:val="superscript"/>
          </w:rPr>
          <w:t>th</w:t>
        </w:r>
        <w:r w:rsidRPr="0016287F">
          <w:rPr>
            <w:rFonts w:ascii="Open Sans" w:eastAsiaTheme="minorHAnsi" w:hAnsi="Open Sans" w:cs="Open Sans"/>
            <w:sz w:val="22"/>
            <w:szCs w:val="22"/>
          </w:rPr>
          <w:t xml:space="preserve">, 2022, at 1632 hours, Chandler Police Officers responded to a welfare check at 1320 N. McQueen Road in Chandler. According to the caller, a male was standing at the exit of the apartment complex yelling at cars and looked to be under the influence of drugs. </w:t>
        </w:r>
      </w:ins>
    </w:p>
    <w:p w14:paraId="4E4F81DA" w14:textId="2D80EE59" w:rsidR="0016287F" w:rsidRPr="0016287F" w:rsidRDefault="0016287F" w:rsidP="0016287F">
      <w:pPr>
        <w:spacing w:after="200" w:line="276" w:lineRule="auto"/>
        <w:rPr>
          <w:ins w:id="658" w:author="George Arias" w:date="2022-10-04T09:26:00Z"/>
          <w:rFonts w:ascii="Open Sans" w:eastAsiaTheme="minorHAnsi" w:hAnsi="Open Sans" w:cs="Open Sans"/>
          <w:sz w:val="22"/>
          <w:szCs w:val="22"/>
        </w:rPr>
      </w:pPr>
      <w:ins w:id="659" w:author="George Arias" w:date="2022-10-04T09:26:00Z">
        <w:r w:rsidRPr="0016287F">
          <w:rPr>
            <w:rFonts w:ascii="Open Sans" w:eastAsiaTheme="minorHAnsi" w:hAnsi="Open Sans" w:cs="Open Sans"/>
            <w:sz w:val="22"/>
            <w:szCs w:val="22"/>
          </w:rPr>
          <w:t xml:space="preserve">Officers arrived and located the male, later identified as Kameron Zimmerman, walking northbound on McQueen Road. As Officer Mann drove past Mr. Zimmerman, he observed him enter the roadway and </w:t>
        </w:r>
      </w:ins>
      <w:ins w:id="660" w:author="George Arias" w:date="2022-10-31T09:10:00Z">
        <w:r w:rsidR="00C63C7D">
          <w:rPr>
            <w:rFonts w:ascii="Open Sans" w:eastAsiaTheme="minorHAnsi" w:hAnsi="Open Sans" w:cs="Open Sans"/>
            <w:sz w:val="22"/>
            <w:szCs w:val="22"/>
          </w:rPr>
          <w:t>nearly being struck</w:t>
        </w:r>
      </w:ins>
      <w:ins w:id="661" w:author="George Arias" w:date="2022-10-04T09:26:00Z">
        <w:r w:rsidRPr="0016287F">
          <w:rPr>
            <w:rFonts w:ascii="Open Sans" w:eastAsiaTheme="minorHAnsi" w:hAnsi="Open Sans" w:cs="Open Sans"/>
            <w:sz w:val="22"/>
            <w:szCs w:val="22"/>
          </w:rPr>
          <w:t xml:space="preserve"> by an oncoming truck. Officer Mann made a U-turn and exited his vehicle as Mr. Zimmerman approach</w:t>
        </w:r>
      </w:ins>
      <w:ins w:id="662" w:author="George Arias" w:date="2022-10-31T09:11:00Z">
        <w:r w:rsidR="00C63C7D">
          <w:rPr>
            <w:rFonts w:ascii="Open Sans" w:eastAsiaTheme="minorHAnsi" w:hAnsi="Open Sans" w:cs="Open Sans"/>
            <w:sz w:val="22"/>
            <w:szCs w:val="22"/>
          </w:rPr>
          <w:t>ed</w:t>
        </w:r>
      </w:ins>
      <w:ins w:id="663" w:author="George Arias" w:date="2022-10-04T09:26:00Z">
        <w:r w:rsidRPr="0016287F">
          <w:rPr>
            <w:rFonts w:ascii="Open Sans" w:eastAsiaTheme="minorHAnsi" w:hAnsi="Open Sans" w:cs="Open Sans"/>
            <w:sz w:val="22"/>
            <w:szCs w:val="22"/>
          </w:rPr>
          <w:t xml:space="preserve"> him </w:t>
        </w:r>
      </w:ins>
      <w:ins w:id="664" w:author="George Arias" w:date="2022-10-31T09:11:00Z">
        <w:r w:rsidR="00C63C7D">
          <w:rPr>
            <w:rFonts w:ascii="Open Sans" w:eastAsiaTheme="minorHAnsi" w:hAnsi="Open Sans" w:cs="Open Sans"/>
            <w:sz w:val="22"/>
            <w:szCs w:val="22"/>
          </w:rPr>
          <w:t>quickly</w:t>
        </w:r>
      </w:ins>
      <w:ins w:id="665" w:author="George Arias" w:date="2022-10-04T09:26:00Z">
        <w:r w:rsidRPr="0016287F">
          <w:rPr>
            <w:rFonts w:ascii="Open Sans" w:eastAsiaTheme="minorHAnsi" w:hAnsi="Open Sans" w:cs="Open Sans"/>
            <w:sz w:val="22"/>
            <w:szCs w:val="22"/>
          </w:rPr>
          <w:t>. The officer ordered Mr. Zimmerman to get out of the roadway</w:t>
        </w:r>
      </w:ins>
      <w:ins w:id="666" w:author="George Arias" w:date="2022-10-31T09:12:00Z">
        <w:r w:rsidR="00C63C7D">
          <w:rPr>
            <w:rFonts w:ascii="Open Sans" w:eastAsiaTheme="minorHAnsi" w:hAnsi="Open Sans" w:cs="Open Sans"/>
            <w:sz w:val="22"/>
            <w:szCs w:val="22"/>
          </w:rPr>
          <w:t xml:space="preserve"> and</w:t>
        </w:r>
      </w:ins>
      <w:ins w:id="667" w:author="George Arias" w:date="2022-10-04T09:26:00Z">
        <w:r w:rsidRPr="0016287F">
          <w:rPr>
            <w:rFonts w:ascii="Open Sans" w:eastAsiaTheme="minorHAnsi" w:hAnsi="Open Sans" w:cs="Open Sans"/>
            <w:sz w:val="22"/>
            <w:szCs w:val="22"/>
          </w:rPr>
          <w:t xml:space="preserve"> complied. As Officer Mann attempted to speak with him, Mr. Zimmerman made incoherent statements and appeared to be under the influence of drugs. Officer Mann decided to place Mr. Zimmerman in handcuffs for his safety as Officer Buenrostro arrived. As they tried to handcuff him, Mr. Zimmerman tensed his arms preventing the officers from putting his hands behind his back. Mr. Zimmerman then wrapped his arms around Officer Mann’s waist and tried to tackle the officer to the ground. The struggle took them into a dirt area adjacent to the sidewalk. Officer Buenrostro delivered three elbow strikes to his head as Mr. Zimmerman grabbed Officer Buenrostro’s vest. Additional officers arrived and were able to take Mr. Zimmerman into custody.    </w:t>
        </w:r>
      </w:ins>
    </w:p>
    <w:p w14:paraId="5B355778" w14:textId="77777777" w:rsidR="0016287F" w:rsidRPr="0016287F" w:rsidRDefault="0016287F" w:rsidP="0016287F">
      <w:pPr>
        <w:spacing w:after="200" w:line="276" w:lineRule="auto"/>
        <w:rPr>
          <w:ins w:id="668" w:author="George Arias" w:date="2022-10-04T09:26:00Z"/>
          <w:rFonts w:ascii="Open Sans" w:eastAsiaTheme="minorHAnsi" w:hAnsi="Open Sans" w:cs="Open Sans"/>
          <w:sz w:val="22"/>
          <w:szCs w:val="22"/>
        </w:rPr>
      </w:pPr>
      <w:ins w:id="669" w:author="George Arias" w:date="2022-10-04T09:26:00Z">
        <w:r w:rsidRPr="0016287F">
          <w:rPr>
            <w:rFonts w:ascii="Open Sans" w:eastAsiaTheme="minorHAnsi" w:hAnsi="Open Sans" w:cs="Open Sans"/>
            <w:sz w:val="22"/>
            <w:szCs w:val="22"/>
          </w:rPr>
          <w:t xml:space="preserve">Mr. Zimmerman sustained contusions and abrasions to his head and face.  He was transported and admitted into a local hospital for a medical evaluation. Officer Buenrostro sustained abrasions to his hands and knees. </w:t>
        </w:r>
        <w:bookmarkStart w:id="670" w:name="_Hlk111553146"/>
        <w:r w:rsidRPr="0016287F">
          <w:rPr>
            <w:rFonts w:ascii="Open Sans" w:eastAsiaTheme="minorHAnsi" w:hAnsi="Open Sans" w:cs="Open Sans"/>
            <w:sz w:val="22"/>
            <w:szCs w:val="22"/>
          </w:rPr>
          <w:t xml:space="preserve">Officer Mann sustained abrasions and contusions to his hand and knee. </w:t>
        </w:r>
        <w:bookmarkEnd w:id="670"/>
        <w:r w:rsidRPr="0016287F">
          <w:rPr>
            <w:rFonts w:ascii="Open Sans" w:eastAsiaTheme="minorHAnsi" w:hAnsi="Open Sans" w:cs="Open Sans"/>
            <w:sz w:val="22"/>
            <w:szCs w:val="22"/>
          </w:rPr>
          <w:t>Photographs were taken and a body worn camera recorded the use of force.</w:t>
        </w:r>
      </w:ins>
    </w:p>
    <w:p w14:paraId="2869772E" w14:textId="77777777" w:rsidR="0016287F" w:rsidRPr="0016287F" w:rsidRDefault="0016287F" w:rsidP="0016287F">
      <w:pPr>
        <w:rPr>
          <w:ins w:id="671" w:author="George Arias" w:date="2022-10-04T09:26:00Z"/>
          <w:rFonts w:ascii="Open Sans" w:eastAsiaTheme="minorHAnsi" w:hAnsi="Open Sans" w:cs="Open Sans"/>
          <w:b/>
          <w:sz w:val="22"/>
          <w:szCs w:val="22"/>
        </w:rPr>
      </w:pPr>
      <w:ins w:id="672" w:author="George Arias" w:date="2022-10-04T09:26:00Z">
        <w:r w:rsidRPr="0016287F">
          <w:rPr>
            <w:rFonts w:ascii="Open Sans" w:eastAsiaTheme="minorHAnsi" w:hAnsi="Open Sans" w:cs="Open Sans"/>
            <w:b/>
            <w:sz w:val="22"/>
            <w:szCs w:val="22"/>
          </w:rPr>
          <w:t xml:space="preserve">Charges on suspect: </w:t>
        </w:r>
      </w:ins>
    </w:p>
    <w:p w14:paraId="710DD85B" w14:textId="77777777" w:rsidR="0016287F" w:rsidRPr="0016287F" w:rsidRDefault="0016287F" w:rsidP="0016287F">
      <w:pPr>
        <w:rPr>
          <w:ins w:id="673" w:author="George Arias" w:date="2022-10-04T09:26:00Z"/>
          <w:rFonts w:ascii="Open Sans" w:eastAsiaTheme="minorHAnsi" w:hAnsi="Open Sans" w:cs="Open Sans"/>
          <w:b/>
          <w:sz w:val="22"/>
          <w:szCs w:val="22"/>
        </w:rPr>
      </w:pPr>
    </w:p>
    <w:p w14:paraId="3B320130" w14:textId="77777777" w:rsidR="0016287F" w:rsidRPr="0016287F" w:rsidRDefault="0016287F" w:rsidP="0016287F">
      <w:pPr>
        <w:rPr>
          <w:ins w:id="674" w:author="George Arias" w:date="2022-10-04T09:26:00Z"/>
          <w:rFonts w:ascii="Open Sans" w:eastAsiaTheme="minorHAnsi" w:hAnsi="Open Sans" w:cs="Open Sans"/>
          <w:bCs/>
          <w:sz w:val="22"/>
          <w:szCs w:val="22"/>
        </w:rPr>
      </w:pPr>
      <w:ins w:id="675" w:author="George Arias" w:date="2022-10-04T09:26:00Z">
        <w:r w:rsidRPr="0016287F">
          <w:rPr>
            <w:rFonts w:ascii="Open Sans" w:eastAsiaTheme="minorHAnsi" w:hAnsi="Open Sans" w:cs="Open Sans"/>
            <w:bCs/>
            <w:sz w:val="22"/>
            <w:szCs w:val="22"/>
          </w:rPr>
          <w:t xml:space="preserve">Aggravated assault on an officer </w:t>
        </w:r>
      </w:ins>
    </w:p>
    <w:p w14:paraId="08645819" w14:textId="77777777" w:rsidR="0016287F" w:rsidRPr="0016287F" w:rsidRDefault="0016287F" w:rsidP="0016287F">
      <w:pPr>
        <w:rPr>
          <w:ins w:id="676" w:author="George Arias" w:date="2022-10-04T09:26:00Z"/>
          <w:rFonts w:ascii="Open Sans" w:eastAsiaTheme="minorHAnsi" w:hAnsi="Open Sans" w:cs="Open Sans"/>
          <w:b/>
          <w:sz w:val="22"/>
          <w:szCs w:val="22"/>
        </w:rPr>
      </w:pPr>
    </w:p>
    <w:p w14:paraId="1CEC49F6" w14:textId="77777777" w:rsidR="0016287F" w:rsidRPr="0016287F" w:rsidRDefault="0016287F" w:rsidP="0016287F">
      <w:pPr>
        <w:rPr>
          <w:ins w:id="677" w:author="George Arias" w:date="2022-10-04T09:26:00Z"/>
          <w:rFonts w:ascii="Open Sans" w:eastAsiaTheme="minorHAnsi" w:hAnsi="Open Sans" w:cs="Open Sans"/>
          <w:b/>
          <w:sz w:val="22"/>
          <w:szCs w:val="22"/>
        </w:rPr>
      </w:pPr>
      <w:ins w:id="678" w:author="George Arias" w:date="2022-10-04T09:26:00Z">
        <w:r w:rsidRPr="0016287F">
          <w:rPr>
            <w:rFonts w:ascii="Open Sans" w:eastAsiaTheme="minorHAnsi" w:hAnsi="Open Sans" w:cs="Open Sans"/>
            <w:b/>
            <w:sz w:val="22"/>
            <w:szCs w:val="22"/>
          </w:rPr>
          <w:t xml:space="preserve">Injuries: </w:t>
        </w:r>
      </w:ins>
    </w:p>
    <w:p w14:paraId="2FDE2F05" w14:textId="77777777" w:rsidR="0016287F" w:rsidRPr="0016287F" w:rsidRDefault="0016287F" w:rsidP="0016287F">
      <w:pPr>
        <w:rPr>
          <w:ins w:id="679" w:author="George Arias" w:date="2022-10-04T09:26:00Z"/>
          <w:rFonts w:ascii="Open Sans" w:eastAsiaTheme="minorHAnsi" w:hAnsi="Open Sans" w:cs="Open Sans"/>
          <w:b/>
          <w:sz w:val="22"/>
          <w:szCs w:val="22"/>
        </w:rPr>
      </w:pPr>
    </w:p>
    <w:p w14:paraId="79BEA5AF" w14:textId="77777777" w:rsidR="0016287F" w:rsidRPr="0016287F" w:rsidRDefault="0016287F" w:rsidP="0016287F">
      <w:pPr>
        <w:rPr>
          <w:ins w:id="680" w:author="George Arias" w:date="2022-10-04T09:26:00Z"/>
          <w:rFonts w:ascii="Open Sans" w:eastAsiaTheme="minorHAnsi" w:hAnsi="Open Sans" w:cs="Open Sans"/>
          <w:sz w:val="22"/>
          <w:szCs w:val="22"/>
        </w:rPr>
      </w:pPr>
      <w:ins w:id="681" w:author="George Arias" w:date="2022-10-04T09:26:00Z">
        <w:r w:rsidRPr="0016287F">
          <w:rPr>
            <w:rFonts w:ascii="Open Sans" w:eastAsiaTheme="minorHAnsi" w:hAnsi="Open Sans" w:cs="Open Sans"/>
            <w:sz w:val="22"/>
            <w:szCs w:val="22"/>
          </w:rPr>
          <w:t xml:space="preserve">Mr. Hugo sustained contusions and abrasions to his head and face.  </w:t>
        </w:r>
      </w:ins>
    </w:p>
    <w:p w14:paraId="21E726BC" w14:textId="77777777" w:rsidR="0016287F" w:rsidRPr="0016287F" w:rsidRDefault="0016287F" w:rsidP="0016287F">
      <w:pPr>
        <w:rPr>
          <w:ins w:id="682" w:author="George Arias" w:date="2022-10-04T09:26:00Z"/>
          <w:rFonts w:ascii="Open Sans" w:eastAsiaTheme="minorHAnsi" w:hAnsi="Open Sans" w:cs="Open Sans"/>
          <w:sz w:val="22"/>
          <w:szCs w:val="22"/>
        </w:rPr>
      </w:pPr>
    </w:p>
    <w:p w14:paraId="3BC5AD06" w14:textId="77777777" w:rsidR="0016287F" w:rsidRPr="0016287F" w:rsidRDefault="0016287F" w:rsidP="0016287F">
      <w:pPr>
        <w:rPr>
          <w:ins w:id="683" w:author="George Arias" w:date="2022-10-04T09:26:00Z"/>
          <w:rFonts w:ascii="Open Sans" w:eastAsiaTheme="minorHAnsi" w:hAnsi="Open Sans" w:cs="Open Sans"/>
          <w:sz w:val="22"/>
          <w:szCs w:val="22"/>
        </w:rPr>
      </w:pPr>
      <w:ins w:id="684" w:author="George Arias" w:date="2022-10-04T09:26:00Z">
        <w:r w:rsidRPr="0016287F">
          <w:rPr>
            <w:rFonts w:ascii="Open Sans" w:eastAsiaTheme="minorHAnsi" w:hAnsi="Open Sans" w:cs="Open Sans"/>
            <w:sz w:val="22"/>
            <w:szCs w:val="22"/>
          </w:rPr>
          <w:lastRenderedPageBreak/>
          <w:t>Officer Buenrostro sustained abrasions to his hands and knees.</w:t>
        </w:r>
      </w:ins>
    </w:p>
    <w:p w14:paraId="298B97E5" w14:textId="77777777" w:rsidR="0016287F" w:rsidRPr="0016287F" w:rsidRDefault="0016287F" w:rsidP="0016287F">
      <w:pPr>
        <w:rPr>
          <w:ins w:id="685" w:author="George Arias" w:date="2022-10-04T09:26:00Z"/>
          <w:rFonts w:ascii="Open Sans" w:eastAsiaTheme="minorHAnsi" w:hAnsi="Open Sans" w:cs="Open Sans"/>
          <w:sz w:val="22"/>
          <w:szCs w:val="22"/>
        </w:rPr>
      </w:pPr>
    </w:p>
    <w:p w14:paraId="6B4F086D" w14:textId="77777777" w:rsidR="0016287F" w:rsidRPr="0016287F" w:rsidRDefault="0016287F" w:rsidP="0016287F">
      <w:pPr>
        <w:rPr>
          <w:ins w:id="686" w:author="George Arias" w:date="2022-10-04T09:26:00Z"/>
          <w:rFonts w:ascii="Open Sans" w:eastAsiaTheme="minorHAnsi" w:hAnsi="Open Sans" w:cs="Open Sans"/>
          <w:b/>
          <w:sz w:val="22"/>
          <w:szCs w:val="22"/>
        </w:rPr>
      </w:pPr>
      <w:ins w:id="687" w:author="George Arias" w:date="2022-10-04T09:26:00Z">
        <w:r w:rsidRPr="0016287F">
          <w:rPr>
            <w:rFonts w:ascii="Open Sans" w:eastAsiaTheme="minorHAnsi" w:hAnsi="Open Sans" w:cs="Open Sans"/>
            <w:sz w:val="22"/>
            <w:szCs w:val="22"/>
          </w:rPr>
          <w:t>Officer Mann sustained abrasions and contusions to his hand and knee.</w:t>
        </w:r>
      </w:ins>
    </w:p>
    <w:p w14:paraId="7F3A3637" w14:textId="0CF6A499" w:rsidR="00C84CCF" w:rsidDel="00E96A94" w:rsidRDefault="00C84CCF">
      <w:pPr>
        <w:pStyle w:val="NoSpacing"/>
        <w:rPr>
          <w:del w:id="688" w:author="George Arias" w:date="2022-08-29T16:01:00Z"/>
          <w:rFonts w:ascii="Open Sans" w:eastAsia="Batang" w:hAnsi="Open Sans" w:cs="Open Sans"/>
        </w:rPr>
      </w:pPr>
    </w:p>
    <w:p w14:paraId="6D1532A8" w14:textId="61455642" w:rsidR="00E96A94" w:rsidRDefault="00E96A94">
      <w:pPr>
        <w:spacing w:after="200"/>
        <w:contextualSpacing/>
        <w:rPr>
          <w:ins w:id="689" w:author="George Arias" w:date="2022-10-04T08:20:00Z"/>
          <w:rFonts w:ascii="Open Sans" w:eastAsia="Batang" w:hAnsi="Open Sans" w:cs="Open Sans"/>
          <w:sz w:val="22"/>
          <w:szCs w:val="22"/>
        </w:rPr>
        <w:pPrChange w:id="690" w:author="George Arias" w:date="2022-10-04T09:26:00Z">
          <w:pPr>
            <w:spacing w:after="200"/>
            <w:contextualSpacing/>
            <w:jc w:val="center"/>
          </w:pPr>
        </w:pPrChange>
      </w:pPr>
    </w:p>
    <w:p w14:paraId="3C0B0C4D" w14:textId="0EE3B626" w:rsidR="00E96A94" w:rsidRDefault="00E96A94" w:rsidP="00EB2107">
      <w:pPr>
        <w:spacing w:after="200"/>
        <w:contextualSpacing/>
        <w:jc w:val="center"/>
        <w:rPr>
          <w:ins w:id="691" w:author="George Arias" w:date="2022-10-04T08:20:00Z"/>
          <w:rFonts w:ascii="Open Sans" w:eastAsia="Batang" w:hAnsi="Open Sans" w:cs="Open Sans"/>
          <w:sz w:val="22"/>
          <w:szCs w:val="22"/>
        </w:rPr>
      </w:pPr>
    </w:p>
    <w:p w14:paraId="50CF90EB" w14:textId="77777777" w:rsidR="00E96A94" w:rsidRPr="00DD003C" w:rsidRDefault="00E96A94" w:rsidP="00EB2107">
      <w:pPr>
        <w:spacing w:after="200"/>
        <w:contextualSpacing/>
        <w:jc w:val="center"/>
        <w:rPr>
          <w:ins w:id="692" w:author="George Arias" w:date="2022-10-04T08:20:00Z"/>
          <w:rFonts w:ascii="Open Sans" w:eastAsia="Batang" w:hAnsi="Open Sans" w:cs="Open Sans"/>
          <w:sz w:val="22"/>
          <w:szCs w:val="22"/>
        </w:rPr>
      </w:pPr>
    </w:p>
    <w:p w14:paraId="5EB139B6" w14:textId="77777777" w:rsidR="00DD003C" w:rsidRDefault="00DD003C" w:rsidP="002E5F35">
      <w:pPr>
        <w:pStyle w:val="NoSpacing"/>
        <w:rPr>
          <w:ins w:id="693" w:author="George Arias" w:date="2022-08-29T16:01:00Z"/>
          <w:rFonts w:ascii="Open Sans" w:hAnsi="Open Sans" w:cs="Open Sans"/>
          <w:b/>
        </w:rPr>
      </w:pPr>
    </w:p>
    <w:p w14:paraId="3545F4FD" w14:textId="7767CA45" w:rsidR="00751A95" w:rsidDel="00DD003C" w:rsidRDefault="00751A95" w:rsidP="00C84CCF">
      <w:pPr>
        <w:spacing w:after="200"/>
        <w:contextualSpacing/>
        <w:jc w:val="center"/>
        <w:rPr>
          <w:del w:id="694" w:author="George Arias" w:date="2022-01-31T13:56:00Z"/>
          <w:rFonts w:ascii="Open Sans" w:eastAsiaTheme="minorHAnsi" w:hAnsi="Open Sans" w:cs="Open Sans"/>
          <w:b/>
          <w:sz w:val="22"/>
          <w:szCs w:val="22"/>
        </w:rPr>
      </w:pPr>
      <w:del w:id="695"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07/20/2021</w:delText>
        </w:r>
      </w:del>
    </w:p>
    <w:p w14:paraId="63C7C09C" w14:textId="6D470B0D" w:rsidR="00DD003C" w:rsidRDefault="00DD003C" w:rsidP="00EB2107">
      <w:pPr>
        <w:spacing w:after="200"/>
        <w:contextualSpacing/>
        <w:jc w:val="center"/>
        <w:rPr>
          <w:ins w:id="696" w:author="George Arias" w:date="2022-08-29T16:01:00Z"/>
          <w:rFonts w:ascii="Open Sans" w:eastAsiaTheme="minorHAnsi" w:hAnsi="Open Sans" w:cs="Open Sans"/>
          <w:b/>
          <w:sz w:val="22"/>
          <w:szCs w:val="22"/>
        </w:rPr>
      </w:pPr>
    </w:p>
    <w:p w14:paraId="597FEBDB" w14:textId="1B880D66" w:rsidR="00DD003C" w:rsidRDefault="00DD003C" w:rsidP="00EB2107">
      <w:pPr>
        <w:spacing w:after="200"/>
        <w:contextualSpacing/>
        <w:jc w:val="center"/>
        <w:rPr>
          <w:ins w:id="697" w:author="George Arias" w:date="2022-08-29T16:01:00Z"/>
          <w:rFonts w:ascii="Open Sans" w:eastAsiaTheme="minorHAnsi" w:hAnsi="Open Sans" w:cs="Open Sans"/>
          <w:b/>
          <w:sz w:val="22"/>
          <w:szCs w:val="22"/>
        </w:rPr>
      </w:pPr>
    </w:p>
    <w:p w14:paraId="57D46A4C" w14:textId="6D965FFC" w:rsidR="00751A95" w:rsidDel="0016287F" w:rsidRDefault="00751A95" w:rsidP="00C84CCF">
      <w:pPr>
        <w:spacing w:after="200"/>
        <w:contextualSpacing/>
        <w:jc w:val="center"/>
        <w:rPr>
          <w:del w:id="698" w:author="George Arias" w:date="2022-01-31T13:56:00Z"/>
          <w:rFonts w:ascii="Open Sans" w:eastAsiaTheme="minorHAnsi" w:hAnsi="Open Sans" w:cs="Open Sans"/>
          <w:b/>
          <w:sz w:val="22"/>
          <w:szCs w:val="22"/>
        </w:rPr>
      </w:pPr>
      <w:del w:id="699"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2055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21-78705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Mathew Mangum #833, Officer Mitch Mielke #687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w:delText>
        </w:r>
      </w:del>
    </w:p>
    <w:p w14:paraId="3CED32D2" w14:textId="72C367E5" w:rsidR="0016287F" w:rsidRDefault="0016287F" w:rsidP="00751A95">
      <w:pPr>
        <w:rPr>
          <w:ins w:id="700" w:author="George Arias" w:date="2022-10-04T09:26:00Z"/>
          <w:rFonts w:ascii="Open Sans" w:eastAsiaTheme="minorHAnsi" w:hAnsi="Open Sans" w:cs="Open Sans"/>
          <w:b/>
          <w:sz w:val="22"/>
          <w:szCs w:val="22"/>
        </w:rPr>
      </w:pPr>
    </w:p>
    <w:p w14:paraId="4D75B294" w14:textId="3750B14E" w:rsidR="0016287F" w:rsidRDefault="0016287F" w:rsidP="00751A95">
      <w:pPr>
        <w:rPr>
          <w:ins w:id="701" w:author="George Arias" w:date="2022-10-04T09:26:00Z"/>
          <w:rFonts w:ascii="Open Sans" w:eastAsiaTheme="minorHAnsi" w:hAnsi="Open Sans" w:cs="Open Sans"/>
          <w:b/>
          <w:sz w:val="22"/>
          <w:szCs w:val="22"/>
        </w:rPr>
      </w:pPr>
    </w:p>
    <w:p w14:paraId="2DAED980" w14:textId="27DAC703" w:rsidR="0016287F" w:rsidRDefault="0016287F" w:rsidP="00751A95">
      <w:pPr>
        <w:rPr>
          <w:ins w:id="702" w:author="George Arias" w:date="2022-10-04T09:26:00Z"/>
          <w:rFonts w:ascii="Open Sans" w:eastAsiaTheme="minorHAnsi" w:hAnsi="Open Sans" w:cs="Open Sans"/>
          <w:b/>
          <w:sz w:val="22"/>
          <w:szCs w:val="22"/>
        </w:rPr>
      </w:pPr>
    </w:p>
    <w:p w14:paraId="0F118AD2" w14:textId="2F074DC4" w:rsidR="0016287F" w:rsidRDefault="0016287F" w:rsidP="00751A95">
      <w:pPr>
        <w:rPr>
          <w:ins w:id="703" w:author="George Arias" w:date="2022-10-04T09:26:00Z"/>
          <w:rFonts w:ascii="Open Sans" w:eastAsiaTheme="minorHAnsi" w:hAnsi="Open Sans" w:cs="Open Sans"/>
          <w:b/>
          <w:sz w:val="22"/>
          <w:szCs w:val="22"/>
        </w:rPr>
      </w:pPr>
    </w:p>
    <w:p w14:paraId="463F29E0" w14:textId="00364FC5" w:rsidR="0016287F" w:rsidRDefault="0016287F" w:rsidP="00751A95">
      <w:pPr>
        <w:rPr>
          <w:ins w:id="704" w:author="George Arias" w:date="2022-10-04T09:26:00Z"/>
          <w:rFonts w:ascii="Open Sans" w:eastAsiaTheme="minorHAnsi" w:hAnsi="Open Sans" w:cs="Open Sans"/>
          <w:b/>
          <w:sz w:val="22"/>
          <w:szCs w:val="22"/>
        </w:rPr>
      </w:pPr>
    </w:p>
    <w:p w14:paraId="3E9EE06E" w14:textId="7014A7B6" w:rsidR="0016287F" w:rsidRDefault="0016287F" w:rsidP="00751A95">
      <w:pPr>
        <w:rPr>
          <w:ins w:id="705" w:author="George Arias" w:date="2022-10-04T09:26:00Z"/>
          <w:rFonts w:ascii="Open Sans" w:eastAsiaTheme="minorHAnsi" w:hAnsi="Open Sans" w:cs="Open Sans"/>
          <w:b/>
          <w:sz w:val="22"/>
          <w:szCs w:val="22"/>
        </w:rPr>
      </w:pPr>
    </w:p>
    <w:p w14:paraId="6372F1D8" w14:textId="4BB4C7B5" w:rsidR="0016287F" w:rsidRDefault="0016287F" w:rsidP="00751A95">
      <w:pPr>
        <w:rPr>
          <w:ins w:id="706" w:author="George Arias" w:date="2022-10-04T09:26:00Z"/>
          <w:rFonts w:ascii="Open Sans" w:eastAsiaTheme="minorHAnsi" w:hAnsi="Open Sans" w:cs="Open Sans"/>
          <w:b/>
          <w:sz w:val="22"/>
          <w:szCs w:val="22"/>
        </w:rPr>
      </w:pPr>
    </w:p>
    <w:p w14:paraId="715E353B" w14:textId="462D0767" w:rsidR="0016287F" w:rsidRDefault="0016287F" w:rsidP="00751A95">
      <w:pPr>
        <w:rPr>
          <w:ins w:id="707" w:author="George Arias" w:date="2022-10-04T09:26:00Z"/>
          <w:rFonts w:ascii="Open Sans" w:eastAsiaTheme="minorHAnsi" w:hAnsi="Open Sans" w:cs="Open Sans"/>
          <w:b/>
          <w:sz w:val="22"/>
          <w:szCs w:val="22"/>
        </w:rPr>
      </w:pPr>
    </w:p>
    <w:p w14:paraId="4881D4B5" w14:textId="37C9F8E0" w:rsidR="0016287F" w:rsidRDefault="0016287F" w:rsidP="00751A95">
      <w:pPr>
        <w:rPr>
          <w:ins w:id="708" w:author="George Arias" w:date="2022-10-04T09:26:00Z"/>
          <w:rFonts w:ascii="Open Sans" w:eastAsiaTheme="minorHAnsi" w:hAnsi="Open Sans" w:cs="Open Sans"/>
          <w:b/>
          <w:sz w:val="22"/>
          <w:szCs w:val="22"/>
        </w:rPr>
      </w:pPr>
    </w:p>
    <w:p w14:paraId="5A5D6A09" w14:textId="4CB9D21B" w:rsidR="0016287F" w:rsidRDefault="0016287F" w:rsidP="00751A95">
      <w:pPr>
        <w:rPr>
          <w:ins w:id="709" w:author="George Arias" w:date="2022-10-04T09:26:00Z"/>
          <w:rFonts w:ascii="Open Sans" w:eastAsiaTheme="minorHAnsi" w:hAnsi="Open Sans" w:cs="Open Sans"/>
          <w:b/>
          <w:sz w:val="22"/>
          <w:szCs w:val="22"/>
        </w:rPr>
      </w:pPr>
    </w:p>
    <w:p w14:paraId="0FBE32CC" w14:textId="0EAF7F8C" w:rsidR="0016287F" w:rsidRDefault="0016287F" w:rsidP="00751A95">
      <w:pPr>
        <w:rPr>
          <w:ins w:id="710" w:author="George Arias" w:date="2022-10-04T09:26:00Z"/>
          <w:rFonts w:ascii="Open Sans" w:eastAsiaTheme="minorHAnsi" w:hAnsi="Open Sans" w:cs="Open Sans"/>
          <w:b/>
          <w:sz w:val="22"/>
          <w:szCs w:val="22"/>
        </w:rPr>
      </w:pPr>
    </w:p>
    <w:p w14:paraId="7DBCE39D" w14:textId="5275025C" w:rsidR="0016287F" w:rsidRDefault="0016287F" w:rsidP="00751A95">
      <w:pPr>
        <w:rPr>
          <w:ins w:id="711" w:author="George Arias" w:date="2022-10-04T09:26:00Z"/>
          <w:rFonts w:ascii="Open Sans" w:eastAsiaTheme="minorHAnsi" w:hAnsi="Open Sans" w:cs="Open Sans"/>
          <w:b/>
          <w:sz w:val="22"/>
          <w:szCs w:val="22"/>
        </w:rPr>
      </w:pPr>
    </w:p>
    <w:p w14:paraId="6DE854DE" w14:textId="050CB380" w:rsidR="0016287F" w:rsidRDefault="0016287F" w:rsidP="00751A95">
      <w:pPr>
        <w:rPr>
          <w:ins w:id="712" w:author="George Arias" w:date="2022-10-04T09:26:00Z"/>
          <w:rFonts w:ascii="Open Sans" w:eastAsiaTheme="minorHAnsi" w:hAnsi="Open Sans" w:cs="Open Sans"/>
          <w:b/>
          <w:sz w:val="22"/>
          <w:szCs w:val="22"/>
        </w:rPr>
      </w:pPr>
    </w:p>
    <w:p w14:paraId="534EE9E0" w14:textId="156F0EF1" w:rsidR="0016287F" w:rsidRDefault="0016287F" w:rsidP="00751A95">
      <w:pPr>
        <w:rPr>
          <w:ins w:id="713" w:author="George Arias" w:date="2022-10-04T09:26:00Z"/>
          <w:rFonts w:ascii="Open Sans" w:eastAsiaTheme="minorHAnsi" w:hAnsi="Open Sans" w:cs="Open Sans"/>
          <w:b/>
          <w:sz w:val="22"/>
          <w:szCs w:val="22"/>
        </w:rPr>
      </w:pPr>
    </w:p>
    <w:p w14:paraId="609D01D9" w14:textId="025CDAEC" w:rsidR="0016287F" w:rsidRDefault="0016287F" w:rsidP="00751A95">
      <w:pPr>
        <w:rPr>
          <w:ins w:id="714" w:author="George Arias" w:date="2022-10-04T09:26:00Z"/>
          <w:rFonts w:ascii="Open Sans" w:eastAsiaTheme="minorHAnsi" w:hAnsi="Open Sans" w:cs="Open Sans"/>
          <w:b/>
          <w:sz w:val="22"/>
          <w:szCs w:val="22"/>
        </w:rPr>
      </w:pPr>
    </w:p>
    <w:p w14:paraId="3F47313A" w14:textId="29385F55" w:rsidR="0016287F" w:rsidRDefault="0016287F" w:rsidP="00751A95">
      <w:pPr>
        <w:rPr>
          <w:ins w:id="715" w:author="George Arias" w:date="2022-10-04T09:26:00Z"/>
          <w:rFonts w:ascii="Open Sans" w:eastAsiaTheme="minorHAnsi" w:hAnsi="Open Sans" w:cs="Open Sans"/>
          <w:b/>
          <w:sz w:val="22"/>
          <w:szCs w:val="22"/>
        </w:rPr>
      </w:pPr>
    </w:p>
    <w:p w14:paraId="72AE0183" w14:textId="187D034A" w:rsidR="0016287F" w:rsidRDefault="0016287F" w:rsidP="00751A95">
      <w:pPr>
        <w:rPr>
          <w:ins w:id="716" w:author="George Arias" w:date="2022-10-04T09:26:00Z"/>
          <w:rFonts w:ascii="Open Sans" w:eastAsiaTheme="minorHAnsi" w:hAnsi="Open Sans" w:cs="Open Sans"/>
          <w:b/>
          <w:sz w:val="22"/>
          <w:szCs w:val="22"/>
        </w:rPr>
      </w:pPr>
    </w:p>
    <w:p w14:paraId="0EF3FBBD" w14:textId="410D2A92" w:rsidR="0016287F" w:rsidRDefault="0016287F" w:rsidP="00751A95">
      <w:pPr>
        <w:rPr>
          <w:ins w:id="717" w:author="George Arias" w:date="2022-10-04T09:27:00Z"/>
          <w:rFonts w:ascii="Open Sans" w:eastAsiaTheme="minorHAnsi" w:hAnsi="Open Sans" w:cs="Open Sans"/>
          <w:b/>
          <w:sz w:val="22"/>
          <w:szCs w:val="22"/>
        </w:rPr>
      </w:pPr>
    </w:p>
    <w:p w14:paraId="3127039F" w14:textId="40C2C9C5" w:rsidR="0016287F" w:rsidRDefault="0016287F" w:rsidP="00751A95">
      <w:pPr>
        <w:rPr>
          <w:ins w:id="718" w:author="George Arias" w:date="2022-10-04T09:27:00Z"/>
          <w:rFonts w:ascii="Open Sans" w:eastAsiaTheme="minorHAnsi" w:hAnsi="Open Sans" w:cs="Open Sans"/>
          <w:b/>
          <w:sz w:val="22"/>
          <w:szCs w:val="22"/>
        </w:rPr>
      </w:pPr>
    </w:p>
    <w:p w14:paraId="0BC370B2" w14:textId="63C7263E" w:rsidR="0016287F" w:rsidRDefault="0016287F" w:rsidP="00751A95">
      <w:pPr>
        <w:rPr>
          <w:ins w:id="719" w:author="George Arias" w:date="2022-10-04T09:27:00Z"/>
          <w:rFonts w:ascii="Open Sans" w:eastAsiaTheme="minorHAnsi" w:hAnsi="Open Sans" w:cs="Open Sans"/>
          <w:b/>
          <w:sz w:val="22"/>
          <w:szCs w:val="22"/>
        </w:rPr>
      </w:pPr>
    </w:p>
    <w:p w14:paraId="6A130099" w14:textId="760AD2E2" w:rsidR="0016287F" w:rsidRDefault="0016287F" w:rsidP="00751A95">
      <w:pPr>
        <w:rPr>
          <w:ins w:id="720" w:author="George Arias" w:date="2022-10-04T09:27:00Z"/>
          <w:rFonts w:ascii="Open Sans" w:eastAsiaTheme="minorHAnsi" w:hAnsi="Open Sans" w:cs="Open Sans"/>
          <w:b/>
          <w:sz w:val="22"/>
          <w:szCs w:val="22"/>
        </w:rPr>
      </w:pPr>
    </w:p>
    <w:p w14:paraId="1849181F" w14:textId="472F2604" w:rsidR="0016287F" w:rsidRDefault="0016287F" w:rsidP="00751A95">
      <w:pPr>
        <w:rPr>
          <w:ins w:id="721" w:author="George Arias" w:date="2022-10-04T09:27:00Z"/>
          <w:rFonts w:ascii="Open Sans" w:eastAsiaTheme="minorHAnsi" w:hAnsi="Open Sans" w:cs="Open Sans"/>
          <w:b/>
          <w:sz w:val="22"/>
          <w:szCs w:val="22"/>
        </w:rPr>
      </w:pPr>
    </w:p>
    <w:p w14:paraId="76D24F9A" w14:textId="7D44B337" w:rsidR="0016287F" w:rsidRDefault="0016287F" w:rsidP="00751A95">
      <w:pPr>
        <w:rPr>
          <w:ins w:id="722" w:author="George Arias" w:date="2022-10-04T09:27:00Z"/>
          <w:rFonts w:ascii="Open Sans" w:eastAsiaTheme="minorHAnsi" w:hAnsi="Open Sans" w:cs="Open Sans"/>
          <w:b/>
          <w:sz w:val="22"/>
          <w:szCs w:val="22"/>
        </w:rPr>
      </w:pPr>
    </w:p>
    <w:p w14:paraId="4F9C30F4" w14:textId="360ED0BD" w:rsidR="0016287F" w:rsidRDefault="0016287F" w:rsidP="00751A95">
      <w:pPr>
        <w:rPr>
          <w:ins w:id="723" w:author="George Arias" w:date="2022-10-04T09:27:00Z"/>
          <w:rFonts w:ascii="Open Sans" w:eastAsiaTheme="minorHAnsi" w:hAnsi="Open Sans" w:cs="Open Sans"/>
          <w:b/>
          <w:sz w:val="22"/>
          <w:szCs w:val="22"/>
        </w:rPr>
      </w:pPr>
    </w:p>
    <w:p w14:paraId="716AC32A" w14:textId="27CE20AA" w:rsidR="0016287F" w:rsidRDefault="0016287F" w:rsidP="00751A95">
      <w:pPr>
        <w:rPr>
          <w:ins w:id="724" w:author="George Arias" w:date="2022-10-04T09:27:00Z"/>
          <w:rFonts w:ascii="Open Sans" w:eastAsiaTheme="minorHAnsi" w:hAnsi="Open Sans" w:cs="Open Sans"/>
          <w:b/>
          <w:sz w:val="22"/>
          <w:szCs w:val="22"/>
        </w:rPr>
      </w:pPr>
    </w:p>
    <w:p w14:paraId="29C7DDB8" w14:textId="7391AC04" w:rsidR="0016287F" w:rsidRDefault="0016287F" w:rsidP="00751A95">
      <w:pPr>
        <w:rPr>
          <w:ins w:id="725" w:author="George Arias" w:date="2022-10-04T09:27:00Z"/>
          <w:rFonts w:ascii="Open Sans" w:eastAsiaTheme="minorHAnsi" w:hAnsi="Open Sans" w:cs="Open Sans"/>
          <w:b/>
          <w:sz w:val="22"/>
          <w:szCs w:val="22"/>
        </w:rPr>
      </w:pPr>
    </w:p>
    <w:p w14:paraId="3680FCEE" w14:textId="0D740A75" w:rsidR="0016287F" w:rsidRDefault="0016287F" w:rsidP="00751A95">
      <w:pPr>
        <w:rPr>
          <w:ins w:id="726" w:author="George Arias" w:date="2022-10-04T09:27:00Z"/>
          <w:rFonts w:ascii="Open Sans" w:eastAsiaTheme="minorHAnsi" w:hAnsi="Open Sans" w:cs="Open Sans"/>
          <w:b/>
          <w:sz w:val="22"/>
          <w:szCs w:val="22"/>
        </w:rPr>
      </w:pPr>
    </w:p>
    <w:p w14:paraId="37C1F5BC" w14:textId="26FCEEDC" w:rsidR="0016287F" w:rsidRDefault="0016287F" w:rsidP="00751A95">
      <w:pPr>
        <w:rPr>
          <w:ins w:id="727" w:author="George Arias" w:date="2022-10-04T09:27:00Z"/>
          <w:rFonts w:ascii="Open Sans" w:eastAsiaTheme="minorHAnsi" w:hAnsi="Open Sans" w:cs="Open Sans"/>
          <w:b/>
          <w:sz w:val="22"/>
          <w:szCs w:val="22"/>
        </w:rPr>
      </w:pPr>
    </w:p>
    <w:p w14:paraId="5064454A" w14:textId="31C2F9C8" w:rsidR="0016287F" w:rsidRDefault="0016287F" w:rsidP="00751A95">
      <w:pPr>
        <w:rPr>
          <w:ins w:id="728" w:author="George Arias" w:date="2022-10-04T09:27:00Z"/>
          <w:rFonts w:ascii="Open Sans" w:eastAsiaTheme="minorHAnsi" w:hAnsi="Open Sans" w:cs="Open Sans"/>
          <w:b/>
          <w:sz w:val="22"/>
          <w:szCs w:val="22"/>
        </w:rPr>
      </w:pPr>
    </w:p>
    <w:p w14:paraId="1FF53597" w14:textId="1D15A3B8" w:rsidR="0016287F" w:rsidRDefault="0016287F" w:rsidP="00751A95">
      <w:pPr>
        <w:rPr>
          <w:ins w:id="729" w:author="George Arias" w:date="2022-10-04T09:27:00Z"/>
          <w:rFonts w:ascii="Open Sans" w:eastAsiaTheme="minorHAnsi" w:hAnsi="Open Sans" w:cs="Open Sans"/>
          <w:b/>
          <w:sz w:val="22"/>
          <w:szCs w:val="22"/>
        </w:rPr>
      </w:pPr>
    </w:p>
    <w:p w14:paraId="623696B8" w14:textId="6340F89E" w:rsidR="0016287F" w:rsidRDefault="0016287F" w:rsidP="00751A95">
      <w:pPr>
        <w:rPr>
          <w:ins w:id="730" w:author="George Arias" w:date="2022-10-04T09:27:00Z"/>
          <w:rFonts w:ascii="Open Sans" w:eastAsiaTheme="minorHAnsi" w:hAnsi="Open Sans" w:cs="Open Sans"/>
          <w:b/>
          <w:sz w:val="22"/>
          <w:szCs w:val="22"/>
        </w:rPr>
      </w:pPr>
    </w:p>
    <w:p w14:paraId="4E8EB531" w14:textId="53C9F2F0" w:rsidR="0016287F" w:rsidRDefault="0016287F" w:rsidP="00751A95">
      <w:pPr>
        <w:rPr>
          <w:ins w:id="731" w:author="George Arias" w:date="2022-10-04T09:27:00Z"/>
          <w:rFonts w:ascii="Open Sans" w:eastAsiaTheme="minorHAnsi" w:hAnsi="Open Sans" w:cs="Open Sans"/>
          <w:b/>
          <w:sz w:val="22"/>
          <w:szCs w:val="22"/>
        </w:rPr>
      </w:pPr>
    </w:p>
    <w:p w14:paraId="0579CEBD" w14:textId="2CFCCB34" w:rsidR="0016287F" w:rsidRDefault="0016287F" w:rsidP="00751A95">
      <w:pPr>
        <w:rPr>
          <w:ins w:id="732" w:author="George Arias" w:date="2022-10-04T09:27:00Z"/>
          <w:rFonts w:ascii="Open Sans" w:eastAsiaTheme="minorHAnsi" w:hAnsi="Open Sans" w:cs="Open Sans"/>
          <w:b/>
          <w:sz w:val="22"/>
          <w:szCs w:val="22"/>
        </w:rPr>
      </w:pPr>
    </w:p>
    <w:p w14:paraId="790C599C" w14:textId="69D6C010" w:rsidR="0016287F" w:rsidRDefault="0016287F" w:rsidP="00751A95">
      <w:pPr>
        <w:rPr>
          <w:ins w:id="733" w:author="George Arias" w:date="2022-10-04T09:27:00Z"/>
          <w:rFonts w:ascii="Open Sans" w:eastAsiaTheme="minorHAnsi" w:hAnsi="Open Sans" w:cs="Open Sans"/>
          <w:b/>
          <w:sz w:val="22"/>
          <w:szCs w:val="22"/>
        </w:rPr>
      </w:pPr>
    </w:p>
    <w:p w14:paraId="6E931288" w14:textId="1B3ADAC1" w:rsidR="0016287F" w:rsidRDefault="0016287F" w:rsidP="00751A95">
      <w:pPr>
        <w:rPr>
          <w:ins w:id="734" w:author="George Arias" w:date="2022-10-04T09:27:00Z"/>
          <w:rFonts w:ascii="Open Sans" w:eastAsiaTheme="minorHAnsi" w:hAnsi="Open Sans" w:cs="Open Sans"/>
          <w:b/>
          <w:sz w:val="22"/>
          <w:szCs w:val="22"/>
        </w:rPr>
      </w:pPr>
    </w:p>
    <w:p w14:paraId="3BE6CE98" w14:textId="77777777" w:rsidR="0016287F" w:rsidRPr="00DD003C" w:rsidRDefault="0016287F" w:rsidP="00751A95">
      <w:pPr>
        <w:rPr>
          <w:ins w:id="735" w:author="George Arias" w:date="2022-10-04T09:26:00Z"/>
          <w:rFonts w:ascii="Open Sans" w:eastAsiaTheme="minorHAnsi" w:hAnsi="Open Sans" w:cs="Open Sans"/>
          <w:sz w:val="22"/>
          <w:szCs w:val="22"/>
        </w:rPr>
      </w:pPr>
    </w:p>
    <w:p w14:paraId="0AFEBE07" w14:textId="7D2403D0" w:rsidR="00751A95" w:rsidRPr="00DD003C" w:rsidDel="00825323" w:rsidRDefault="00751A95" w:rsidP="00751A95">
      <w:pPr>
        <w:rPr>
          <w:del w:id="736" w:author="George Arias" w:date="2022-01-31T13:56:00Z"/>
          <w:rFonts w:ascii="Open Sans" w:eastAsiaTheme="minorHAnsi" w:hAnsi="Open Sans" w:cs="Open Sans"/>
          <w:sz w:val="22"/>
          <w:szCs w:val="22"/>
        </w:rPr>
      </w:pPr>
      <w:del w:id="737" w:author="George Arias" w:date="2022-01-31T13:56:00Z">
        <w:r w:rsidRPr="00DD003C" w:rsidDel="00825323">
          <w:rPr>
            <w:rFonts w:ascii="Open Sans" w:eastAsiaTheme="minorHAnsi" w:hAnsi="Open Sans" w:cs="Open Sans"/>
            <w:b/>
            <w:sz w:val="22"/>
            <w:szCs w:val="22"/>
          </w:rPr>
          <w:lastRenderedPageBreak/>
          <w:delText>Subject Actions:</w:delText>
        </w:r>
        <w:r w:rsidRPr="00DD003C" w:rsidDel="00825323">
          <w:rPr>
            <w:rFonts w:ascii="Open Sans" w:eastAsiaTheme="minorHAnsi" w:hAnsi="Open Sans" w:cs="Open Sans"/>
            <w:sz w:val="22"/>
            <w:szCs w:val="22"/>
          </w:rPr>
          <w:delText xml:space="preserve">         Male swinging </w:delText>
        </w:r>
        <w:r w:rsidR="00203767" w:rsidRPr="00DD003C" w:rsidDel="00825323">
          <w:rPr>
            <w:rFonts w:ascii="Open Sans" w:eastAsiaTheme="minorHAnsi" w:hAnsi="Open Sans" w:cs="Open Sans"/>
            <w:sz w:val="22"/>
            <w:szCs w:val="22"/>
          </w:rPr>
          <w:delText>pipes</w:delText>
        </w:r>
        <w:r w:rsidRPr="00DD003C" w:rsidDel="00825323">
          <w:rPr>
            <w:rFonts w:ascii="Open Sans" w:eastAsiaTheme="minorHAnsi" w:hAnsi="Open Sans" w:cs="Open Sans"/>
            <w:sz w:val="22"/>
            <w:szCs w:val="22"/>
          </w:rPr>
          <w:delText xml:space="preserve"> and acting strange  </w:delText>
        </w:r>
      </w:del>
    </w:p>
    <w:p w14:paraId="69CCD2E7" w14:textId="1CD30DDA" w:rsidR="00751A95" w:rsidRPr="00DD003C" w:rsidDel="00825323" w:rsidRDefault="00751A95" w:rsidP="00751A95">
      <w:pPr>
        <w:rPr>
          <w:del w:id="738" w:author="George Arias" w:date="2022-01-31T13:56:00Z"/>
          <w:rFonts w:ascii="Open Sans" w:eastAsiaTheme="minorHAnsi" w:hAnsi="Open Sans" w:cs="Open Sans"/>
          <w:b/>
          <w:sz w:val="22"/>
          <w:szCs w:val="22"/>
        </w:rPr>
      </w:pPr>
      <w:del w:id="739" w:author="George Arias" w:date="2022-01-31T13:56:00Z">
        <w:r w:rsidRPr="00DD003C" w:rsidDel="00825323">
          <w:rPr>
            <w:rFonts w:ascii="Open Sans" w:eastAsiaTheme="minorHAnsi" w:hAnsi="Open Sans" w:cs="Open Sans"/>
            <w:b/>
            <w:sz w:val="22"/>
            <w:szCs w:val="22"/>
          </w:rPr>
          <w:delText>Summary:</w:delText>
        </w:r>
      </w:del>
    </w:p>
    <w:p w14:paraId="71C3E93E" w14:textId="67C72947" w:rsidR="00751A95" w:rsidRPr="00DD003C" w:rsidDel="00825323" w:rsidRDefault="00751A95" w:rsidP="00751A95">
      <w:pPr>
        <w:rPr>
          <w:del w:id="740" w:author="George Arias" w:date="2022-01-31T13:56:00Z"/>
          <w:rFonts w:ascii="Open Sans" w:eastAsiaTheme="minorHAnsi" w:hAnsi="Open Sans" w:cs="Open Sans"/>
          <w:b/>
          <w:sz w:val="22"/>
          <w:szCs w:val="22"/>
        </w:rPr>
      </w:pPr>
    </w:p>
    <w:p w14:paraId="03D7DCFF" w14:textId="18B47B67" w:rsidR="00751A95" w:rsidRPr="00DD003C" w:rsidDel="00825323" w:rsidRDefault="00751A95" w:rsidP="00751A95">
      <w:pPr>
        <w:spacing w:after="200" w:line="276" w:lineRule="auto"/>
        <w:rPr>
          <w:del w:id="741" w:author="George Arias" w:date="2022-01-31T13:56:00Z"/>
          <w:rFonts w:ascii="Open Sans" w:eastAsiaTheme="minorHAnsi" w:hAnsi="Open Sans" w:cs="Open Sans"/>
          <w:sz w:val="22"/>
          <w:szCs w:val="22"/>
        </w:rPr>
      </w:pPr>
      <w:del w:id="742" w:author="George Arias" w:date="2022-01-31T13:56:00Z">
        <w:r w:rsidRPr="00DD003C" w:rsidDel="00825323">
          <w:rPr>
            <w:rFonts w:ascii="Open Sans" w:eastAsiaTheme="minorHAnsi" w:hAnsi="Open Sans" w:cs="Open Sans"/>
            <w:sz w:val="22"/>
            <w:szCs w:val="22"/>
          </w:rPr>
          <w:delText>On July 20</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2055 hours, Chandler Police Officers responded to a call of a man swinging large knives, yelling, and acting strange at 6170 W. Chandler Boulevard in Chandler. Officers arrived in the area and contacted a witness who stated they felt threatened by the male. The witness provided officers with a description and his last known location.</w:delText>
        </w:r>
      </w:del>
    </w:p>
    <w:p w14:paraId="0B45E4A7" w14:textId="0059D34C" w:rsidR="00751A95" w:rsidRPr="00DD003C" w:rsidDel="00825323" w:rsidRDefault="00751A95" w:rsidP="00751A95">
      <w:pPr>
        <w:spacing w:after="200" w:line="276" w:lineRule="auto"/>
        <w:rPr>
          <w:del w:id="743" w:author="George Arias" w:date="2022-01-31T13:56:00Z"/>
          <w:rFonts w:ascii="Open Sans" w:eastAsiaTheme="minorHAnsi" w:hAnsi="Open Sans" w:cs="Open Sans"/>
          <w:sz w:val="22"/>
          <w:szCs w:val="22"/>
        </w:rPr>
      </w:pPr>
      <w:del w:id="744" w:author="George Arias" w:date="2022-01-31T13:56:00Z">
        <w:r w:rsidRPr="00DD003C" w:rsidDel="00825323">
          <w:rPr>
            <w:rFonts w:ascii="Open Sans" w:eastAsiaTheme="minorHAnsi" w:hAnsi="Open Sans" w:cs="Open Sans"/>
            <w:sz w:val="22"/>
            <w:szCs w:val="22"/>
          </w:rPr>
          <w:delText>Officers Mangum and Mielke located the male near Kyrene Road and Chandler Boulevard. The male, later identified as Anthony Meeks, was yelling incoherently and extremely agitated. He had been holding two one-foot long metal pipes (not knives) which he threw on the ground. Officer Mielke directed Mr. Meeks to sit on the curb but he refused. As attempts were made to de-escalate the situation, Mr. Meeks continued to yell, got into a defensive fighting stance, and began reaching into his pockets as he made statements he was being followed by helicopters. Officers Mangum and Mielke grabbed Mr. Meeks and were able to handcuff him. After being handcuffed Mr. Meeks struggled with the officers and tried to break free. The officers took him to the ground and maintained control of him until paramedics arrived.</w:delText>
        </w:r>
      </w:del>
    </w:p>
    <w:p w14:paraId="13618F1F" w14:textId="1F7B52D2" w:rsidR="00751A95" w:rsidRPr="00DD003C" w:rsidDel="00825323" w:rsidRDefault="00751A95" w:rsidP="00751A95">
      <w:pPr>
        <w:spacing w:after="200" w:line="276" w:lineRule="auto"/>
        <w:rPr>
          <w:del w:id="745" w:author="George Arias" w:date="2022-01-31T13:56:00Z"/>
          <w:rFonts w:ascii="Open Sans" w:eastAsiaTheme="minorHAnsi" w:hAnsi="Open Sans" w:cs="Open Sans"/>
          <w:sz w:val="22"/>
          <w:szCs w:val="22"/>
        </w:rPr>
      </w:pPr>
      <w:del w:id="746" w:author="George Arias" w:date="2022-01-31T13:56:00Z">
        <w:r w:rsidRPr="00DD003C" w:rsidDel="00825323">
          <w:rPr>
            <w:rFonts w:ascii="Open Sans" w:eastAsiaTheme="minorHAnsi" w:hAnsi="Open Sans" w:cs="Open Sans"/>
            <w:sz w:val="22"/>
            <w:szCs w:val="22"/>
          </w:rPr>
          <w:delText>Although no injury was observed, Mr. Meeks complained of injury to his head. He was treated by paramedics and transported to a local mental health institution where he was admitted. A body worn camera captured the use of force, and photos were taken of the incident.</w:delText>
        </w:r>
      </w:del>
    </w:p>
    <w:p w14:paraId="20BC516F" w14:textId="7A44F64D" w:rsidR="00751A95" w:rsidRPr="00DD003C" w:rsidDel="00825323" w:rsidRDefault="00751A95" w:rsidP="00751A95">
      <w:pPr>
        <w:rPr>
          <w:del w:id="747" w:author="George Arias" w:date="2022-01-31T13:56:00Z"/>
          <w:rFonts w:ascii="Open Sans" w:eastAsiaTheme="minorHAnsi" w:hAnsi="Open Sans" w:cs="Open Sans"/>
          <w:b/>
          <w:sz w:val="22"/>
          <w:szCs w:val="22"/>
        </w:rPr>
      </w:pPr>
      <w:del w:id="748" w:author="George Arias" w:date="2022-01-31T13:56:00Z">
        <w:r w:rsidRPr="00DD003C" w:rsidDel="00825323">
          <w:rPr>
            <w:rFonts w:ascii="Open Sans" w:eastAsiaTheme="minorHAnsi" w:hAnsi="Open Sans" w:cs="Open Sans"/>
            <w:b/>
            <w:sz w:val="22"/>
            <w:szCs w:val="22"/>
          </w:rPr>
          <w:delText xml:space="preserve">Charges on suspect: </w:delText>
        </w:r>
      </w:del>
    </w:p>
    <w:p w14:paraId="738CD980" w14:textId="42A9EA33" w:rsidR="00751A95" w:rsidRPr="00DD003C" w:rsidDel="00825323" w:rsidRDefault="00751A95" w:rsidP="00751A95">
      <w:pPr>
        <w:rPr>
          <w:del w:id="749" w:author="George Arias" w:date="2022-01-31T13:56:00Z"/>
          <w:rFonts w:ascii="Open Sans" w:eastAsiaTheme="minorHAnsi" w:hAnsi="Open Sans" w:cs="Open Sans"/>
          <w:b/>
          <w:sz w:val="22"/>
          <w:szCs w:val="22"/>
        </w:rPr>
      </w:pPr>
    </w:p>
    <w:p w14:paraId="7D80FCF5" w14:textId="59AAFBFE" w:rsidR="00751A95" w:rsidRPr="00DD003C" w:rsidDel="00825323" w:rsidRDefault="00751A95" w:rsidP="00751A95">
      <w:pPr>
        <w:rPr>
          <w:del w:id="750" w:author="George Arias" w:date="2022-01-31T13:56:00Z"/>
          <w:rFonts w:ascii="Open Sans" w:eastAsiaTheme="minorHAnsi" w:hAnsi="Open Sans" w:cs="Open Sans"/>
          <w:sz w:val="22"/>
          <w:szCs w:val="22"/>
        </w:rPr>
      </w:pPr>
      <w:del w:id="751" w:author="George Arias" w:date="2022-01-31T13:56:00Z">
        <w:r w:rsidRPr="00DD003C" w:rsidDel="00825323">
          <w:rPr>
            <w:rFonts w:ascii="Open Sans" w:eastAsiaTheme="minorHAnsi" w:hAnsi="Open Sans" w:cs="Open Sans"/>
            <w:sz w:val="22"/>
            <w:szCs w:val="22"/>
          </w:rPr>
          <w:delText>No charges</w:delText>
        </w:r>
      </w:del>
    </w:p>
    <w:p w14:paraId="58752DC7" w14:textId="0F9235BD" w:rsidR="00751A95" w:rsidRPr="00DD003C" w:rsidDel="00825323" w:rsidRDefault="00751A95" w:rsidP="00751A95">
      <w:pPr>
        <w:rPr>
          <w:del w:id="752" w:author="George Arias" w:date="2022-01-31T13:56:00Z"/>
          <w:rFonts w:ascii="Open Sans" w:eastAsiaTheme="minorHAnsi" w:hAnsi="Open Sans" w:cs="Open Sans"/>
          <w:sz w:val="22"/>
          <w:szCs w:val="22"/>
        </w:rPr>
      </w:pPr>
    </w:p>
    <w:p w14:paraId="2269FEFD" w14:textId="46C9AFE0" w:rsidR="00751A95" w:rsidRPr="00DD003C" w:rsidDel="00825323" w:rsidRDefault="00751A95" w:rsidP="00751A95">
      <w:pPr>
        <w:rPr>
          <w:del w:id="753" w:author="George Arias" w:date="2022-01-31T13:56:00Z"/>
          <w:rFonts w:ascii="Open Sans" w:eastAsiaTheme="minorHAnsi" w:hAnsi="Open Sans" w:cs="Open Sans"/>
          <w:b/>
          <w:sz w:val="22"/>
          <w:szCs w:val="22"/>
        </w:rPr>
      </w:pPr>
      <w:del w:id="754" w:author="George Arias" w:date="2022-01-31T13:56:00Z">
        <w:r w:rsidRPr="00DD003C" w:rsidDel="00825323">
          <w:rPr>
            <w:rFonts w:ascii="Open Sans" w:eastAsiaTheme="minorHAnsi" w:hAnsi="Open Sans" w:cs="Open Sans"/>
            <w:b/>
            <w:sz w:val="22"/>
            <w:szCs w:val="22"/>
          </w:rPr>
          <w:delText xml:space="preserve">Injuries: </w:delText>
        </w:r>
      </w:del>
    </w:p>
    <w:p w14:paraId="576805A1" w14:textId="426D0EB3" w:rsidR="00751A95" w:rsidRPr="00DD003C" w:rsidDel="00825323" w:rsidRDefault="00751A95" w:rsidP="00751A95">
      <w:pPr>
        <w:rPr>
          <w:del w:id="755" w:author="George Arias" w:date="2022-01-31T13:56:00Z"/>
          <w:rFonts w:ascii="Open Sans" w:eastAsiaTheme="minorHAnsi" w:hAnsi="Open Sans" w:cs="Open Sans"/>
          <w:b/>
          <w:sz w:val="22"/>
          <w:szCs w:val="22"/>
        </w:rPr>
      </w:pPr>
    </w:p>
    <w:p w14:paraId="4CACC389" w14:textId="77A2C100" w:rsidR="00751A95" w:rsidRPr="00DD003C" w:rsidDel="00825323" w:rsidRDefault="00751A95" w:rsidP="00751A95">
      <w:pPr>
        <w:rPr>
          <w:del w:id="756" w:author="George Arias" w:date="2022-01-31T13:56:00Z"/>
          <w:rFonts w:ascii="Open Sans" w:eastAsiaTheme="minorHAnsi" w:hAnsi="Open Sans" w:cs="Open Sans"/>
          <w:sz w:val="22"/>
          <w:szCs w:val="22"/>
        </w:rPr>
      </w:pPr>
      <w:del w:id="757" w:author="George Arias" w:date="2022-01-31T13:56:00Z">
        <w:r w:rsidRPr="00DD003C" w:rsidDel="00825323">
          <w:rPr>
            <w:rFonts w:ascii="Open Sans" w:eastAsiaTheme="minorHAnsi" w:hAnsi="Open Sans" w:cs="Open Sans"/>
            <w:sz w:val="22"/>
            <w:szCs w:val="22"/>
          </w:rPr>
          <w:delText>Mr. Meeks complained of injury to his head.</w:delText>
        </w:r>
      </w:del>
    </w:p>
    <w:p w14:paraId="5ED75044" w14:textId="39D3175C" w:rsidR="00C84CCF" w:rsidRPr="00DD003C" w:rsidDel="00825323" w:rsidRDefault="00C84CCF" w:rsidP="00751A95">
      <w:pPr>
        <w:spacing w:after="200"/>
        <w:contextualSpacing/>
        <w:rPr>
          <w:del w:id="758" w:author="George Arias" w:date="2022-01-31T13:56:00Z"/>
          <w:rFonts w:ascii="Open Sans" w:eastAsia="Batang" w:hAnsi="Open Sans" w:cs="Open Sans"/>
          <w:sz w:val="22"/>
          <w:szCs w:val="22"/>
        </w:rPr>
      </w:pPr>
    </w:p>
    <w:p w14:paraId="5CE99CE8" w14:textId="6E003048" w:rsidR="00751A95" w:rsidRPr="00DD003C" w:rsidDel="00FE4F76" w:rsidRDefault="00751A95" w:rsidP="00751A95">
      <w:pPr>
        <w:spacing w:after="200"/>
        <w:contextualSpacing/>
        <w:rPr>
          <w:del w:id="759" w:author="George Arias" w:date="2022-05-03T16:04:00Z"/>
          <w:rFonts w:ascii="Open Sans" w:eastAsia="Batang" w:hAnsi="Open Sans" w:cs="Open Sans"/>
          <w:sz w:val="22"/>
          <w:szCs w:val="22"/>
        </w:rPr>
      </w:pPr>
    </w:p>
    <w:p w14:paraId="5EF2FBB4" w14:textId="1849356B" w:rsidR="00751A95" w:rsidRPr="00DD003C" w:rsidDel="00FE4F76" w:rsidRDefault="00751A95" w:rsidP="00751A95">
      <w:pPr>
        <w:spacing w:after="200"/>
        <w:contextualSpacing/>
        <w:rPr>
          <w:del w:id="760" w:author="George Arias" w:date="2022-05-03T16:04:00Z"/>
          <w:rFonts w:ascii="Open Sans" w:eastAsia="Batang" w:hAnsi="Open Sans" w:cs="Open Sans"/>
          <w:sz w:val="22"/>
          <w:szCs w:val="22"/>
        </w:rPr>
      </w:pPr>
    </w:p>
    <w:p w14:paraId="7D0B61CB" w14:textId="5D3F630A" w:rsidR="00C84CCF" w:rsidRPr="00DD003C" w:rsidDel="007D3870" w:rsidRDefault="00C84CCF" w:rsidP="00EB2107">
      <w:pPr>
        <w:spacing w:after="200"/>
        <w:contextualSpacing/>
        <w:jc w:val="center"/>
        <w:rPr>
          <w:del w:id="761" w:author="George Arias" w:date="2022-08-24T15:13:00Z"/>
          <w:rFonts w:ascii="Open Sans" w:eastAsia="Batang" w:hAnsi="Open Sans" w:cs="Open Sans"/>
          <w:sz w:val="22"/>
          <w:szCs w:val="22"/>
        </w:rPr>
      </w:pPr>
    </w:p>
    <w:p w14:paraId="3EA44CE1" w14:textId="2D019014" w:rsidR="00C84CCF" w:rsidRPr="00DD003C" w:rsidDel="00BA5EE7" w:rsidRDefault="00C84CCF" w:rsidP="00C84CCF">
      <w:pPr>
        <w:spacing w:after="200"/>
        <w:contextualSpacing/>
        <w:jc w:val="center"/>
        <w:rPr>
          <w:del w:id="762" w:author="George Arias" w:date="2022-01-31T13:57:00Z"/>
          <w:rFonts w:ascii="Open Sans" w:eastAsia="Batang" w:hAnsi="Open Sans" w:cs="Open Sans"/>
          <w:sz w:val="22"/>
          <w:szCs w:val="22"/>
        </w:rPr>
      </w:pPr>
      <w:del w:id="763" w:author="George Arias" w:date="2022-01-31T13:57:00Z">
        <w:r w:rsidRPr="00DD003C" w:rsidDel="002E5143">
          <w:rPr>
            <w:rFonts w:ascii="Open Sans" w:eastAsia="Batang" w:hAnsi="Open Sans" w:cs="Open Sans"/>
            <w:sz w:val="22"/>
            <w:szCs w:val="22"/>
          </w:rPr>
          <w:delText>Incident Review Summaries</w:delText>
        </w:r>
      </w:del>
    </w:p>
    <w:p w14:paraId="40262C01" w14:textId="6AF6CD46"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5</w:t>
      </w:r>
    </w:p>
    <w:p w14:paraId="60A6FAE2" w14:textId="77777777" w:rsidR="00993306" w:rsidRPr="00993306" w:rsidRDefault="00993306" w:rsidP="00993306">
      <w:pPr>
        <w:rPr>
          <w:ins w:id="764" w:author="George Arias" w:date="2022-10-04T09:47:00Z"/>
          <w:rFonts w:ascii="Open Sans" w:eastAsiaTheme="minorHAnsi" w:hAnsi="Open Sans" w:cs="Open Sans"/>
          <w:sz w:val="22"/>
          <w:szCs w:val="22"/>
        </w:rPr>
      </w:pPr>
      <w:ins w:id="765" w:author="George Arias" w:date="2022-10-04T09:47:00Z">
        <w:r w:rsidRPr="00993306">
          <w:rPr>
            <w:rFonts w:ascii="Open Sans" w:eastAsiaTheme="minorHAnsi" w:hAnsi="Open Sans" w:cs="Open Sans"/>
            <w:b/>
            <w:sz w:val="22"/>
            <w:szCs w:val="22"/>
          </w:rPr>
          <w:t>Date of Occurrence:</w:t>
        </w:r>
        <w:r w:rsidRPr="00993306">
          <w:rPr>
            <w:rFonts w:ascii="Open Sans" w:eastAsiaTheme="minorHAnsi" w:hAnsi="Open Sans" w:cs="Open Sans"/>
            <w:sz w:val="22"/>
            <w:szCs w:val="22"/>
          </w:rPr>
          <w:t xml:space="preserve">  08/06/2022</w:t>
        </w:r>
      </w:ins>
    </w:p>
    <w:p w14:paraId="00F3A119" w14:textId="77777777" w:rsidR="00993306" w:rsidRPr="00993306" w:rsidRDefault="00993306" w:rsidP="00993306">
      <w:pPr>
        <w:rPr>
          <w:ins w:id="766" w:author="George Arias" w:date="2022-10-04T09:47:00Z"/>
          <w:rFonts w:ascii="Open Sans" w:eastAsiaTheme="minorHAnsi" w:hAnsi="Open Sans" w:cs="Open Sans"/>
          <w:sz w:val="22"/>
          <w:szCs w:val="22"/>
        </w:rPr>
      </w:pPr>
      <w:ins w:id="767" w:author="George Arias" w:date="2022-10-04T09:47:00Z">
        <w:r w:rsidRPr="00993306">
          <w:rPr>
            <w:rFonts w:ascii="Open Sans" w:eastAsiaTheme="minorHAnsi" w:hAnsi="Open Sans" w:cs="Open Sans"/>
            <w:b/>
            <w:sz w:val="22"/>
            <w:szCs w:val="22"/>
          </w:rPr>
          <w:t>Time of Occurrence:</w:t>
        </w:r>
        <w:r w:rsidRPr="00993306">
          <w:rPr>
            <w:rFonts w:ascii="Open Sans" w:eastAsiaTheme="minorHAnsi" w:hAnsi="Open Sans" w:cs="Open Sans"/>
            <w:sz w:val="22"/>
            <w:szCs w:val="22"/>
          </w:rPr>
          <w:t xml:space="preserve">  2135                                                                                                                                             </w:t>
        </w:r>
        <w:r w:rsidRPr="00993306">
          <w:rPr>
            <w:rFonts w:ascii="Open Sans" w:eastAsiaTheme="minorHAnsi" w:hAnsi="Open Sans" w:cs="Open Sans"/>
            <w:b/>
            <w:sz w:val="22"/>
            <w:szCs w:val="22"/>
          </w:rPr>
          <w:t>Incident Report:</w:t>
        </w:r>
        <w:r w:rsidRPr="00993306">
          <w:rPr>
            <w:rFonts w:ascii="Open Sans" w:eastAsiaTheme="minorHAnsi" w:hAnsi="Open Sans" w:cs="Open Sans"/>
            <w:sz w:val="22"/>
            <w:szCs w:val="22"/>
          </w:rPr>
          <w:t xml:space="preserve">         22-090266                                                                                                                                             </w:t>
        </w:r>
        <w:r w:rsidRPr="00993306">
          <w:rPr>
            <w:rFonts w:ascii="Open Sans" w:eastAsiaTheme="minorHAnsi" w:hAnsi="Open Sans" w:cs="Open Sans"/>
            <w:b/>
            <w:sz w:val="22"/>
            <w:szCs w:val="22"/>
          </w:rPr>
          <w:t xml:space="preserve">Personnel Involved: </w:t>
        </w:r>
        <w:r w:rsidRPr="00993306">
          <w:rPr>
            <w:rFonts w:ascii="Open Sans" w:eastAsiaTheme="minorHAnsi" w:hAnsi="Open Sans" w:cs="Open Sans"/>
            <w:sz w:val="22"/>
            <w:szCs w:val="22"/>
          </w:rPr>
          <w:t xml:space="preserve"> Officer Destiny Richardson #805                                                                                                                                                                 </w:t>
        </w:r>
        <w:r w:rsidRPr="00993306">
          <w:rPr>
            <w:rFonts w:ascii="Open Sans" w:eastAsiaTheme="minorHAnsi" w:hAnsi="Open Sans" w:cs="Open Sans"/>
            <w:b/>
            <w:sz w:val="22"/>
            <w:szCs w:val="22"/>
          </w:rPr>
          <w:t>Force Used:</w:t>
        </w:r>
        <w:r w:rsidRPr="00993306">
          <w:rPr>
            <w:rFonts w:ascii="Open Sans" w:eastAsiaTheme="minorHAnsi" w:hAnsi="Open Sans" w:cs="Open Sans"/>
            <w:sz w:val="22"/>
            <w:szCs w:val="22"/>
          </w:rPr>
          <w:t xml:space="preserve">                  CEW</w:t>
        </w:r>
      </w:ins>
    </w:p>
    <w:p w14:paraId="1D77EC43" w14:textId="77777777" w:rsidR="00993306" w:rsidRPr="00993306" w:rsidRDefault="00993306" w:rsidP="00993306">
      <w:pPr>
        <w:rPr>
          <w:ins w:id="768" w:author="George Arias" w:date="2022-10-04T09:47:00Z"/>
          <w:rFonts w:ascii="Open Sans" w:eastAsiaTheme="minorHAnsi" w:hAnsi="Open Sans" w:cs="Open Sans"/>
          <w:sz w:val="22"/>
          <w:szCs w:val="22"/>
        </w:rPr>
      </w:pPr>
      <w:ins w:id="769" w:author="George Arias" w:date="2022-10-04T09:47:00Z">
        <w:r w:rsidRPr="00993306">
          <w:rPr>
            <w:rFonts w:ascii="Open Sans" w:eastAsiaTheme="minorHAnsi" w:hAnsi="Open Sans" w:cs="Open Sans"/>
            <w:b/>
            <w:sz w:val="22"/>
            <w:szCs w:val="22"/>
          </w:rPr>
          <w:t>Subject Actions:</w:t>
        </w:r>
        <w:r w:rsidRPr="00993306">
          <w:rPr>
            <w:rFonts w:ascii="Open Sans" w:eastAsiaTheme="minorHAnsi" w:hAnsi="Open Sans" w:cs="Open Sans"/>
            <w:sz w:val="22"/>
            <w:szCs w:val="22"/>
          </w:rPr>
          <w:t xml:space="preserve">         Non-compliance with commands, resisting arrest</w:t>
        </w:r>
      </w:ins>
    </w:p>
    <w:p w14:paraId="1CAF9851" w14:textId="77777777" w:rsidR="00993306" w:rsidRPr="00993306" w:rsidRDefault="00993306" w:rsidP="00993306">
      <w:pPr>
        <w:rPr>
          <w:ins w:id="770" w:author="George Arias" w:date="2022-10-04T09:47:00Z"/>
          <w:rFonts w:ascii="Open Sans" w:eastAsiaTheme="minorHAnsi" w:hAnsi="Open Sans" w:cs="Open Sans"/>
          <w:b/>
          <w:sz w:val="22"/>
          <w:szCs w:val="22"/>
        </w:rPr>
      </w:pPr>
      <w:ins w:id="771" w:author="George Arias" w:date="2022-10-04T09:47:00Z">
        <w:r w:rsidRPr="00993306">
          <w:rPr>
            <w:rFonts w:ascii="Open Sans" w:eastAsiaTheme="minorHAnsi" w:hAnsi="Open Sans" w:cs="Open Sans"/>
            <w:b/>
            <w:sz w:val="22"/>
            <w:szCs w:val="22"/>
          </w:rPr>
          <w:t>Summary:</w:t>
        </w:r>
      </w:ins>
    </w:p>
    <w:p w14:paraId="17730F77" w14:textId="77777777" w:rsidR="00993306" w:rsidRPr="00993306" w:rsidRDefault="00993306" w:rsidP="00993306">
      <w:pPr>
        <w:rPr>
          <w:ins w:id="772" w:author="George Arias" w:date="2022-10-04T09:47:00Z"/>
          <w:rFonts w:ascii="Open Sans" w:eastAsiaTheme="minorHAnsi" w:hAnsi="Open Sans" w:cs="Open Sans"/>
          <w:b/>
          <w:sz w:val="22"/>
          <w:szCs w:val="22"/>
        </w:rPr>
      </w:pPr>
    </w:p>
    <w:p w14:paraId="3425149F" w14:textId="77777777" w:rsidR="00993306" w:rsidRPr="00993306" w:rsidRDefault="00993306" w:rsidP="00993306">
      <w:pPr>
        <w:spacing w:after="200" w:line="276" w:lineRule="auto"/>
        <w:rPr>
          <w:ins w:id="773" w:author="George Arias" w:date="2022-10-04T09:47:00Z"/>
          <w:rFonts w:ascii="Open Sans" w:eastAsiaTheme="minorHAnsi" w:hAnsi="Open Sans" w:cs="Open Sans"/>
          <w:sz w:val="22"/>
          <w:szCs w:val="22"/>
        </w:rPr>
      </w:pPr>
      <w:ins w:id="774" w:author="George Arias" w:date="2022-10-04T09:47:00Z">
        <w:r w:rsidRPr="00993306">
          <w:rPr>
            <w:rFonts w:ascii="Open Sans" w:eastAsiaTheme="minorHAnsi" w:hAnsi="Open Sans" w:cs="Open Sans"/>
            <w:sz w:val="22"/>
            <w:szCs w:val="22"/>
          </w:rPr>
          <w:t>On August 6</w:t>
        </w:r>
        <w:r w:rsidRPr="00993306">
          <w:rPr>
            <w:rFonts w:ascii="Open Sans" w:eastAsiaTheme="minorHAnsi" w:hAnsi="Open Sans" w:cs="Open Sans"/>
            <w:sz w:val="22"/>
            <w:szCs w:val="22"/>
            <w:vertAlign w:val="superscript"/>
          </w:rPr>
          <w:t>th</w:t>
        </w:r>
        <w:r w:rsidRPr="00993306">
          <w:rPr>
            <w:rFonts w:ascii="Open Sans" w:eastAsiaTheme="minorHAnsi" w:hAnsi="Open Sans" w:cs="Open Sans"/>
            <w:sz w:val="22"/>
            <w:szCs w:val="22"/>
          </w:rPr>
          <w:t xml:space="preserve">, 2022, at 2135 hours, Chandler Police Officer Richardson was on patrol assigned to the Chandler Police Department’s DUI Enforcement Unit. While in the area of Chandler Boulevard and Hamilton Street, she observed a vehicle driving the wrong way on Chandler Boulevard. After initiating a traffic stop and DUI investigation, she developed probable cause to arrest the driver, identified as Herbert Martinez. </w:t>
        </w:r>
      </w:ins>
    </w:p>
    <w:p w14:paraId="0D94E56E" w14:textId="0458D836" w:rsidR="00993306" w:rsidRPr="00993306" w:rsidRDefault="00993306" w:rsidP="00993306">
      <w:pPr>
        <w:spacing w:after="200" w:line="276" w:lineRule="auto"/>
        <w:rPr>
          <w:ins w:id="775" w:author="George Arias" w:date="2022-10-04T09:47:00Z"/>
          <w:rFonts w:ascii="Open Sans" w:eastAsiaTheme="minorHAnsi" w:hAnsi="Open Sans" w:cs="Open Sans"/>
          <w:sz w:val="22"/>
          <w:szCs w:val="22"/>
        </w:rPr>
      </w:pPr>
      <w:ins w:id="776" w:author="George Arias" w:date="2022-10-04T09:47:00Z">
        <w:r w:rsidRPr="00993306">
          <w:rPr>
            <w:rFonts w:ascii="Open Sans" w:eastAsiaTheme="minorHAnsi" w:hAnsi="Open Sans" w:cs="Open Sans"/>
            <w:sz w:val="22"/>
            <w:szCs w:val="22"/>
          </w:rPr>
          <w:t>Officer Richardson grabbed Mr. Martinez’s right arm as Officer Clark grabbed his left to place him under arrest. Mr. Martinez flexed his arms and attempted to break away. He was given orders to stop resisting but continued. Both officers took him to the ground. Mr. Martinez was able to tuck his arms beneath his body, to prevent the officers from arresting him. Officer Ricardson gave him orders to stop resisting but he continued. Officer Richardson told Mr. Martinez he would “be tased” if he continued to resist. Mr. Martinez continued to resist. Officer Richardson use her CEW in drive stun mode against his right hip area, causing Mr. Martinez to immediately release his arms from underneath his body and he was taken into custody.</w:t>
        </w:r>
      </w:ins>
    </w:p>
    <w:p w14:paraId="243257A2" w14:textId="77777777" w:rsidR="00993306" w:rsidRPr="00993306" w:rsidRDefault="00993306" w:rsidP="00993306">
      <w:pPr>
        <w:spacing w:after="200" w:line="276" w:lineRule="auto"/>
        <w:rPr>
          <w:ins w:id="777" w:author="George Arias" w:date="2022-10-04T09:47:00Z"/>
          <w:rFonts w:ascii="Open Sans" w:eastAsiaTheme="minorHAnsi" w:hAnsi="Open Sans" w:cs="Open Sans"/>
          <w:sz w:val="22"/>
          <w:szCs w:val="22"/>
        </w:rPr>
      </w:pPr>
      <w:bookmarkStart w:id="778" w:name="_Hlk113866912"/>
      <w:ins w:id="779" w:author="George Arias" w:date="2022-10-04T09:47:00Z">
        <w:r w:rsidRPr="00993306">
          <w:rPr>
            <w:rFonts w:ascii="Open Sans" w:eastAsiaTheme="minorHAnsi" w:hAnsi="Open Sans" w:cs="Open Sans"/>
            <w:sz w:val="22"/>
            <w:szCs w:val="22"/>
          </w:rPr>
          <w:t xml:space="preserve">Mr. </w:t>
        </w:r>
        <w:bookmarkEnd w:id="778"/>
        <w:r w:rsidRPr="00993306">
          <w:rPr>
            <w:rFonts w:ascii="Open Sans" w:eastAsiaTheme="minorHAnsi" w:hAnsi="Open Sans" w:cs="Open Sans"/>
            <w:sz w:val="22"/>
            <w:szCs w:val="22"/>
          </w:rPr>
          <w:t xml:space="preserve">Martinez had a red mark on his hip and complained of pain to his back and hand. He requested medical aid and was transported to a local hospital where he refused treatment.  He was released and transported to the Gilbert Chandler Unified Holding Facility where he was booked. He refused to allow photos to be taken of his injury. A body worn camera recorded the use of force. </w:t>
        </w:r>
      </w:ins>
    </w:p>
    <w:p w14:paraId="3A58B98E" w14:textId="77777777" w:rsidR="00993306" w:rsidRPr="00993306" w:rsidRDefault="00993306" w:rsidP="00993306">
      <w:pPr>
        <w:rPr>
          <w:ins w:id="780" w:author="George Arias" w:date="2022-10-04T09:47:00Z"/>
          <w:rFonts w:ascii="Open Sans" w:eastAsiaTheme="minorHAnsi" w:hAnsi="Open Sans" w:cs="Open Sans"/>
          <w:b/>
          <w:sz w:val="22"/>
          <w:szCs w:val="22"/>
        </w:rPr>
      </w:pPr>
      <w:ins w:id="781" w:author="George Arias" w:date="2022-10-04T09:47:00Z">
        <w:r w:rsidRPr="00993306">
          <w:rPr>
            <w:rFonts w:ascii="Open Sans" w:eastAsiaTheme="minorHAnsi" w:hAnsi="Open Sans" w:cs="Open Sans"/>
            <w:b/>
            <w:sz w:val="22"/>
            <w:szCs w:val="22"/>
          </w:rPr>
          <w:t xml:space="preserve">Charges on suspect: </w:t>
        </w:r>
      </w:ins>
    </w:p>
    <w:p w14:paraId="78D35AA8" w14:textId="77777777" w:rsidR="00993306" w:rsidRPr="00993306" w:rsidRDefault="00993306" w:rsidP="00993306">
      <w:pPr>
        <w:rPr>
          <w:ins w:id="782" w:author="George Arias" w:date="2022-10-04T09:47:00Z"/>
          <w:rFonts w:ascii="Open Sans" w:eastAsiaTheme="minorHAnsi" w:hAnsi="Open Sans" w:cs="Open Sans"/>
          <w:b/>
          <w:sz w:val="22"/>
          <w:szCs w:val="22"/>
        </w:rPr>
      </w:pPr>
    </w:p>
    <w:p w14:paraId="5F49CDEC" w14:textId="77777777" w:rsidR="00993306" w:rsidRPr="00993306" w:rsidRDefault="00993306" w:rsidP="00993306">
      <w:pPr>
        <w:rPr>
          <w:ins w:id="783" w:author="George Arias" w:date="2022-10-04T09:47:00Z"/>
          <w:rFonts w:ascii="Open Sans" w:eastAsiaTheme="minorHAnsi" w:hAnsi="Open Sans" w:cs="Open Sans"/>
          <w:bCs/>
          <w:sz w:val="22"/>
          <w:szCs w:val="22"/>
        </w:rPr>
      </w:pPr>
      <w:ins w:id="784" w:author="George Arias" w:date="2022-10-04T09:47:00Z">
        <w:r w:rsidRPr="00993306">
          <w:rPr>
            <w:rFonts w:ascii="Open Sans" w:eastAsiaTheme="minorHAnsi" w:hAnsi="Open Sans" w:cs="Open Sans"/>
            <w:bCs/>
            <w:sz w:val="22"/>
            <w:szCs w:val="22"/>
          </w:rPr>
          <w:t>Resisting arrest</w:t>
        </w:r>
      </w:ins>
    </w:p>
    <w:p w14:paraId="2D6DD058" w14:textId="77777777" w:rsidR="00993306" w:rsidRPr="00993306" w:rsidRDefault="00993306" w:rsidP="00993306">
      <w:pPr>
        <w:rPr>
          <w:ins w:id="785" w:author="George Arias" w:date="2022-10-04T09:47:00Z"/>
          <w:rFonts w:ascii="Open Sans" w:eastAsiaTheme="minorHAnsi" w:hAnsi="Open Sans" w:cs="Open Sans"/>
          <w:bCs/>
          <w:sz w:val="22"/>
          <w:szCs w:val="22"/>
        </w:rPr>
      </w:pPr>
      <w:ins w:id="786" w:author="George Arias" w:date="2022-10-04T09:47:00Z">
        <w:r w:rsidRPr="00993306">
          <w:rPr>
            <w:rFonts w:ascii="Open Sans" w:eastAsiaTheme="minorHAnsi" w:hAnsi="Open Sans" w:cs="Open Sans"/>
            <w:bCs/>
            <w:sz w:val="22"/>
            <w:szCs w:val="22"/>
          </w:rPr>
          <w:t>DUI</w:t>
        </w:r>
      </w:ins>
    </w:p>
    <w:p w14:paraId="68DE923D" w14:textId="77777777" w:rsidR="00993306" w:rsidRPr="00993306" w:rsidRDefault="00993306" w:rsidP="00993306">
      <w:pPr>
        <w:rPr>
          <w:ins w:id="787" w:author="George Arias" w:date="2022-10-04T09:47:00Z"/>
          <w:rFonts w:ascii="Open Sans" w:eastAsiaTheme="minorHAnsi" w:hAnsi="Open Sans" w:cs="Open Sans"/>
          <w:sz w:val="22"/>
          <w:szCs w:val="22"/>
        </w:rPr>
      </w:pPr>
    </w:p>
    <w:p w14:paraId="3D9D18EF" w14:textId="77777777" w:rsidR="00993306" w:rsidRPr="00993306" w:rsidRDefault="00993306" w:rsidP="00993306">
      <w:pPr>
        <w:rPr>
          <w:ins w:id="788" w:author="George Arias" w:date="2022-10-04T09:47:00Z"/>
          <w:rFonts w:ascii="Open Sans" w:eastAsiaTheme="minorHAnsi" w:hAnsi="Open Sans" w:cs="Open Sans"/>
          <w:b/>
          <w:sz w:val="22"/>
          <w:szCs w:val="22"/>
        </w:rPr>
      </w:pPr>
      <w:ins w:id="789" w:author="George Arias" w:date="2022-10-04T09:47:00Z">
        <w:r w:rsidRPr="00993306">
          <w:rPr>
            <w:rFonts w:ascii="Open Sans" w:eastAsiaTheme="minorHAnsi" w:hAnsi="Open Sans" w:cs="Open Sans"/>
            <w:b/>
            <w:sz w:val="22"/>
            <w:szCs w:val="22"/>
          </w:rPr>
          <w:t xml:space="preserve">Injuries: </w:t>
        </w:r>
      </w:ins>
    </w:p>
    <w:p w14:paraId="4ED25C72" w14:textId="77777777" w:rsidR="00993306" w:rsidRPr="00993306" w:rsidRDefault="00993306" w:rsidP="00993306">
      <w:pPr>
        <w:rPr>
          <w:ins w:id="790" w:author="George Arias" w:date="2022-10-04T09:47:00Z"/>
          <w:rFonts w:ascii="Open Sans" w:eastAsiaTheme="minorHAnsi" w:hAnsi="Open Sans" w:cs="Open Sans"/>
          <w:b/>
          <w:sz w:val="22"/>
          <w:szCs w:val="22"/>
        </w:rPr>
      </w:pPr>
    </w:p>
    <w:p w14:paraId="77315029" w14:textId="77777777" w:rsidR="00993306" w:rsidRPr="00993306" w:rsidRDefault="00993306" w:rsidP="00993306">
      <w:pPr>
        <w:rPr>
          <w:ins w:id="791" w:author="George Arias" w:date="2022-10-04T09:47:00Z"/>
          <w:rFonts w:ascii="Open Sans" w:eastAsiaTheme="minorHAnsi" w:hAnsi="Open Sans" w:cs="Open Sans"/>
          <w:sz w:val="22"/>
          <w:szCs w:val="22"/>
        </w:rPr>
      </w:pPr>
      <w:ins w:id="792" w:author="George Arias" w:date="2022-10-04T09:47:00Z">
        <w:r w:rsidRPr="00993306">
          <w:rPr>
            <w:rFonts w:ascii="Open Sans" w:eastAsiaTheme="minorHAnsi" w:hAnsi="Open Sans" w:cs="Open Sans"/>
            <w:sz w:val="22"/>
            <w:szCs w:val="22"/>
          </w:rPr>
          <w:t>Mr. Martinez had a small red mark on his skin from the CEW drive stun and complained of pain to his hand and back.</w:t>
        </w:r>
      </w:ins>
    </w:p>
    <w:p w14:paraId="15B449ED" w14:textId="5E6C9096" w:rsidR="00C84CCF" w:rsidRPr="00DD003C" w:rsidDel="00DD003C" w:rsidRDefault="00C84CCF" w:rsidP="00EB2107">
      <w:pPr>
        <w:spacing w:after="200"/>
        <w:contextualSpacing/>
        <w:jc w:val="center"/>
        <w:rPr>
          <w:del w:id="793" w:author="George Arias" w:date="2022-08-29T16:01:00Z"/>
          <w:rFonts w:ascii="Open Sans" w:eastAsia="Batang" w:hAnsi="Open Sans" w:cs="Open Sans"/>
          <w:sz w:val="22"/>
          <w:szCs w:val="22"/>
        </w:rPr>
      </w:pPr>
    </w:p>
    <w:p w14:paraId="6F757CBA" w14:textId="77777777" w:rsidR="00DD003C" w:rsidRDefault="00DD003C" w:rsidP="00154854">
      <w:pPr>
        <w:pStyle w:val="NoSpacing"/>
        <w:rPr>
          <w:ins w:id="794" w:author="George Arias" w:date="2022-08-29T16:01:00Z"/>
          <w:rFonts w:ascii="Open Sans" w:hAnsi="Open Sans" w:cs="Open Sans"/>
          <w:b/>
        </w:rPr>
      </w:pPr>
    </w:p>
    <w:p w14:paraId="6EC7C785" w14:textId="54FF67B1" w:rsidR="00751A95" w:rsidRPr="00DD003C" w:rsidDel="00825323" w:rsidRDefault="00751A95" w:rsidP="00751A95">
      <w:pPr>
        <w:rPr>
          <w:del w:id="795" w:author="George Arias" w:date="2022-01-31T13:56:00Z"/>
          <w:rFonts w:ascii="Open Sans" w:eastAsiaTheme="minorHAnsi" w:hAnsi="Open Sans" w:cs="Open Sans"/>
          <w:sz w:val="22"/>
          <w:szCs w:val="22"/>
        </w:rPr>
      </w:pPr>
      <w:del w:id="796"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07/27/2021</w:delText>
        </w:r>
      </w:del>
    </w:p>
    <w:p w14:paraId="013E2E0F" w14:textId="07A1D594" w:rsidR="00751A95" w:rsidRPr="00DD003C" w:rsidDel="00825323" w:rsidRDefault="00751A95" w:rsidP="00751A95">
      <w:pPr>
        <w:rPr>
          <w:del w:id="797" w:author="George Arias" w:date="2022-01-31T13:56:00Z"/>
          <w:rFonts w:ascii="Open Sans" w:eastAsiaTheme="minorHAnsi" w:hAnsi="Open Sans" w:cs="Open Sans"/>
          <w:sz w:val="22"/>
          <w:szCs w:val="22"/>
        </w:rPr>
      </w:pPr>
      <w:del w:id="798"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0200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21-81152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Sergeant Doug Scholz #S59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Pepper ball launcher</w:delText>
        </w:r>
      </w:del>
    </w:p>
    <w:p w14:paraId="4979A8ED" w14:textId="58B032B8" w:rsidR="00751A95" w:rsidRPr="00DD003C" w:rsidDel="00825323" w:rsidRDefault="00751A95" w:rsidP="00751A95">
      <w:pPr>
        <w:rPr>
          <w:del w:id="799" w:author="George Arias" w:date="2022-01-31T13:56:00Z"/>
          <w:rFonts w:ascii="Open Sans" w:eastAsiaTheme="minorHAnsi" w:hAnsi="Open Sans" w:cs="Open Sans"/>
          <w:sz w:val="22"/>
          <w:szCs w:val="22"/>
        </w:rPr>
      </w:pPr>
      <w:del w:id="800"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w:delText>
        </w:r>
      </w:del>
    </w:p>
    <w:p w14:paraId="5B525DC5" w14:textId="7DF74B0E" w:rsidR="00751A95" w:rsidRPr="00DD003C" w:rsidDel="00825323" w:rsidRDefault="00751A95" w:rsidP="00751A95">
      <w:pPr>
        <w:rPr>
          <w:del w:id="801" w:author="George Arias" w:date="2022-01-31T13:56:00Z"/>
          <w:rFonts w:ascii="Open Sans" w:eastAsiaTheme="minorHAnsi" w:hAnsi="Open Sans" w:cs="Open Sans"/>
          <w:b/>
          <w:sz w:val="22"/>
          <w:szCs w:val="22"/>
        </w:rPr>
      </w:pPr>
      <w:del w:id="802" w:author="George Arias" w:date="2022-01-31T13:56:00Z">
        <w:r w:rsidRPr="00DD003C" w:rsidDel="00825323">
          <w:rPr>
            <w:rFonts w:ascii="Open Sans" w:eastAsiaTheme="minorHAnsi" w:hAnsi="Open Sans" w:cs="Open Sans"/>
            <w:b/>
            <w:sz w:val="22"/>
            <w:szCs w:val="22"/>
          </w:rPr>
          <w:delText>Summary:</w:delText>
        </w:r>
      </w:del>
    </w:p>
    <w:p w14:paraId="01E4336D" w14:textId="130744CF" w:rsidR="00751A95" w:rsidRPr="00DD003C" w:rsidDel="00825323" w:rsidRDefault="00751A95" w:rsidP="00751A95">
      <w:pPr>
        <w:rPr>
          <w:del w:id="803" w:author="George Arias" w:date="2022-01-31T13:56:00Z"/>
          <w:rFonts w:ascii="Open Sans" w:eastAsiaTheme="minorHAnsi" w:hAnsi="Open Sans" w:cs="Open Sans"/>
          <w:b/>
          <w:sz w:val="22"/>
          <w:szCs w:val="22"/>
        </w:rPr>
      </w:pPr>
    </w:p>
    <w:p w14:paraId="2A957C72" w14:textId="1D0BE239" w:rsidR="00751A95" w:rsidRPr="00DD003C" w:rsidDel="00825323" w:rsidRDefault="00751A95" w:rsidP="00751A95">
      <w:pPr>
        <w:spacing w:after="200" w:line="276" w:lineRule="auto"/>
        <w:rPr>
          <w:del w:id="804" w:author="George Arias" w:date="2022-01-31T13:56:00Z"/>
          <w:rFonts w:ascii="Open Sans" w:eastAsiaTheme="minorHAnsi" w:hAnsi="Open Sans" w:cs="Open Sans"/>
          <w:sz w:val="22"/>
          <w:szCs w:val="22"/>
        </w:rPr>
      </w:pPr>
      <w:del w:id="805" w:author="George Arias" w:date="2022-01-31T13:56:00Z">
        <w:r w:rsidRPr="00DD003C" w:rsidDel="00825323">
          <w:rPr>
            <w:rFonts w:ascii="Open Sans" w:eastAsiaTheme="minorHAnsi" w:hAnsi="Open Sans" w:cs="Open Sans"/>
            <w:sz w:val="22"/>
            <w:szCs w:val="22"/>
          </w:rPr>
          <w:delText>On July 27</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0200 hours, Chandler Police SWAT responded to 336 W. Hampton Avenue #119 in the City of Mesa to assist Chandler Police Detectives with a search warrant. The investigation revealed the suspect in #119, Derrick Hathaway, had a history of aggravated assaults against officers. Chandler Police SWAT were requested to execute the warrant.</w:delText>
        </w:r>
      </w:del>
    </w:p>
    <w:p w14:paraId="43D3DC76" w14:textId="630F7556" w:rsidR="00751A95" w:rsidRPr="00DD003C" w:rsidDel="00825323" w:rsidRDefault="00751A95" w:rsidP="00751A95">
      <w:pPr>
        <w:spacing w:after="200" w:line="276" w:lineRule="auto"/>
        <w:rPr>
          <w:del w:id="806" w:author="George Arias" w:date="2022-01-31T13:56:00Z"/>
          <w:rFonts w:ascii="Open Sans" w:eastAsiaTheme="minorHAnsi" w:hAnsi="Open Sans" w:cs="Open Sans"/>
          <w:sz w:val="22"/>
          <w:szCs w:val="22"/>
        </w:rPr>
      </w:pPr>
      <w:del w:id="807" w:author="George Arias" w:date="2022-01-31T13:56:00Z">
        <w:r w:rsidRPr="00DD003C" w:rsidDel="00825323">
          <w:rPr>
            <w:rFonts w:ascii="Open Sans" w:eastAsiaTheme="minorHAnsi" w:hAnsi="Open Sans" w:cs="Open Sans"/>
            <w:sz w:val="22"/>
            <w:szCs w:val="22"/>
          </w:rPr>
          <w:delText>Chandler Police SWAT arrived and using a PA system, ordered all occupants of #119 to come out. One female occupant surrendered leaving Mr. Hathaway alone in the hotel room. He was observed lying on the bed, with his hands tucked under a pillow and facing away from the open door. There was a knife clearly visible next to him. Mr. Hathaway was given several orders to come out and surrender but refused. After more orders were made for Mr. Hathaway to surrender, Sergeant Scholz deployed 3 inert pepper ball rounds striking him on his right calf. Mr. Hathaway did not surrender after the initial deployment, so three more inert pepper ball rounds were deployed this time striking him on the calf and buttocks. He yelled and immediately stretched out his arms above his head. He was ordered to get off the bed and surrender but refused. SWAT officers entered the room and took him into custody.</w:delText>
        </w:r>
      </w:del>
    </w:p>
    <w:p w14:paraId="31BD6A71" w14:textId="3B15DBBF" w:rsidR="00751A95" w:rsidRPr="00DD003C" w:rsidDel="00825323" w:rsidRDefault="00751A95" w:rsidP="00751A95">
      <w:pPr>
        <w:spacing w:after="200" w:line="276" w:lineRule="auto"/>
        <w:rPr>
          <w:del w:id="808" w:author="George Arias" w:date="2022-01-31T13:56:00Z"/>
          <w:rFonts w:ascii="Open Sans" w:eastAsiaTheme="minorHAnsi" w:hAnsi="Open Sans" w:cs="Open Sans"/>
          <w:sz w:val="22"/>
          <w:szCs w:val="22"/>
        </w:rPr>
      </w:pPr>
      <w:del w:id="809" w:author="George Arias" w:date="2022-01-31T13:56:00Z">
        <w:r w:rsidRPr="00DD003C" w:rsidDel="00825323">
          <w:rPr>
            <w:rFonts w:ascii="Open Sans" w:eastAsiaTheme="minorHAnsi" w:hAnsi="Open Sans" w:cs="Open Sans"/>
            <w:sz w:val="22"/>
            <w:szCs w:val="22"/>
          </w:rPr>
          <w:delText>Mr. Hathaway sustained redness to the areas where the pepper balls had struck.  He refused medical aid and was turned over to detectives who subsequently booked him into jail. A body worn camera captured the use of force, and photos were taken of the incident.</w:delText>
        </w:r>
      </w:del>
    </w:p>
    <w:p w14:paraId="4AA94725" w14:textId="096DD35B" w:rsidR="00751A95" w:rsidRPr="00DD003C" w:rsidDel="00825323" w:rsidRDefault="00751A95" w:rsidP="00751A95">
      <w:pPr>
        <w:rPr>
          <w:del w:id="810" w:author="George Arias" w:date="2022-01-31T13:56:00Z"/>
          <w:rFonts w:ascii="Open Sans" w:eastAsiaTheme="minorHAnsi" w:hAnsi="Open Sans" w:cs="Open Sans"/>
          <w:b/>
          <w:sz w:val="22"/>
          <w:szCs w:val="22"/>
        </w:rPr>
      </w:pPr>
      <w:del w:id="811" w:author="George Arias" w:date="2022-01-31T13:56:00Z">
        <w:r w:rsidRPr="00DD003C" w:rsidDel="00825323">
          <w:rPr>
            <w:rFonts w:ascii="Open Sans" w:eastAsiaTheme="minorHAnsi" w:hAnsi="Open Sans" w:cs="Open Sans"/>
            <w:b/>
            <w:sz w:val="22"/>
            <w:szCs w:val="22"/>
          </w:rPr>
          <w:delText xml:space="preserve">Charges on suspect: </w:delText>
        </w:r>
      </w:del>
    </w:p>
    <w:p w14:paraId="5B1B24F7" w14:textId="5551F2BE" w:rsidR="00751A95" w:rsidRPr="00DD003C" w:rsidDel="00825323" w:rsidRDefault="00751A95" w:rsidP="00751A95">
      <w:pPr>
        <w:rPr>
          <w:del w:id="812" w:author="George Arias" w:date="2022-01-31T13:56:00Z"/>
          <w:rFonts w:ascii="Open Sans" w:eastAsiaTheme="minorHAnsi" w:hAnsi="Open Sans" w:cs="Open Sans"/>
          <w:b/>
          <w:sz w:val="22"/>
          <w:szCs w:val="22"/>
        </w:rPr>
      </w:pPr>
    </w:p>
    <w:p w14:paraId="3B65FF5B" w14:textId="29FE3230" w:rsidR="00751A95" w:rsidRPr="00DD003C" w:rsidDel="00825323" w:rsidRDefault="00751A95" w:rsidP="00751A95">
      <w:pPr>
        <w:rPr>
          <w:del w:id="813" w:author="George Arias" w:date="2022-01-31T13:56:00Z"/>
          <w:rFonts w:ascii="Open Sans" w:eastAsiaTheme="minorHAnsi" w:hAnsi="Open Sans" w:cs="Open Sans"/>
          <w:sz w:val="22"/>
          <w:szCs w:val="22"/>
        </w:rPr>
      </w:pPr>
      <w:del w:id="814" w:author="George Arias" w:date="2022-01-31T13:56:00Z">
        <w:r w:rsidRPr="00DD003C" w:rsidDel="00825323">
          <w:rPr>
            <w:rFonts w:ascii="Open Sans" w:eastAsiaTheme="minorHAnsi" w:hAnsi="Open Sans" w:cs="Open Sans"/>
            <w:sz w:val="22"/>
            <w:szCs w:val="22"/>
          </w:rPr>
          <w:delText>Theft of means</w:delText>
        </w:r>
      </w:del>
    </w:p>
    <w:p w14:paraId="530227EA" w14:textId="586D4569" w:rsidR="00751A95" w:rsidRPr="00DD003C" w:rsidDel="00825323" w:rsidRDefault="00751A95" w:rsidP="00751A95">
      <w:pPr>
        <w:rPr>
          <w:del w:id="815" w:author="George Arias" w:date="2022-01-31T13:56:00Z"/>
          <w:rFonts w:ascii="Open Sans" w:eastAsiaTheme="minorHAnsi" w:hAnsi="Open Sans" w:cs="Open Sans"/>
          <w:sz w:val="22"/>
          <w:szCs w:val="22"/>
        </w:rPr>
      </w:pPr>
      <w:del w:id="816" w:author="George Arias" w:date="2022-01-31T13:56:00Z">
        <w:r w:rsidRPr="00DD003C" w:rsidDel="00825323">
          <w:rPr>
            <w:rFonts w:ascii="Open Sans" w:eastAsiaTheme="minorHAnsi" w:hAnsi="Open Sans" w:cs="Open Sans"/>
            <w:sz w:val="22"/>
            <w:szCs w:val="22"/>
          </w:rPr>
          <w:delText>Theft</w:delText>
        </w:r>
      </w:del>
    </w:p>
    <w:p w14:paraId="14C21E64" w14:textId="730CA64E" w:rsidR="00751A95" w:rsidRPr="00DD003C" w:rsidDel="00825323" w:rsidRDefault="00751A95" w:rsidP="00751A95">
      <w:pPr>
        <w:rPr>
          <w:del w:id="817" w:author="George Arias" w:date="2022-01-31T13:56:00Z"/>
          <w:rFonts w:ascii="Open Sans" w:eastAsiaTheme="minorHAnsi" w:hAnsi="Open Sans" w:cs="Open Sans"/>
          <w:sz w:val="22"/>
          <w:szCs w:val="22"/>
        </w:rPr>
      </w:pPr>
    </w:p>
    <w:p w14:paraId="7614A8C2" w14:textId="2395FBCB" w:rsidR="00751A95" w:rsidRPr="00DD003C" w:rsidDel="00825323" w:rsidRDefault="00751A95" w:rsidP="00751A95">
      <w:pPr>
        <w:rPr>
          <w:del w:id="818" w:author="George Arias" w:date="2022-01-31T13:56:00Z"/>
          <w:rFonts w:ascii="Open Sans" w:eastAsiaTheme="minorHAnsi" w:hAnsi="Open Sans" w:cs="Open Sans"/>
          <w:b/>
          <w:sz w:val="22"/>
          <w:szCs w:val="22"/>
        </w:rPr>
      </w:pPr>
      <w:del w:id="819" w:author="George Arias" w:date="2022-01-31T13:56:00Z">
        <w:r w:rsidRPr="00DD003C" w:rsidDel="00825323">
          <w:rPr>
            <w:rFonts w:ascii="Open Sans" w:eastAsiaTheme="minorHAnsi" w:hAnsi="Open Sans" w:cs="Open Sans"/>
            <w:b/>
            <w:sz w:val="22"/>
            <w:szCs w:val="22"/>
          </w:rPr>
          <w:delText xml:space="preserve">Injuries: </w:delText>
        </w:r>
      </w:del>
    </w:p>
    <w:p w14:paraId="119B10CB" w14:textId="4BE96C91" w:rsidR="00751A95" w:rsidRPr="00DD003C" w:rsidDel="00825323" w:rsidRDefault="00751A95" w:rsidP="00751A95">
      <w:pPr>
        <w:rPr>
          <w:del w:id="820" w:author="George Arias" w:date="2022-01-31T13:56:00Z"/>
          <w:rFonts w:ascii="Open Sans" w:eastAsiaTheme="minorHAnsi" w:hAnsi="Open Sans" w:cs="Open Sans"/>
          <w:b/>
          <w:sz w:val="22"/>
          <w:szCs w:val="22"/>
        </w:rPr>
      </w:pPr>
    </w:p>
    <w:p w14:paraId="04DFE808" w14:textId="1DAF9259" w:rsidR="00751A95" w:rsidRPr="00DD003C" w:rsidDel="00825323" w:rsidRDefault="00751A95" w:rsidP="00751A95">
      <w:pPr>
        <w:rPr>
          <w:del w:id="821" w:author="George Arias" w:date="2022-01-31T13:56:00Z"/>
          <w:rFonts w:ascii="Open Sans" w:eastAsiaTheme="minorHAnsi" w:hAnsi="Open Sans" w:cs="Open Sans"/>
          <w:sz w:val="22"/>
          <w:szCs w:val="22"/>
        </w:rPr>
      </w:pPr>
      <w:del w:id="822" w:author="George Arias" w:date="2022-01-31T13:56:00Z">
        <w:r w:rsidRPr="00DD003C" w:rsidDel="00825323">
          <w:rPr>
            <w:rFonts w:ascii="Open Sans" w:eastAsiaTheme="minorHAnsi" w:hAnsi="Open Sans" w:cs="Open Sans"/>
            <w:sz w:val="22"/>
            <w:szCs w:val="22"/>
          </w:rPr>
          <w:delText xml:space="preserve">Mr. Hathaway sustained redness to the areas where the pepper balls had struck.  </w:delText>
        </w:r>
      </w:del>
    </w:p>
    <w:p w14:paraId="41CFA7B8" w14:textId="32EFAE82" w:rsidR="00C84CCF" w:rsidRPr="00DD003C" w:rsidDel="00FE4F76" w:rsidRDefault="00C84CCF" w:rsidP="00751A95">
      <w:pPr>
        <w:spacing w:after="200"/>
        <w:contextualSpacing/>
        <w:rPr>
          <w:del w:id="823" w:author="George Arias" w:date="2022-05-03T16:04:00Z"/>
          <w:rFonts w:ascii="Open Sans" w:eastAsia="Batang" w:hAnsi="Open Sans" w:cs="Open Sans"/>
          <w:sz w:val="22"/>
          <w:szCs w:val="22"/>
        </w:rPr>
      </w:pPr>
    </w:p>
    <w:p w14:paraId="13B5C7D0" w14:textId="30067DBB" w:rsidR="00751A95" w:rsidRPr="00DD003C" w:rsidDel="00FE4F76" w:rsidRDefault="00751A95" w:rsidP="00751A95">
      <w:pPr>
        <w:spacing w:after="200"/>
        <w:contextualSpacing/>
        <w:rPr>
          <w:del w:id="824" w:author="George Arias" w:date="2022-05-03T16:04:00Z"/>
          <w:rFonts w:ascii="Open Sans" w:eastAsia="Batang" w:hAnsi="Open Sans" w:cs="Open Sans"/>
          <w:sz w:val="22"/>
          <w:szCs w:val="22"/>
        </w:rPr>
      </w:pPr>
    </w:p>
    <w:p w14:paraId="24E785DB" w14:textId="77777777" w:rsidR="00751A95" w:rsidRPr="00DD003C" w:rsidRDefault="00751A95" w:rsidP="00751A95">
      <w:pPr>
        <w:spacing w:after="200"/>
        <w:contextualSpacing/>
        <w:rPr>
          <w:rFonts w:ascii="Open Sans" w:eastAsia="Batang" w:hAnsi="Open Sans" w:cs="Open Sans"/>
          <w:sz w:val="22"/>
          <w:szCs w:val="22"/>
        </w:rPr>
      </w:pPr>
    </w:p>
    <w:p w14:paraId="53298FD4" w14:textId="59427C36" w:rsidR="00C84CCF" w:rsidRPr="00DD003C" w:rsidDel="00236076" w:rsidRDefault="00C84CCF" w:rsidP="00C84CCF">
      <w:pPr>
        <w:spacing w:after="200"/>
        <w:contextualSpacing/>
        <w:jc w:val="center"/>
        <w:rPr>
          <w:del w:id="825" w:author="George Arias" w:date="2022-01-31T13:57:00Z"/>
          <w:rFonts w:ascii="Open Sans" w:eastAsia="Batang" w:hAnsi="Open Sans" w:cs="Open Sans"/>
          <w:sz w:val="22"/>
          <w:szCs w:val="22"/>
        </w:rPr>
      </w:pPr>
      <w:del w:id="826" w:author="George Arias" w:date="2022-01-31T13:57:00Z">
        <w:r w:rsidRPr="00DD003C" w:rsidDel="002E5143">
          <w:rPr>
            <w:rFonts w:ascii="Open Sans" w:eastAsia="Batang" w:hAnsi="Open Sans" w:cs="Open Sans"/>
            <w:sz w:val="22"/>
            <w:szCs w:val="22"/>
          </w:rPr>
          <w:delText>Incident Review Summaries</w:delText>
        </w:r>
      </w:del>
    </w:p>
    <w:p w14:paraId="66A40745" w14:textId="3DB7D23C" w:rsidR="00236076" w:rsidRPr="00DD003C" w:rsidRDefault="00236076" w:rsidP="00C84CCF">
      <w:pPr>
        <w:spacing w:after="200"/>
        <w:contextualSpacing/>
        <w:jc w:val="center"/>
        <w:rPr>
          <w:ins w:id="827" w:author="George Arias" w:date="2022-02-01T13:01:00Z"/>
          <w:rFonts w:ascii="Open Sans" w:eastAsia="Batang" w:hAnsi="Open Sans" w:cs="Open Sans"/>
          <w:sz w:val="22"/>
          <w:szCs w:val="22"/>
        </w:rPr>
      </w:pPr>
    </w:p>
    <w:p w14:paraId="50091E6A" w14:textId="08E0A174" w:rsidR="00236076" w:rsidRPr="00DD003C" w:rsidRDefault="00236076" w:rsidP="00C84CCF">
      <w:pPr>
        <w:spacing w:after="200"/>
        <w:contextualSpacing/>
        <w:jc w:val="center"/>
        <w:rPr>
          <w:ins w:id="828" w:author="George Arias" w:date="2022-02-01T13:01:00Z"/>
          <w:rFonts w:ascii="Open Sans" w:eastAsia="Batang" w:hAnsi="Open Sans" w:cs="Open Sans"/>
          <w:sz w:val="22"/>
          <w:szCs w:val="22"/>
        </w:rPr>
      </w:pPr>
    </w:p>
    <w:p w14:paraId="7C7F954C" w14:textId="3DD6DC6A" w:rsidR="00C84CCF" w:rsidRPr="00DD003C" w:rsidRDefault="00C84CCF" w:rsidP="00C84CCF">
      <w:pPr>
        <w:spacing w:after="200"/>
        <w:contextualSpacing/>
        <w:jc w:val="center"/>
        <w:rPr>
          <w:ins w:id="829" w:author="George Arias" w:date="2022-01-31T15:12:00Z"/>
          <w:rFonts w:ascii="Open Sans" w:eastAsia="Batang" w:hAnsi="Open Sans" w:cs="Open Sans"/>
          <w:sz w:val="22"/>
          <w:szCs w:val="22"/>
        </w:rPr>
      </w:pPr>
      <w:r w:rsidRPr="00DD003C">
        <w:rPr>
          <w:rFonts w:ascii="Open Sans" w:eastAsia="Batang" w:hAnsi="Open Sans" w:cs="Open Sans"/>
          <w:sz w:val="22"/>
          <w:szCs w:val="22"/>
        </w:rPr>
        <w:lastRenderedPageBreak/>
        <w:t>Summary 6</w:t>
      </w:r>
    </w:p>
    <w:p w14:paraId="1C2A85C5" w14:textId="265A8FD0" w:rsidR="00C61D74" w:rsidRPr="00DD003C" w:rsidRDefault="00C61D74" w:rsidP="00C84CCF">
      <w:pPr>
        <w:spacing w:after="200"/>
        <w:contextualSpacing/>
        <w:jc w:val="center"/>
        <w:rPr>
          <w:ins w:id="830" w:author="George Arias" w:date="2022-01-31T15:12:00Z"/>
          <w:rFonts w:ascii="Open Sans" w:eastAsia="Batang" w:hAnsi="Open Sans" w:cs="Open Sans"/>
          <w:sz w:val="22"/>
          <w:szCs w:val="22"/>
        </w:rPr>
      </w:pPr>
    </w:p>
    <w:p w14:paraId="07378EC5" w14:textId="77777777" w:rsidR="00E468C0" w:rsidRPr="00E468C0" w:rsidRDefault="00E468C0" w:rsidP="00E468C0">
      <w:pPr>
        <w:rPr>
          <w:ins w:id="831" w:author="George Arias" w:date="2022-10-04T09:56:00Z"/>
          <w:rFonts w:ascii="Open Sans" w:eastAsiaTheme="minorHAnsi" w:hAnsi="Open Sans" w:cs="Open Sans"/>
          <w:sz w:val="22"/>
          <w:szCs w:val="22"/>
        </w:rPr>
      </w:pPr>
      <w:ins w:id="832" w:author="George Arias" w:date="2022-10-04T09:56:00Z">
        <w:r w:rsidRPr="00E468C0">
          <w:rPr>
            <w:rFonts w:ascii="Open Sans" w:eastAsiaTheme="minorHAnsi" w:hAnsi="Open Sans" w:cs="Open Sans"/>
            <w:b/>
            <w:sz w:val="22"/>
            <w:szCs w:val="22"/>
          </w:rPr>
          <w:t>Date of Occurrence:</w:t>
        </w:r>
        <w:r w:rsidRPr="00E468C0">
          <w:rPr>
            <w:rFonts w:ascii="Open Sans" w:eastAsiaTheme="minorHAnsi" w:hAnsi="Open Sans" w:cs="Open Sans"/>
            <w:sz w:val="22"/>
            <w:szCs w:val="22"/>
          </w:rPr>
          <w:t xml:space="preserve">  08/06/2022</w:t>
        </w:r>
      </w:ins>
    </w:p>
    <w:p w14:paraId="796CD389" w14:textId="77777777" w:rsidR="00E468C0" w:rsidRPr="00E468C0" w:rsidRDefault="00E468C0" w:rsidP="00E468C0">
      <w:pPr>
        <w:rPr>
          <w:ins w:id="833" w:author="George Arias" w:date="2022-10-04T09:56:00Z"/>
          <w:rFonts w:ascii="Open Sans" w:eastAsiaTheme="minorHAnsi" w:hAnsi="Open Sans" w:cs="Open Sans"/>
          <w:sz w:val="22"/>
          <w:szCs w:val="22"/>
        </w:rPr>
      </w:pPr>
      <w:ins w:id="834" w:author="George Arias" w:date="2022-10-04T09:56:00Z">
        <w:r w:rsidRPr="00E468C0">
          <w:rPr>
            <w:rFonts w:ascii="Open Sans" w:eastAsiaTheme="minorHAnsi" w:hAnsi="Open Sans" w:cs="Open Sans"/>
            <w:b/>
            <w:sz w:val="22"/>
            <w:szCs w:val="22"/>
          </w:rPr>
          <w:t>Time of Occurrence:</w:t>
        </w:r>
        <w:r w:rsidRPr="00E468C0">
          <w:rPr>
            <w:rFonts w:ascii="Open Sans" w:eastAsiaTheme="minorHAnsi" w:hAnsi="Open Sans" w:cs="Open Sans"/>
            <w:sz w:val="22"/>
            <w:szCs w:val="22"/>
          </w:rPr>
          <w:t xml:space="preserve">  2312                                                                                                                                             </w:t>
        </w:r>
        <w:r w:rsidRPr="00E468C0">
          <w:rPr>
            <w:rFonts w:ascii="Open Sans" w:eastAsiaTheme="minorHAnsi" w:hAnsi="Open Sans" w:cs="Open Sans"/>
            <w:b/>
            <w:sz w:val="22"/>
            <w:szCs w:val="22"/>
          </w:rPr>
          <w:t>Incident Report:</w:t>
        </w:r>
        <w:r w:rsidRPr="00E468C0">
          <w:rPr>
            <w:rFonts w:ascii="Open Sans" w:eastAsiaTheme="minorHAnsi" w:hAnsi="Open Sans" w:cs="Open Sans"/>
            <w:sz w:val="22"/>
            <w:szCs w:val="22"/>
          </w:rPr>
          <w:t xml:space="preserve">         22-090284                                                                                                                                             </w:t>
        </w:r>
        <w:r w:rsidRPr="00E468C0">
          <w:rPr>
            <w:rFonts w:ascii="Open Sans" w:eastAsiaTheme="minorHAnsi" w:hAnsi="Open Sans" w:cs="Open Sans"/>
            <w:b/>
            <w:sz w:val="22"/>
            <w:szCs w:val="22"/>
          </w:rPr>
          <w:t xml:space="preserve">Personnel Involved: </w:t>
        </w:r>
        <w:r w:rsidRPr="00E468C0">
          <w:rPr>
            <w:rFonts w:ascii="Open Sans" w:eastAsiaTheme="minorHAnsi" w:hAnsi="Open Sans" w:cs="Open Sans"/>
            <w:sz w:val="22"/>
            <w:szCs w:val="22"/>
          </w:rPr>
          <w:t xml:space="preserve"> Officer Zachary Thomas #801, Officer Hunter Davisson #847                                                                                                                                                                 </w:t>
        </w:r>
        <w:r w:rsidRPr="00E468C0">
          <w:rPr>
            <w:rFonts w:ascii="Open Sans" w:eastAsiaTheme="minorHAnsi" w:hAnsi="Open Sans" w:cs="Open Sans"/>
            <w:b/>
            <w:sz w:val="22"/>
            <w:szCs w:val="22"/>
          </w:rPr>
          <w:t>Force Used:</w:t>
        </w:r>
        <w:r w:rsidRPr="00E468C0">
          <w:rPr>
            <w:rFonts w:ascii="Open Sans" w:eastAsiaTheme="minorHAnsi" w:hAnsi="Open Sans" w:cs="Open Sans"/>
            <w:sz w:val="22"/>
            <w:szCs w:val="22"/>
          </w:rPr>
          <w:t xml:space="preserve">                  Knee strike X3</w:t>
        </w:r>
      </w:ins>
    </w:p>
    <w:p w14:paraId="5EFC22E8" w14:textId="77777777" w:rsidR="00E468C0" w:rsidRPr="00E468C0" w:rsidRDefault="00E468C0" w:rsidP="00E468C0">
      <w:pPr>
        <w:rPr>
          <w:ins w:id="835" w:author="George Arias" w:date="2022-10-04T09:56:00Z"/>
          <w:rFonts w:ascii="Open Sans" w:eastAsiaTheme="minorHAnsi" w:hAnsi="Open Sans" w:cs="Open Sans"/>
          <w:sz w:val="22"/>
          <w:szCs w:val="22"/>
        </w:rPr>
      </w:pPr>
      <w:ins w:id="836" w:author="George Arias" w:date="2022-10-04T09:56:00Z">
        <w:r w:rsidRPr="00E468C0">
          <w:rPr>
            <w:rFonts w:ascii="Open Sans" w:eastAsiaTheme="minorHAnsi" w:hAnsi="Open Sans" w:cs="Open Sans"/>
            <w:b/>
            <w:sz w:val="22"/>
            <w:szCs w:val="22"/>
          </w:rPr>
          <w:t>Subject Actions:</w:t>
        </w:r>
        <w:r w:rsidRPr="00E468C0">
          <w:rPr>
            <w:rFonts w:ascii="Open Sans" w:eastAsiaTheme="minorHAnsi" w:hAnsi="Open Sans" w:cs="Open Sans"/>
            <w:sz w:val="22"/>
            <w:szCs w:val="22"/>
          </w:rPr>
          <w:t xml:space="preserve">         Non-compliance with commands, resisting arrest</w:t>
        </w:r>
      </w:ins>
    </w:p>
    <w:p w14:paraId="09D40D1B" w14:textId="77777777" w:rsidR="00E468C0" w:rsidRPr="00E468C0" w:rsidRDefault="00E468C0" w:rsidP="00E468C0">
      <w:pPr>
        <w:rPr>
          <w:ins w:id="837" w:author="George Arias" w:date="2022-10-04T09:56:00Z"/>
          <w:rFonts w:ascii="Open Sans" w:eastAsiaTheme="minorHAnsi" w:hAnsi="Open Sans" w:cs="Open Sans"/>
          <w:b/>
          <w:sz w:val="22"/>
          <w:szCs w:val="22"/>
        </w:rPr>
      </w:pPr>
      <w:ins w:id="838" w:author="George Arias" w:date="2022-10-04T09:56:00Z">
        <w:r w:rsidRPr="00E468C0">
          <w:rPr>
            <w:rFonts w:ascii="Open Sans" w:eastAsiaTheme="minorHAnsi" w:hAnsi="Open Sans" w:cs="Open Sans"/>
            <w:b/>
            <w:sz w:val="22"/>
            <w:szCs w:val="22"/>
          </w:rPr>
          <w:t>Summary:</w:t>
        </w:r>
      </w:ins>
    </w:p>
    <w:p w14:paraId="27076AB9" w14:textId="77777777" w:rsidR="00E468C0" w:rsidRPr="00E468C0" w:rsidRDefault="00E468C0" w:rsidP="00E468C0">
      <w:pPr>
        <w:rPr>
          <w:ins w:id="839" w:author="George Arias" w:date="2022-10-04T09:56:00Z"/>
          <w:rFonts w:ascii="Open Sans" w:eastAsiaTheme="minorHAnsi" w:hAnsi="Open Sans" w:cs="Open Sans"/>
          <w:b/>
          <w:sz w:val="22"/>
          <w:szCs w:val="22"/>
        </w:rPr>
      </w:pPr>
    </w:p>
    <w:p w14:paraId="62961199" w14:textId="77777777" w:rsidR="00E468C0" w:rsidRPr="00E468C0" w:rsidRDefault="00E468C0" w:rsidP="00E468C0">
      <w:pPr>
        <w:spacing w:after="200" w:line="276" w:lineRule="auto"/>
        <w:rPr>
          <w:ins w:id="840" w:author="George Arias" w:date="2022-10-04T09:56:00Z"/>
          <w:rFonts w:ascii="Open Sans" w:eastAsiaTheme="minorHAnsi" w:hAnsi="Open Sans" w:cs="Open Sans"/>
          <w:sz w:val="22"/>
          <w:szCs w:val="22"/>
        </w:rPr>
      </w:pPr>
      <w:ins w:id="841" w:author="George Arias" w:date="2022-10-04T09:56:00Z">
        <w:r w:rsidRPr="00E468C0">
          <w:rPr>
            <w:rFonts w:ascii="Open Sans" w:eastAsiaTheme="minorHAnsi" w:hAnsi="Open Sans" w:cs="Open Sans"/>
            <w:sz w:val="22"/>
            <w:szCs w:val="22"/>
          </w:rPr>
          <w:t>On August 6</w:t>
        </w:r>
        <w:r w:rsidRPr="00E468C0">
          <w:rPr>
            <w:rFonts w:ascii="Open Sans" w:eastAsiaTheme="minorHAnsi" w:hAnsi="Open Sans" w:cs="Open Sans"/>
            <w:sz w:val="22"/>
            <w:szCs w:val="22"/>
            <w:vertAlign w:val="superscript"/>
          </w:rPr>
          <w:t>th</w:t>
        </w:r>
        <w:r w:rsidRPr="00E468C0">
          <w:rPr>
            <w:rFonts w:ascii="Open Sans" w:eastAsiaTheme="minorHAnsi" w:hAnsi="Open Sans" w:cs="Open Sans"/>
            <w:sz w:val="22"/>
            <w:szCs w:val="22"/>
          </w:rPr>
          <w:t>, 2022, at 2312 hours, Chandler Police Officers responded to an unknown problem at 2101 N. Evergreen Street in Chandler. Chandler Police had received text messages through 911 indicating someone was not safe.</w:t>
        </w:r>
      </w:ins>
    </w:p>
    <w:p w14:paraId="322E04FB" w14:textId="31FED4CF" w:rsidR="00E468C0" w:rsidRPr="00E468C0" w:rsidRDefault="00E468C0" w:rsidP="00E468C0">
      <w:pPr>
        <w:spacing w:after="200" w:line="276" w:lineRule="auto"/>
        <w:rPr>
          <w:ins w:id="842" w:author="George Arias" w:date="2022-10-04T09:56:00Z"/>
          <w:rFonts w:ascii="Open Sans" w:eastAsiaTheme="minorHAnsi" w:hAnsi="Open Sans" w:cs="Open Sans"/>
          <w:sz w:val="22"/>
          <w:szCs w:val="22"/>
        </w:rPr>
      </w:pPr>
      <w:ins w:id="843" w:author="George Arias" w:date="2022-10-04T09:56:00Z">
        <w:r w:rsidRPr="00E468C0">
          <w:rPr>
            <w:rFonts w:ascii="Open Sans" w:eastAsiaTheme="minorHAnsi" w:hAnsi="Open Sans" w:cs="Open Sans"/>
            <w:sz w:val="22"/>
            <w:szCs w:val="22"/>
          </w:rPr>
          <w:t xml:space="preserve">Officers arrived and contacted the </w:t>
        </w:r>
      </w:ins>
      <w:ins w:id="844" w:author="George Arias" w:date="2022-10-31T09:12:00Z">
        <w:r w:rsidR="00C63C7D">
          <w:rPr>
            <w:rFonts w:ascii="Open Sans" w:eastAsiaTheme="minorHAnsi" w:hAnsi="Open Sans" w:cs="Open Sans"/>
            <w:sz w:val="22"/>
            <w:szCs w:val="22"/>
          </w:rPr>
          <w:t>reporting party</w:t>
        </w:r>
      </w:ins>
      <w:ins w:id="845" w:author="George Arias" w:date="2022-10-04T09:56:00Z">
        <w:r w:rsidRPr="00E468C0">
          <w:rPr>
            <w:rFonts w:ascii="Open Sans" w:eastAsiaTheme="minorHAnsi" w:hAnsi="Open Sans" w:cs="Open Sans"/>
            <w:sz w:val="22"/>
            <w:szCs w:val="22"/>
          </w:rPr>
          <w:t xml:space="preserve"> and her boyfriend</w:t>
        </w:r>
      </w:ins>
      <w:ins w:id="846" w:author="George Arias" w:date="2022-10-31T09:13:00Z">
        <w:r w:rsidR="00C63C7D">
          <w:rPr>
            <w:rFonts w:ascii="Open Sans" w:eastAsiaTheme="minorHAnsi" w:hAnsi="Open Sans" w:cs="Open Sans"/>
            <w:sz w:val="22"/>
            <w:szCs w:val="22"/>
          </w:rPr>
          <w:t>,</w:t>
        </w:r>
      </w:ins>
      <w:ins w:id="847" w:author="George Arias" w:date="2022-10-04T09:56:00Z">
        <w:r w:rsidRPr="00E468C0">
          <w:rPr>
            <w:rFonts w:ascii="Open Sans" w:eastAsiaTheme="minorHAnsi" w:hAnsi="Open Sans" w:cs="Open Sans"/>
            <w:sz w:val="22"/>
            <w:szCs w:val="22"/>
          </w:rPr>
          <w:t xml:space="preserve"> identified as William Demuth. As the officers spoke to them at the entrance of their apartment, the caller was asked to go to the downstairs landing to speak with an officer. As Officers Thomas and David spoke to Mr. Demuth, he was standing partially outside of the apartment door entrance. When Officer Thomas asked him to step out further of the apartment to speak with them, he refused. Officer Thomas ordered Mr. Demuth to come further out of the apartment or he would be arrested. When he refused, both officers grabbed him by the arms to detain him. Mr. Demuth tensed his arms and attempted to break free. The struggle led all of them into the apartment. Once in the apartment the officers attempted to take Mr. Demuth to the floor. Officer Davisson delivered one knee strike to his leg, which aided in taking Mr. Demuth to the ground. Once on the ground Officer Thomas told Mr. Demuth to stop resisting and that he was under arrest. Mr. Demuth placed his hands under his body, preventing the officers from handcuffing him. Officer Thomas delivered two knee strikes to Mr. Demuth’s leg as the officers struggled to take him into custody. The officers eventually placed Mr. Demuth’s hands behind his back and into handcuffs.  </w:t>
        </w:r>
      </w:ins>
    </w:p>
    <w:p w14:paraId="2A81E854" w14:textId="7BBB7DA5" w:rsidR="00E468C0" w:rsidRPr="00E468C0" w:rsidRDefault="00E468C0" w:rsidP="00E468C0">
      <w:pPr>
        <w:spacing w:after="200" w:line="276" w:lineRule="auto"/>
        <w:rPr>
          <w:ins w:id="848" w:author="George Arias" w:date="2022-10-04T09:56:00Z"/>
          <w:rFonts w:ascii="Open Sans" w:eastAsiaTheme="minorHAnsi" w:hAnsi="Open Sans" w:cs="Open Sans"/>
          <w:sz w:val="22"/>
          <w:szCs w:val="22"/>
        </w:rPr>
      </w:pPr>
      <w:bookmarkStart w:id="849" w:name="_Hlk113889549"/>
      <w:ins w:id="850" w:author="George Arias" w:date="2022-10-04T09:56:00Z">
        <w:r w:rsidRPr="00E468C0">
          <w:rPr>
            <w:rFonts w:ascii="Open Sans" w:eastAsiaTheme="minorHAnsi" w:hAnsi="Open Sans" w:cs="Open Sans"/>
            <w:sz w:val="22"/>
            <w:szCs w:val="22"/>
          </w:rPr>
          <w:t xml:space="preserve">Mr. Demuth had no visible injuries.  </w:t>
        </w:r>
        <w:bookmarkEnd w:id="849"/>
        <w:r w:rsidRPr="00E468C0">
          <w:rPr>
            <w:rFonts w:ascii="Open Sans" w:eastAsiaTheme="minorHAnsi" w:hAnsi="Open Sans" w:cs="Open Sans"/>
            <w:sz w:val="22"/>
            <w:szCs w:val="22"/>
          </w:rPr>
          <w:t>Medical aid was not provided. He was transported to the Gilbert Chandler Unified Holding Facility where he was booked. No photographs were taken</w:t>
        </w:r>
        <w:r w:rsidR="0058768F">
          <w:rPr>
            <w:rFonts w:ascii="Open Sans" w:eastAsiaTheme="minorHAnsi" w:hAnsi="Open Sans" w:cs="Open Sans"/>
            <w:sz w:val="22"/>
            <w:szCs w:val="22"/>
          </w:rPr>
          <w:t>,</w:t>
        </w:r>
        <w:r w:rsidRPr="00E468C0">
          <w:rPr>
            <w:rFonts w:ascii="Open Sans" w:eastAsiaTheme="minorHAnsi" w:hAnsi="Open Sans" w:cs="Open Sans"/>
            <w:sz w:val="22"/>
            <w:szCs w:val="22"/>
          </w:rPr>
          <w:t xml:space="preserve"> and body worn cameras recorded the use of force. </w:t>
        </w:r>
      </w:ins>
    </w:p>
    <w:p w14:paraId="54BA9B82" w14:textId="77777777" w:rsidR="00E468C0" w:rsidRPr="00E468C0" w:rsidRDefault="00E468C0" w:rsidP="00E468C0">
      <w:pPr>
        <w:rPr>
          <w:ins w:id="851" w:author="George Arias" w:date="2022-10-04T09:56:00Z"/>
          <w:rFonts w:ascii="Open Sans" w:eastAsiaTheme="minorHAnsi" w:hAnsi="Open Sans" w:cs="Open Sans"/>
          <w:b/>
          <w:sz w:val="22"/>
          <w:szCs w:val="22"/>
        </w:rPr>
      </w:pPr>
      <w:ins w:id="852" w:author="George Arias" w:date="2022-10-04T09:56:00Z">
        <w:r w:rsidRPr="00E468C0">
          <w:rPr>
            <w:rFonts w:ascii="Open Sans" w:eastAsiaTheme="minorHAnsi" w:hAnsi="Open Sans" w:cs="Open Sans"/>
            <w:b/>
            <w:sz w:val="22"/>
            <w:szCs w:val="22"/>
          </w:rPr>
          <w:t xml:space="preserve">Charges on suspect: </w:t>
        </w:r>
      </w:ins>
    </w:p>
    <w:p w14:paraId="15EC9E86" w14:textId="77777777" w:rsidR="00E468C0" w:rsidRPr="00E468C0" w:rsidRDefault="00E468C0" w:rsidP="00E468C0">
      <w:pPr>
        <w:rPr>
          <w:ins w:id="853" w:author="George Arias" w:date="2022-10-04T09:56:00Z"/>
          <w:rFonts w:ascii="Open Sans" w:eastAsiaTheme="minorHAnsi" w:hAnsi="Open Sans" w:cs="Open Sans"/>
          <w:b/>
          <w:sz w:val="22"/>
          <w:szCs w:val="22"/>
        </w:rPr>
      </w:pPr>
    </w:p>
    <w:p w14:paraId="318A3B6B" w14:textId="77777777" w:rsidR="00E468C0" w:rsidRPr="00E468C0" w:rsidRDefault="00E468C0" w:rsidP="00E468C0">
      <w:pPr>
        <w:rPr>
          <w:ins w:id="854" w:author="George Arias" w:date="2022-10-04T09:56:00Z"/>
          <w:rFonts w:ascii="Open Sans" w:eastAsiaTheme="minorHAnsi" w:hAnsi="Open Sans" w:cs="Open Sans"/>
          <w:bCs/>
          <w:sz w:val="22"/>
          <w:szCs w:val="22"/>
        </w:rPr>
      </w:pPr>
      <w:ins w:id="855" w:author="George Arias" w:date="2022-10-04T09:56:00Z">
        <w:r w:rsidRPr="00E468C0">
          <w:rPr>
            <w:rFonts w:ascii="Open Sans" w:eastAsiaTheme="minorHAnsi" w:hAnsi="Open Sans" w:cs="Open Sans"/>
            <w:bCs/>
            <w:sz w:val="22"/>
            <w:szCs w:val="22"/>
          </w:rPr>
          <w:t>Criminal damage DV</w:t>
        </w:r>
      </w:ins>
    </w:p>
    <w:p w14:paraId="1F164F51" w14:textId="77777777" w:rsidR="00E468C0" w:rsidRPr="00E468C0" w:rsidRDefault="00E468C0" w:rsidP="00E468C0">
      <w:pPr>
        <w:rPr>
          <w:ins w:id="856" w:author="George Arias" w:date="2022-10-04T09:56:00Z"/>
          <w:rFonts w:ascii="Open Sans" w:eastAsiaTheme="minorHAnsi" w:hAnsi="Open Sans" w:cs="Open Sans"/>
          <w:bCs/>
          <w:sz w:val="22"/>
          <w:szCs w:val="22"/>
        </w:rPr>
      </w:pPr>
      <w:ins w:id="857" w:author="George Arias" w:date="2022-10-04T09:56:00Z">
        <w:r w:rsidRPr="00E468C0">
          <w:rPr>
            <w:rFonts w:ascii="Open Sans" w:eastAsiaTheme="minorHAnsi" w:hAnsi="Open Sans" w:cs="Open Sans"/>
            <w:bCs/>
            <w:sz w:val="22"/>
            <w:szCs w:val="22"/>
          </w:rPr>
          <w:t>Disorderly conduct DV</w:t>
        </w:r>
      </w:ins>
    </w:p>
    <w:p w14:paraId="35ED88EE" w14:textId="77777777" w:rsidR="00E468C0" w:rsidRPr="00E468C0" w:rsidRDefault="00E468C0" w:rsidP="00E468C0">
      <w:pPr>
        <w:rPr>
          <w:ins w:id="858" w:author="George Arias" w:date="2022-10-04T09:56:00Z"/>
          <w:rFonts w:ascii="Open Sans" w:eastAsiaTheme="minorHAnsi" w:hAnsi="Open Sans" w:cs="Open Sans"/>
          <w:bCs/>
          <w:sz w:val="22"/>
          <w:szCs w:val="22"/>
        </w:rPr>
      </w:pPr>
      <w:ins w:id="859" w:author="George Arias" w:date="2022-10-04T09:56:00Z">
        <w:r w:rsidRPr="00E468C0">
          <w:rPr>
            <w:rFonts w:ascii="Open Sans" w:eastAsiaTheme="minorHAnsi" w:hAnsi="Open Sans" w:cs="Open Sans"/>
            <w:bCs/>
            <w:sz w:val="22"/>
            <w:szCs w:val="22"/>
          </w:rPr>
          <w:t>Resisting arrest</w:t>
        </w:r>
      </w:ins>
    </w:p>
    <w:p w14:paraId="74AAD645" w14:textId="77777777" w:rsidR="00E468C0" w:rsidRPr="00E468C0" w:rsidRDefault="00E468C0" w:rsidP="00E468C0">
      <w:pPr>
        <w:rPr>
          <w:ins w:id="860" w:author="George Arias" w:date="2022-10-04T09:56:00Z"/>
          <w:rFonts w:ascii="Open Sans" w:eastAsiaTheme="minorHAnsi" w:hAnsi="Open Sans" w:cs="Open Sans"/>
          <w:sz w:val="22"/>
          <w:szCs w:val="22"/>
        </w:rPr>
      </w:pPr>
    </w:p>
    <w:p w14:paraId="58EAFDAA" w14:textId="77777777" w:rsidR="00E468C0" w:rsidRPr="00E468C0" w:rsidRDefault="00E468C0" w:rsidP="00E468C0">
      <w:pPr>
        <w:rPr>
          <w:ins w:id="861" w:author="George Arias" w:date="2022-10-04T09:56:00Z"/>
          <w:rFonts w:ascii="Open Sans" w:eastAsiaTheme="minorHAnsi" w:hAnsi="Open Sans" w:cs="Open Sans"/>
          <w:b/>
          <w:sz w:val="22"/>
          <w:szCs w:val="22"/>
        </w:rPr>
      </w:pPr>
      <w:ins w:id="862" w:author="George Arias" w:date="2022-10-04T09:56:00Z">
        <w:r w:rsidRPr="00E468C0">
          <w:rPr>
            <w:rFonts w:ascii="Open Sans" w:eastAsiaTheme="minorHAnsi" w:hAnsi="Open Sans" w:cs="Open Sans"/>
            <w:b/>
            <w:sz w:val="22"/>
            <w:szCs w:val="22"/>
          </w:rPr>
          <w:t xml:space="preserve">Injuries: </w:t>
        </w:r>
      </w:ins>
    </w:p>
    <w:p w14:paraId="4A12527A" w14:textId="77777777" w:rsidR="00E468C0" w:rsidRPr="00E468C0" w:rsidRDefault="00E468C0" w:rsidP="00E468C0">
      <w:pPr>
        <w:rPr>
          <w:ins w:id="863" w:author="George Arias" w:date="2022-10-04T09:56:00Z"/>
          <w:rFonts w:ascii="Open Sans" w:eastAsiaTheme="minorHAnsi" w:hAnsi="Open Sans" w:cs="Open Sans"/>
          <w:b/>
          <w:sz w:val="22"/>
          <w:szCs w:val="22"/>
        </w:rPr>
      </w:pPr>
    </w:p>
    <w:p w14:paraId="3BF2E57E" w14:textId="77777777" w:rsidR="00E468C0" w:rsidRPr="00E468C0" w:rsidRDefault="00E468C0" w:rsidP="00E468C0">
      <w:pPr>
        <w:rPr>
          <w:ins w:id="864" w:author="George Arias" w:date="2022-10-04T09:56:00Z"/>
          <w:rFonts w:ascii="Open Sans" w:eastAsiaTheme="minorHAnsi" w:hAnsi="Open Sans" w:cs="Open Sans"/>
          <w:sz w:val="22"/>
          <w:szCs w:val="22"/>
        </w:rPr>
      </w:pPr>
      <w:ins w:id="865" w:author="George Arias" w:date="2022-10-04T09:56:00Z">
        <w:r w:rsidRPr="00E468C0">
          <w:rPr>
            <w:rFonts w:ascii="Open Sans" w:eastAsiaTheme="minorHAnsi" w:hAnsi="Open Sans" w:cs="Open Sans"/>
            <w:sz w:val="22"/>
            <w:szCs w:val="22"/>
          </w:rPr>
          <w:t xml:space="preserve">Mr. Demuth had no visible injuries.  </w:t>
        </w:r>
      </w:ins>
    </w:p>
    <w:p w14:paraId="06421E7F" w14:textId="3C1B35FE" w:rsidR="002E5143" w:rsidRPr="00DD003C" w:rsidDel="00941F4F" w:rsidRDefault="002E5143">
      <w:pPr>
        <w:spacing w:after="200"/>
        <w:contextualSpacing/>
        <w:rPr>
          <w:del w:id="866" w:author="George Arias" w:date="2022-02-01T13:07:00Z"/>
          <w:rFonts w:ascii="Open Sans" w:eastAsia="Batang" w:hAnsi="Open Sans" w:cs="Open Sans"/>
          <w:sz w:val="22"/>
          <w:szCs w:val="22"/>
        </w:rPr>
        <w:pPrChange w:id="867" w:author="George Arias" w:date="2022-08-24T15:33:00Z">
          <w:pPr>
            <w:spacing w:after="200"/>
            <w:contextualSpacing/>
            <w:jc w:val="center"/>
          </w:pPr>
        </w:pPrChange>
      </w:pPr>
    </w:p>
    <w:p w14:paraId="7E6B5801" w14:textId="71919D46" w:rsidR="00C84CCF" w:rsidRPr="00DD003C" w:rsidDel="00315DA8" w:rsidRDefault="00C84CCF" w:rsidP="00C84CCF">
      <w:pPr>
        <w:spacing w:after="200"/>
        <w:contextualSpacing/>
        <w:jc w:val="center"/>
        <w:rPr>
          <w:del w:id="868" w:author="George Arias" w:date="2022-01-31T13:57:00Z"/>
          <w:rFonts w:ascii="Open Sans" w:eastAsia="Batang" w:hAnsi="Open Sans" w:cs="Open Sans"/>
          <w:sz w:val="22"/>
          <w:szCs w:val="22"/>
        </w:rPr>
      </w:pPr>
    </w:p>
    <w:p w14:paraId="44633981" w14:textId="296637A2" w:rsidR="00074B22" w:rsidRPr="00DD003C" w:rsidDel="00A970C4" w:rsidRDefault="00074B22" w:rsidP="00C84CCF">
      <w:pPr>
        <w:spacing w:after="200"/>
        <w:contextualSpacing/>
        <w:jc w:val="center"/>
        <w:rPr>
          <w:del w:id="869" w:author="George Arias" w:date="2022-01-31T13:56:00Z"/>
          <w:rFonts w:ascii="Open Sans" w:eastAsiaTheme="minorHAnsi" w:hAnsi="Open Sans" w:cs="Open Sans"/>
          <w:b/>
          <w:sz w:val="22"/>
          <w:szCs w:val="22"/>
        </w:rPr>
      </w:pPr>
      <w:del w:id="870"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07/29/2021</w:delText>
        </w:r>
      </w:del>
    </w:p>
    <w:p w14:paraId="2DA1E128" w14:textId="6939BDD6" w:rsidR="00074B22" w:rsidRPr="00DD003C" w:rsidDel="00825323" w:rsidRDefault="00074B22" w:rsidP="00074B22">
      <w:pPr>
        <w:rPr>
          <w:del w:id="871" w:author="George Arias" w:date="2022-01-31T13:56:00Z"/>
          <w:rFonts w:ascii="Open Sans" w:eastAsiaTheme="minorHAnsi" w:hAnsi="Open Sans" w:cs="Open Sans"/>
          <w:sz w:val="22"/>
          <w:szCs w:val="22"/>
        </w:rPr>
      </w:pPr>
      <w:del w:id="872"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0949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21-82031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w:delText>
        </w:r>
        <w:r w:rsidR="00C36AA7" w:rsidRPr="00DD003C" w:rsidDel="00825323">
          <w:rPr>
            <w:rFonts w:ascii="Open Sans" w:eastAsiaTheme="minorHAnsi" w:hAnsi="Open Sans" w:cs="Open Sans"/>
            <w:sz w:val="22"/>
            <w:szCs w:val="22"/>
          </w:rPr>
          <w:delText>M</w:delText>
        </w:r>
        <w:r w:rsidRPr="00DD003C" w:rsidDel="00825323">
          <w:rPr>
            <w:rFonts w:ascii="Open Sans" w:eastAsiaTheme="minorHAnsi" w:hAnsi="Open Sans" w:cs="Open Sans"/>
            <w:sz w:val="22"/>
            <w:szCs w:val="22"/>
          </w:rPr>
          <w:delText xml:space="preserve">att Figley #498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 elbow strike X2</w:delText>
        </w:r>
      </w:del>
    </w:p>
    <w:p w14:paraId="36478676" w14:textId="6C3CEAEF" w:rsidR="00074B22" w:rsidRPr="00DD003C" w:rsidDel="00825323" w:rsidRDefault="00074B22" w:rsidP="00074B22">
      <w:pPr>
        <w:rPr>
          <w:del w:id="873" w:author="George Arias" w:date="2022-01-31T13:56:00Z"/>
          <w:rFonts w:ascii="Open Sans" w:eastAsiaTheme="minorHAnsi" w:hAnsi="Open Sans" w:cs="Open Sans"/>
          <w:sz w:val="22"/>
          <w:szCs w:val="22"/>
        </w:rPr>
      </w:pPr>
      <w:del w:id="874"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resisting arrest  </w:delText>
        </w:r>
      </w:del>
    </w:p>
    <w:p w14:paraId="70FE28EB" w14:textId="40C81A5E" w:rsidR="00074B22" w:rsidRPr="00DD003C" w:rsidDel="00825323" w:rsidRDefault="00074B22" w:rsidP="00074B22">
      <w:pPr>
        <w:rPr>
          <w:del w:id="875" w:author="George Arias" w:date="2022-01-31T13:56:00Z"/>
          <w:rFonts w:ascii="Open Sans" w:eastAsiaTheme="minorHAnsi" w:hAnsi="Open Sans" w:cs="Open Sans"/>
          <w:b/>
          <w:sz w:val="22"/>
          <w:szCs w:val="22"/>
        </w:rPr>
      </w:pPr>
      <w:del w:id="876" w:author="George Arias" w:date="2022-01-31T13:56:00Z">
        <w:r w:rsidRPr="00DD003C" w:rsidDel="00825323">
          <w:rPr>
            <w:rFonts w:ascii="Open Sans" w:eastAsiaTheme="minorHAnsi" w:hAnsi="Open Sans" w:cs="Open Sans"/>
            <w:b/>
            <w:sz w:val="22"/>
            <w:szCs w:val="22"/>
          </w:rPr>
          <w:delText>Summary:</w:delText>
        </w:r>
      </w:del>
    </w:p>
    <w:p w14:paraId="6174A738" w14:textId="57A86762" w:rsidR="00074B22" w:rsidRPr="00DD003C" w:rsidDel="00825323" w:rsidRDefault="00074B22" w:rsidP="00074B22">
      <w:pPr>
        <w:rPr>
          <w:del w:id="877" w:author="George Arias" w:date="2022-01-31T13:56:00Z"/>
          <w:rFonts w:ascii="Open Sans" w:eastAsiaTheme="minorHAnsi" w:hAnsi="Open Sans" w:cs="Open Sans"/>
          <w:b/>
          <w:sz w:val="22"/>
          <w:szCs w:val="22"/>
        </w:rPr>
      </w:pPr>
    </w:p>
    <w:p w14:paraId="53400641" w14:textId="30758547" w:rsidR="00074B22" w:rsidRPr="00DD003C" w:rsidDel="00825323" w:rsidRDefault="00074B22" w:rsidP="00074B22">
      <w:pPr>
        <w:spacing w:after="200" w:line="276" w:lineRule="auto"/>
        <w:rPr>
          <w:del w:id="878" w:author="George Arias" w:date="2022-01-31T13:56:00Z"/>
          <w:rFonts w:ascii="Open Sans" w:eastAsiaTheme="minorHAnsi" w:hAnsi="Open Sans" w:cs="Open Sans"/>
          <w:sz w:val="22"/>
          <w:szCs w:val="22"/>
        </w:rPr>
      </w:pPr>
      <w:del w:id="879" w:author="George Arias" w:date="2022-01-31T13:56:00Z">
        <w:r w:rsidRPr="00DD003C" w:rsidDel="00825323">
          <w:rPr>
            <w:rFonts w:ascii="Open Sans" w:eastAsiaTheme="minorHAnsi" w:hAnsi="Open Sans" w:cs="Open Sans"/>
            <w:sz w:val="22"/>
            <w:szCs w:val="22"/>
          </w:rPr>
          <w:delText>On July 29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0949 hours, Chandler Police Officers responded to 2101 N. Evergreen Street in Chandler reference a disorder. According to the caller, a male was pacing and yelling throughout the apartment complex grounds. A description of the male was provided.</w:delText>
        </w:r>
      </w:del>
    </w:p>
    <w:p w14:paraId="5A3CCF91" w14:textId="194B1AB2" w:rsidR="00074B22" w:rsidRPr="00DD003C" w:rsidDel="00825323" w:rsidRDefault="00074B22" w:rsidP="00074B22">
      <w:pPr>
        <w:spacing w:after="200" w:line="276" w:lineRule="auto"/>
        <w:rPr>
          <w:del w:id="880" w:author="George Arias" w:date="2022-01-31T13:56:00Z"/>
          <w:rFonts w:ascii="Open Sans" w:eastAsiaTheme="minorHAnsi" w:hAnsi="Open Sans" w:cs="Open Sans"/>
          <w:sz w:val="22"/>
          <w:szCs w:val="22"/>
        </w:rPr>
      </w:pPr>
      <w:del w:id="881" w:author="George Arias" w:date="2022-01-31T13:56:00Z">
        <w:r w:rsidRPr="00DD003C" w:rsidDel="00825323">
          <w:rPr>
            <w:rFonts w:ascii="Open Sans" w:eastAsiaTheme="minorHAnsi" w:hAnsi="Open Sans" w:cs="Open Sans"/>
            <w:sz w:val="22"/>
            <w:szCs w:val="22"/>
          </w:rPr>
          <w:delText xml:space="preserve">Officer Figley arrived and contacted the male, later identified as Ian DaCoycoy.  Mr. DaCoycoy was known to have outstanding warrants per officers who had contacted him earlier in the day. He initially attempted to walk away from Officer Figley during the contact. As Officer Figley grabbed his arm to make an arrest, he attempted to pull away. Officer Figley took Mr. DaCoycoy to the ground and attempted to handcuff him. Once on the ground he attempted to break away and flee. Mr. DaCoycoy screamed for the officer to kill him, stating he didn’t want to go back to jail. He was able to partially lift his body off the ground with Officer Figley on top of him. Officer Figley delivered two elbow strikes to Mr. DaCoycoy’s back, causing him </w:delText>
        </w:r>
        <w:r w:rsidR="00C36AA7" w:rsidRPr="00DD003C" w:rsidDel="00825323">
          <w:rPr>
            <w:rFonts w:ascii="Open Sans" w:eastAsiaTheme="minorHAnsi" w:hAnsi="Open Sans" w:cs="Open Sans"/>
            <w:sz w:val="22"/>
            <w:szCs w:val="22"/>
          </w:rPr>
          <w:delText xml:space="preserve">to fall </w:delText>
        </w:r>
        <w:r w:rsidRPr="00DD003C" w:rsidDel="00825323">
          <w:rPr>
            <w:rFonts w:ascii="Open Sans" w:eastAsiaTheme="minorHAnsi" w:hAnsi="Open Sans" w:cs="Open Sans"/>
            <w:sz w:val="22"/>
            <w:szCs w:val="22"/>
          </w:rPr>
          <w:delText xml:space="preserve">back onto the ground. Officer Figley kept Mr. DaCoycoy on the ground until additional officers arrived and assisted in taking him into custody. Once in custody and in the back seat of a patrol car, Mr. DaCoycoy began striking his head onto the plexiglass inside the car, as well as when he arrived at the Gilbert Chandler Unified Holding Facility. </w:delText>
        </w:r>
      </w:del>
    </w:p>
    <w:p w14:paraId="69F3D35A" w14:textId="63F191D7" w:rsidR="00074B22" w:rsidRPr="00DD003C" w:rsidDel="00825323" w:rsidRDefault="00074B22" w:rsidP="00074B22">
      <w:pPr>
        <w:spacing w:after="200" w:line="276" w:lineRule="auto"/>
        <w:rPr>
          <w:del w:id="882" w:author="George Arias" w:date="2022-01-31T13:56:00Z"/>
          <w:rFonts w:ascii="Open Sans" w:eastAsiaTheme="minorHAnsi" w:hAnsi="Open Sans" w:cs="Open Sans"/>
          <w:sz w:val="22"/>
          <w:szCs w:val="22"/>
        </w:rPr>
      </w:pPr>
      <w:del w:id="883" w:author="George Arias" w:date="2022-01-31T13:56:00Z">
        <w:r w:rsidRPr="00DD003C" w:rsidDel="00825323">
          <w:rPr>
            <w:rFonts w:ascii="Open Sans" w:eastAsiaTheme="minorHAnsi" w:hAnsi="Open Sans" w:cs="Open Sans"/>
            <w:sz w:val="22"/>
            <w:szCs w:val="22"/>
          </w:rPr>
          <w:delText>Mr. DaCoycoy sustained abrasions to his face, arms, and legs. He also claimed his arm was broken. He was transported to a local hospital where he was cleared and taken to the Gilbert Chandler Unified Holding Facility and booked. A body worn camera captured the use of force, and photos were taken of the incident.</w:delText>
        </w:r>
      </w:del>
    </w:p>
    <w:p w14:paraId="4A001031" w14:textId="2E8E3064" w:rsidR="00074B22" w:rsidRPr="00DD003C" w:rsidDel="00825323" w:rsidRDefault="00074B22" w:rsidP="00074B22">
      <w:pPr>
        <w:rPr>
          <w:del w:id="884" w:author="George Arias" w:date="2022-01-31T13:56:00Z"/>
          <w:rFonts w:ascii="Open Sans" w:eastAsiaTheme="minorHAnsi" w:hAnsi="Open Sans" w:cs="Open Sans"/>
          <w:b/>
          <w:sz w:val="22"/>
          <w:szCs w:val="22"/>
        </w:rPr>
      </w:pPr>
      <w:del w:id="885" w:author="George Arias" w:date="2022-01-31T13:56:00Z">
        <w:r w:rsidRPr="00DD003C" w:rsidDel="00825323">
          <w:rPr>
            <w:rFonts w:ascii="Open Sans" w:eastAsiaTheme="minorHAnsi" w:hAnsi="Open Sans" w:cs="Open Sans"/>
            <w:b/>
            <w:sz w:val="22"/>
            <w:szCs w:val="22"/>
          </w:rPr>
          <w:delText xml:space="preserve">Charges on suspect: </w:delText>
        </w:r>
      </w:del>
    </w:p>
    <w:p w14:paraId="7F7A023C" w14:textId="1FE34A5E" w:rsidR="00074B22" w:rsidRPr="00DD003C" w:rsidDel="00825323" w:rsidRDefault="00074B22" w:rsidP="00074B22">
      <w:pPr>
        <w:rPr>
          <w:del w:id="886" w:author="George Arias" w:date="2022-01-31T13:56:00Z"/>
          <w:rFonts w:ascii="Open Sans" w:eastAsiaTheme="minorHAnsi" w:hAnsi="Open Sans" w:cs="Open Sans"/>
          <w:b/>
          <w:sz w:val="22"/>
          <w:szCs w:val="22"/>
        </w:rPr>
      </w:pPr>
    </w:p>
    <w:p w14:paraId="06B4C138" w14:textId="7A908D82" w:rsidR="00074B22" w:rsidRPr="00DD003C" w:rsidDel="00825323" w:rsidRDefault="00074B22" w:rsidP="00074B22">
      <w:pPr>
        <w:rPr>
          <w:del w:id="887" w:author="George Arias" w:date="2022-01-31T13:56:00Z"/>
          <w:rFonts w:ascii="Open Sans" w:eastAsiaTheme="minorHAnsi" w:hAnsi="Open Sans" w:cs="Open Sans"/>
          <w:sz w:val="22"/>
          <w:szCs w:val="22"/>
        </w:rPr>
      </w:pPr>
      <w:del w:id="888" w:author="George Arias" w:date="2022-01-31T13:56:00Z">
        <w:r w:rsidRPr="00DD003C" w:rsidDel="00825323">
          <w:rPr>
            <w:rFonts w:ascii="Open Sans" w:eastAsiaTheme="minorHAnsi" w:hAnsi="Open Sans" w:cs="Open Sans"/>
            <w:sz w:val="22"/>
            <w:szCs w:val="22"/>
          </w:rPr>
          <w:delText>Warrants</w:delText>
        </w:r>
      </w:del>
    </w:p>
    <w:p w14:paraId="5F6539EA" w14:textId="702DE169" w:rsidR="00074B22" w:rsidRPr="00DD003C" w:rsidDel="00825323" w:rsidRDefault="00074B22" w:rsidP="00074B22">
      <w:pPr>
        <w:rPr>
          <w:del w:id="889" w:author="George Arias" w:date="2022-01-31T13:56:00Z"/>
          <w:rFonts w:ascii="Open Sans" w:eastAsiaTheme="minorHAnsi" w:hAnsi="Open Sans" w:cs="Open Sans"/>
          <w:sz w:val="22"/>
          <w:szCs w:val="22"/>
        </w:rPr>
      </w:pPr>
      <w:del w:id="890" w:author="George Arias" w:date="2022-01-31T13:56:00Z">
        <w:r w:rsidRPr="00DD003C" w:rsidDel="00825323">
          <w:rPr>
            <w:rFonts w:ascii="Open Sans" w:eastAsiaTheme="minorHAnsi" w:hAnsi="Open Sans" w:cs="Open Sans"/>
            <w:sz w:val="22"/>
            <w:szCs w:val="22"/>
          </w:rPr>
          <w:delText>Resisting arrest</w:delText>
        </w:r>
      </w:del>
    </w:p>
    <w:p w14:paraId="496BA52B" w14:textId="2B2D6B56" w:rsidR="00074B22" w:rsidRPr="00DD003C" w:rsidDel="00825323" w:rsidRDefault="00074B22" w:rsidP="00074B22">
      <w:pPr>
        <w:rPr>
          <w:del w:id="891" w:author="George Arias" w:date="2022-01-31T13:56:00Z"/>
          <w:rFonts w:ascii="Open Sans" w:eastAsiaTheme="minorHAnsi" w:hAnsi="Open Sans" w:cs="Open Sans"/>
          <w:sz w:val="22"/>
          <w:szCs w:val="22"/>
        </w:rPr>
      </w:pPr>
    </w:p>
    <w:p w14:paraId="41AC3052" w14:textId="08172F34" w:rsidR="00074B22" w:rsidRPr="00DD003C" w:rsidDel="00825323" w:rsidRDefault="00074B22" w:rsidP="00074B22">
      <w:pPr>
        <w:rPr>
          <w:del w:id="892" w:author="George Arias" w:date="2022-01-31T13:56:00Z"/>
          <w:rFonts w:ascii="Open Sans" w:eastAsiaTheme="minorHAnsi" w:hAnsi="Open Sans" w:cs="Open Sans"/>
          <w:b/>
          <w:sz w:val="22"/>
          <w:szCs w:val="22"/>
        </w:rPr>
      </w:pPr>
      <w:del w:id="893" w:author="George Arias" w:date="2022-01-31T13:56:00Z">
        <w:r w:rsidRPr="00DD003C" w:rsidDel="00825323">
          <w:rPr>
            <w:rFonts w:ascii="Open Sans" w:eastAsiaTheme="minorHAnsi" w:hAnsi="Open Sans" w:cs="Open Sans"/>
            <w:b/>
            <w:sz w:val="22"/>
            <w:szCs w:val="22"/>
          </w:rPr>
          <w:delText xml:space="preserve">Injuries: </w:delText>
        </w:r>
      </w:del>
    </w:p>
    <w:p w14:paraId="05C6A17E" w14:textId="7C7A8C6B" w:rsidR="00074B22" w:rsidRPr="00DD003C" w:rsidDel="00825323" w:rsidRDefault="00074B22" w:rsidP="00074B22">
      <w:pPr>
        <w:rPr>
          <w:del w:id="894" w:author="George Arias" w:date="2022-01-31T13:56:00Z"/>
          <w:rFonts w:ascii="Open Sans" w:eastAsiaTheme="minorHAnsi" w:hAnsi="Open Sans" w:cs="Open Sans"/>
          <w:b/>
          <w:sz w:val="22"/>
          <w:szCs w:val="22"/>
        </w:rPr>
      </w:pPr>
    </w:p>
    <w:p w14:paraId="302E213C" w14:textId="6C5DC8E4" w:rsidR="00074B22" w:rsidRPr="00DD003C" w:rsidDel="00825323" w:rsidRDefault="00074B22" w:rsidP="00074B22">
      <w:pPr>
        <w:rPr>
          <w:del w:id="895" w:author="George Arias" w:date="2022-01-31T13:56:00Z"/>
          <w:rFonts w:ascii="Open Sans" w:eastAsiaTheme="minorHAnsi" w:hAnsi="Open Sans" w:cs="Open Sans"/>
          <w:sz w:val="22"/>
          <w:szCs w:val="22"/>
        </w:rPr>
      </w:pPr>
      <w:del w:id="896" w:author="George Arias" w:date="2022-01-31T13:56:00Z">
        <w:r w:rsidRPr="00DD003C" w:rsidDel="00825323">
          <w:rPr>
            <w:rFonts w:ascii="Open Sans" w:eastAsiaTheme="minorHAnsi" w:hAnsi="Open Sans" w:cs="Open Sans"/>
            <w:sz w:val="22"/>
            <w:szCs w:val="22"/>
          </w:rPr>
          <w:delText>Mr. DaCoycoy sustained abrasions to his face, arms, and legs.</w:delText>
        </w:r>
      </w:del>
    </w:p>
    <w:p w14:paraId="0ECCD674" w14:textId="062A483D" w:rsidR="00C84CCF" w:rsidRPr="00DD003C" w:rsidDel="00825323" w:rsidRDefault="00C84CCF" w:rsidP="00C84CCF">
      <w:pPr>
        <w:spacing w:after="200"/>
        <w:contextualSpacing/>
        <w:jc w:val="center"/>
        <w:rPr>
          <w:del w:id="897" w:author="George Arias" w:date="2022-01-31T13:56:00Z"/>
          <w:rFonts w:ascii="Open Sans" w:eastAsia="Batang" w:hAnsi="Open Sans" w:cs="Open Sans"/>
          <w:sz w:val="22"/>
          <w:szCs w:val="22"/>
        </w:rPr>
      </w:pPr>
      <w:del w:id="898" w:author="George Arias" w:date="2022-01-31T13:56:00Z">
        <w:r w:rsidRPr="00DD003C" w:rsidDel="00825323">
          <w:rPr>
            <w:rFonts w:ascii="Open Sans" w:eastAsia="Batang" w:hAnsi="Open Sans" w:cs="Open Sans"/>
            <w:sz w:val="22"/>
            <w:szCs w:val="22"/>
          </w:rPr>
          <w:delText>Incident Review Summaries</w:delText>
        </w:r>
      </w:del>
    </w:p>
    <w:p w14:paraId="634BD4D0" w14:textId="24E1F82E"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7</w:t>
      </w:r>
    </w:p>
    <w:p w14:paraId="0E3A1782" w14:textId="3AC1BC87" w:rsidR="00C84CCF" w:rsidRPr="00DD003C" w:rsidRDefault="00C84CCF" w:rsidP="00EB2107">
      <w:pPr>
        <w:spacing w:after="200"/>
        <w:contextualSpacing/>
        <w:jc w:val="center"/>
        <w:rPr>
          <w:ins w:id="899" w:author="George Arias" w:date="2022-01-31T15:06:00Z"/>
          <w:rFonts w:ascii="Open Sans" w:eastAsia="Batang" w:hAnsi="Open Sans" w:cs="Open Sans"/>
          <w:sz w:val="22"/>
          <w:szCs w:val="22"/>
        </w:rPr>
      </w:pPr>
    </w:p>
    <w:p w14:paraId="4B14976F" w14:textId="77777777" w:rsidR="0058768F" w:rsidRPr="0058768F" w:rsidRDefault="0058768F" w:rsidP="0058768F">
      <w:pPr>
        <w:rPr>
          <w:ins w:id="900" w:author="George Arias" w:date="2022-10-04T10:05:00Z"/>
          <w:rFonts w:ascii="Open Sans" w:eastAsiaTheme="minorHAnsi" w:hAnsi="Open Sans" w:cs="Open Sans"/>
          <w:szCs w:val="24"/>
        </w:rPr>
      </w:pPr>
      <w:ins w:id="901" w:author="George Arias" w:date="2022-10-04T10:05:00Z">
        <w:r w:rsidRPr="0058768F">
          <w:rPr>
            <w:rFonts w:ascii="Open Sans" w:eastAsiaTheme="minorHAnsi" w:hAnsi="Open Sans" w:cs="Open Sans"/>
            <w:b/>
            <w:szCs w:val="24"/>
          </w:rPr>
          <w:t>Date of Occurrence:</w:t>
        </w:r>
        <w:r w:rsidRPr="0058768F">
          <w:rPr>
            <w:rFonts w:ascii="Open Sans" w:eastAsiaTheme="minorHAnsi" w:hAnsi="Open Sans" w:cs="Open Sans"/>
            <w:szCs w:val="24"/>
          </w:rPr>
          <w:t xml:space="preserve">  08/13/2022</w:t>
        </w:r>
      </w:ins>
    </w:p>
    <w:p w14:paraId="70025477" w14:textId="77777777" w:rsidR="0058768F" w:rsidRPr="0058768F" w:rsidRDefault="0058768F" w:rsidP="0058768F">
      <w:pPr>
        <w:rPr>
          <w:ins w:id="902" w:author="George Arias" w:date="2022-10-04T10:05:00Z"/>
          <w:rFonts w:ascii="Open Sans" w:eastAsiaTheme="minorHAnsi" w:hAnsi="Open Sans" w:cs="Open Sans"/>
          <w:szCs w:val="24"/>
        </w:rPr>
      </w:pPr>
      <w:ins w:id="903" w:author="George Arias" w:date="2022-10-04T10:05:00Z">
        <w:r w:rsidRPr="0058768F">
          <w:rPr>
            <w:rFonts w:ascii="Open Sans" w:eastAsiaTheme="minorHAnsi" w:hAnsi="Open Sans" w:cs="Open Sans"/>
            <w:b/>
            <w:szCs w:val="24"/>
          </w:rPr>
          <w:t>Time of Occurrence:</w:t>
        </w:r>
        <w:r w:rsidRPr="0058768F">
          <w:rPr>
            <w:rFonts w:ascii="Open Sans" w:eastAsiaTheme="minorHAnsi" w:hAnsi="Open Sans" w:cs="Open Sans"/>
            <w:szCs w:val="24"/>
          </w:rPr>
          <w:t xml:space="preserve">  1830                                                                                                                                             </w:t>
        </w:r>
        <w:r w:rsidRPr="0058768F">
          <w:rPr>
            <w:rFonts w:ascii="Open Sans" w:eastAsiaTheme="minorHAnsi" w:hAnsi="Open Sans" w:cs="Open Sans"/>
            <w:b/>
            <w:szCs w:val="24"/>
          </w:rPr>
          <w:t>Incident Report:</w:t>
        </w:r>
        <w:r w:rsidRPr="0058768F">
          <w:rPr>
            <w:rFonts w:ascii="Open Sans" w:eastAsiaTheme="minorHAnsi" w:hAnsi="Open Sans" w:cs="Open Sans"/>
            <w:szCs w:val="24"/>
          </w:rPr>
          <w:t xml:space="preserve">         22-093180                                                                                                                                             </w:t>
        </w:r>
        <w:r w:rsidRPr="0058768F">
          <w:rPr>
            <w:rFonts w:ascii="Open Sans" w:eastAsiaTheme="minorHAnsi" w:hAnsi="Open Sans" w:cs="Open Sans"/>
            <w:b/>
            <w:szCs w:val="24"/>
          </w:rPr>
          <w:t xml:space="preserve">Personnel Involved: </w:t>
        </w:r>
        <w:r w:rsidRPr="0058768F">
          <w:rPr>
            <w:rFonts w:ascii="Open Sans" w:eastAsiaTheme="minorHAnsi" w:hAnsi="Open Sans" w:cs="Open Sans"/>
            <w:szCs w:val="24"/>
          </w:rPr>
          <w:t xml:space="preserve"> Officer Richard Rimbach #711                                                                                                                                                                 </w:t>
        </w:r>
        <w:r w:rsidRPr="0058768F">
          <w:rPr>
            <w:rFonts w:ascii="Open Sans" w:eastAsiaTheme="minorHAnsi" w:hAnsi="Open Sans" w:cs="Open Sans"/>
            <w:b/>
            <w:szCs w:val="24"/>
          </w:rPr>
          <w:t>Force Used:</w:t>
        </w:r>
        <w:r w:rsidRPr="0058768F">
          <w:rPr>
            <w:rFonts w:ascii="Open Sans" w:eastAsiaTheme="minorHAnsi" w:hAnsi="Open Sans" w:cs="Open Sans"/>
            <w:szCs w:val="24"/>
          </w:rPr>
          <w:t xml:space="preserve">                  Take down</w:t>
        </w:r>
      </w:ins>
    </w:p>
    <w:p w14:paraId="246F3C96" w14:textId="77777777" w:rsidR="0058768F" w:rsidRPr="0058768F" w:rsidRDefault="0058768F" w:rsidP="0058768F">
      <w:pPr>
        <w:rPr>
          <w:ins w:id="904" w:author="George Arias" w:date="2022-10-04T10:05:00Z"/>
          <w:rFonts w:ascii="Open Sans" w:eastAsiaTheme="minorHAnsi" w:hAnsi="Open Sans" w:cs="Open Sans"/>
          <w:szCs w:val="24"/>
        </w:rPr>
      </w:pPr>
      <w:ins w:id="905" w:author="George Arias" w:date="2022-10-04T10:05:00Z">
        <w:r w:rsidRPr="0058768F">
          <w:rPr>
            <w:rFonts w:ascii="Open Sans" w:eastAsiaTheme="minorHAnsi" w:hAnsi="Open Sans" w:cs="Open Sans"/>
            <w:b/>
            <w:szCs w:val="24"/>
          </w:rPr>
          <w:t>Subject Actions:</w:t>
        </w:r>
        <w:r w:rsidRPr="0058768F">
          <w:rPr>
            <w:rFonts w:ascii="Open Sans" w:eastAsiaTheme="minorHAnsi" w:hAnsi="Open Sans" w:cs="Open Sans"/>
            <w:szCs w:val="24"/>
          </w:rPr>
          <w:t xml:space="preserve">         Assaulted officer, non-compliance with commands</w:t>
        </w:r>
      </w:ins>
    </w:p>
    <w:p w14:paraId="5A741AEF" w14:textId="77777777" w:rsidR="0058768F" w:rsidRPr="0058768F" w:rsidRDefault="0058768F" w:rsidP="0058768F">
      <w:pPr>
        <w:rPr>
          <w:ins w:id="906" w:author="George Arias" w:date="2022-10-04T10:05:00Z"/>
          <w:rFonts w:ascii="Open Sans" w:eastAsiaTheme="minorHAnsi" w:hAnsi="Open Sans" w:cs="Open Sans"/>
          <w:b/>
          <w:szCs w:val="24"/>
        </w:rPr>
      </w:pPr>
      <w:ins w:id="907" w:author="George Arias" w:date="2022-10-04T10:05:00Z">
        <w:r w:rsidRPr="0058768F">
          <w:rPr>
            <w:rFonts w:ascii="Open Sans" w:eastAsiaTheme="minorHAnsi" w:hAnsi="Open Sans" w:cs="Open Sans"/>
            <w:b/>
            <w:szCs w:val="24"/>
          </w:rPr>
          <w:t>Summary:</w:t>
        </w:r>
      </w:ins>
    </w:p>
    <w:p w14:paraId="333A37DD" w14:textId="77777777" w:rsidR="0058768F" w:rsidRPr="0058768F" w:rsidRDefault="0058768F" w:rsidP="0058768F">
      <w:pPr>
        <w:rPr>
          <w:ins w:id="908" w:author="George Arias" w:date="2022-10-04T10:05:00Z"/>
          <w:rFonts w:ascii="Open Sans" w:eastAsiaTheme="minorHAnsi" w:hAnsi="Open Sans" w:cs="Open Sans"/>
          <w:b/>
          <w:szCs w:val="24"/>
        </w:rPr>
      </w:pPr>
    </w:p>
    <w:p w14:paraId="5B7DE87C" w14:textId="0974ED8E" w:rsidR="0058768F" w:rsidRPr="0058768F" w:rsidRDefault="0058768F" w:rsidP="0058768F">
      <w:pPr>
        <w:spacing w:after="200" w:line="276" w:lineRule="auto"/>
        <w:rPr>
          <w:ins w:id="909" w:author="George Arias" w:date="2022-10-04T10:05:00Z"/>
          <w:rFonts w:ascii="Open Sans" w:eastAsiaTheme="minorHAnsi" w:hAnsi="Open Sans" w:cs="Open Sans"/>
          <w:szCs w:val="24"/>
        </w:rPr>
      </w:pPr>
      <w:ins w:id="910" w:author="George Arias" w:date="2022-10-04T10:05:00Z">
        <w:r w:rsidRPr="0058768F">
          <w:rPr>
            <w:rFonts w:ascii="Open Sans" w:eastAsiaTheme="minorHAnsi" w:hAnsi="Open Sans" w:cs="Open Sans"/>
            <w:szCs w:val="24"/>
          </w:rPr>
          <w:t>On August 13</w:t>
        </w:r>
        <w:r w:rsidRPr="0058768F">
          <w:rPr>
            <w:rFonts w:ascii="Open Sans" w:eastAsiaTheme="minorHAnsi" w:hAnsi="Open Sans" w:cs="Open Sans"/>
            <w:szCs w:val="24"/>
            <w:vertAlign w:val="superscript"/>
          </w:rPr>
          <w:t>th</w:t>
        </w:r>
        <w:r w:rsidRPr="0058768F">
          <w:rPr>
            <w:rFonts w:ascii="Open Sans" w:eastAsiaTheme="minorHAnsi" w:hAnsi="Open Sans" w:cs="Open Sans"/>
            <w:szCs w:val="24"/>
          </w:rPr>
          <w:t xml:space="preserve">, 2022, at 1830 hours, Chandler Police Officers responded to a disorder at 1313 N. Dakota Street in Chandler. </w:t>
        </w:r>
      </w:ins>
      <w:ins w:id="911" w:author="George Arias" w:date="2022-10-31T09:13:00Z">
        <w:r w:rsidR="00C63C7D">
          <w:rPr>
            <w:rFonts w:ascii="Open Sans" w:eastAsiaTheme="minorHAnsi" w:hAnsi="Open Sans" w:cs="Open Sans"/>
            <w:szCs w:val="24"/>
          </w:rPr>
          <w:t>A</w:t>
        </w:r>
      </w:ins>
      <w:ins w:id="912" w:author="George Arias" w:date="2022-10-04T10:05:00Z">
        <w:r w:rsidRPr="0058768F">
          <w:rPr>
            <w:rFonts w:ascii="Open Sans" w:eastAsiaTheme="minorHAnsi" w:hAnsi="Open Sans" w:cs="Open Sans"/>
            <w:szCs w:val="24"/>
          </w:rPr>
          <w:t xml:space="preserve"> group home staff member stated a resident attempted to assault her, as well as another resident. The resident causing the disorder was identified as Eric Friedberg.</w:t>
        </w:r>
      </w:ins>
    </w:p>
    <w:p w14:paraId="084CB6AA" w14:textId="77777777" w:rsidR="0058768F" w:rsidRPr="0058768F" w:rsidRDefault="0058768F" w:rsidP="0058768F">
      <w:pPr>
        <w:spacing w:after="200" w:line="276" w:lineRule="auto"/>
        <w:rPr>
          <w:ins w:id="913" w:author="George Arias" w:date="2022-10-04T10:05:00Z"/>
          <w:rFonts w:ascii="Open Sans" w:eastAsiaTheme="minorHAnsi" w:hAnsi="Open Sans" w:cs="Open Sans"/>
          <w:szCs w:val="24"/>
        </w:rPr>
      </w:pPr>
      <w:ins w:id="914" w:author="George Arias" w:date="2022-10-04T10:05:00Z">
        <w:r w:rsidRPr="0058768F">
          <w:rPr>
            <w:rFonts w:ascii="Open Sans" w:eastAsiaTheme="minorHAnsi" w:hAnsi="Open Sans" w:cs="Open Sans"/>
            <w:szCs w:val="24"/>
          </w:rPr>
          <w:t>Officer Rimbach was first to arrive and contacted the caller outside the group home residence. As Officer Rimbach spoke to the caller Mr. Friedberg came out of the home, approached the officer, and attempted to strike him in the chest with his fist. Officer Rimbach deflected the swing and told Mr. Friedberg to not do that. Mr. Friedberg swung a second time, striking the officer in the chest. Officer Rimbach grabbed his arm and took Mr. Friedberg to the ground. Once on the ground the officer was able to handcuff him and take him into custody. As Officer Rimbach placed him in a sitting position, Mr. Friedberg spat on the officer’s hand and leg.</w:t>
        </w:r>
      </w:ins>
    </w:p>
    <w:p w14:paraId="02085487" w14:textId="77777777" w:rsidR="0058768F" w:rsidRPr="0058768F" w:rsidRDefault="0058768F" w:rsidP="0058768F">
      <w:pPr>
        <w:spacing w:after="200" w:line="276" w:lineRule="auto"/>
        <w:rPr>
          <w:ins w:id="915" w:author="George Arias" w:date="2022-10-04T10:05:00Z"/>
          <w:rFonts w:ascii="Open Sans" w:eastAsiaTheme="minorHAnsi" w:hAnsi="Open Sans" w:cs="Open Sans"/>
          <w:szCs w:val="24"/>
        </w:rPr>
      </w:pPr>
      <w:ins w:id="916" w:author="George Arias" w:date="2022-10-04T10:05:00Z">
        <w:r w:rsidRPr="0058768F">
          <w:rPr>
            <w:rFonts w:ascii="Open Sans" w:eastAsiaTheme="minorHAnsi" w:hAnsi="Open Sans" w:cs="Open Sans"/>
            <w:szCs w:val="24"/>
          </w:rPr>
          <w:t>Mr. Friedberg had a small abrasion to his face. Medical aid was not rendered. He was transported to the Gilbert Chandler Unified Holding Facility and booked. A crime scene technician photographed the incident and a body worn camera recorded the use of force.</w:t>
        </w:r>
      </w:ins>
    </w:p>
    <w:p w14:paraId="149F7E6F" w14:textId="77777777" w:rsidR="0058768F" w:rsidRPr="0058768F" w:rsidRDefault="0058768F" w:rsidP="0058768F">
      <w:pPr>
        <w:rPr>
          <w:ins w:id="917" w:author="George Arias" w:date="2022-10-04T10:05:00Z"/>
          <w:rFonts w:ascii="Open Sans" w:eastAsiaTheme="minorHAnsi" w:hAnsi="Open Sans" w:cs="Open Sans"/>
          <w:b/>
          <w:szCs w:val="24"/>
        </w:rPr>
      </w:pPr>
      <w:ins w:id="918" w:author="George Arias" w:date="2022-10-04T10:05:00Z">
        <w:r w:rsidRPr="0058768F">
          <w:rPr>
            <w:rFonts w:ascii="Open Sans" w:eastAsiaTheme="minorHAnsi" w:hAnsi="Open Sans" w:cs="Open Sans"/>
            <w:b/>
            <w:szCs w:val="24"/>
          </w:rPr>
          <w:t xml:space="preserve">Charges on suspect: </w:t>
        </w:r>
      </w:ins>
    </w:p>
    <w:p w14:paraId="45C2356E" w14:textId="77777777" w:rsidR="0058768F" w:rsidRPr="0058768F" w:rsidRDefault="0058768F" w:rsidP="0058768F">
      <w:pPr>
        <w:rPr>
          <w:ins w:id="919" w:author="George Arias" w:date="2022-10-04T10:05:00Z"/>
          <w:rFonts w:ascii="Open Sans" w:eastAsiaTheme="minorHAnsi" w:hAnsi="Open Sans" w:cs="Open Sans"/>
          <w:b/>
          <w:szCs w:val="24"/>
        </w:rPr>
      </w:pPr>
    </w:p>
    <w:p w14:paraId="468883EB" w14:textId="77777777" w:rsidR="0058768F" w:rsidRPr="0058768F" w:rsidRDefault="0058768F" w:rsidP="0058768F">
      <w:pPr>
        <w:rPr>
          <w:ins w:id="920" w:author="George Arias" w:date="2022-10-04T10:05:00Z"/>
          <w:rFonts w:ascii="Open Sans" w:eastAsiaTheme="minorHAnsi" w:hAnsi="Open Sans" w:cs="Open Sans"/>
          <w:bCs/>
          <w:szCs w:val="24"/>
        </w:rPr>
      </w:pPr>
      <w:ins w:id="921" w:author="George Arias" w:date="2022-10-04T10:05:00Z">
        <w:r w:rsidRPr="0058768F">
          <w:rPr>
            <w:rFonts w:ascii="Open Sans" w:eastAsiaTheme="minorHAnsi" w:hAnsi="Open Sans" w:cs="Open Sans"/>
            <w:bCs/>
            <w:szCs w:val="24"/>
          </w:rPr>
          <w:t>Aggravated assault on an officer</w:t>
        </w:r>
      </w:ins>
    </w:p>
    <w:p w14:paraId="7E39A8BB" w14:textId="77777777" w:rsidR="0058768F" w:rsidRPr="0058768F" w:rsidRDefault="0058768F" w:rsidP="0058768F">
      <w:pPr>
        <w:rPr>
          <w:ins w:id="922" w:author="George Arias" w:date="2022-10-04T10:05:00Z"/>
          <w:rFonts w:ascii="Open Sans" w:eastAsiaTheme="minorHAnsi" w:hAnsi="Open Sans" w:cs="Open Sans"/>
          <w:bCs/>
          <w:szCs w:val="24"/>
        </w:rPr>
      </w:pPr>
      <w:ins w:id="923" w:author="George Arias" w:date="2022-10-04T10:05:00Z">
        <w:r w:rsidRPr="0058768F">
          <w:rPr>
            <w:rFonts w:ascii="Open Sans" w:eastAsiaTheme="minorHAnsi" w:hAnsi="Open Sans" w:cs="Open Sans"/>
            <w:bCs/>
            <w:szCs w:val="24"/>
          </w:rPr>
          <w:t>Disorderly conduct DV</w:t>
        </w:r>
      </w:ins>
    </w:p>
    <w:p w14:paraId="050B1063" w14:textId="77777777" w:rsidR="0058768F" w:rsidRPr="0058768F" w:rsidRDefault="0058768F" w:rsidP="0058768F">
      <w:pPr>
        <w:rPr>
          <w:ins w:id="924" w:author="George Arias" w:date="2022-10-04T10:05:00Z"/>
          <w:rFonts w:ascii="Open Sans" w:eastAsiaTheme="minorHAnsi" w:hAnsi="Open Sans" w:cs="Open Sans"/>
          <w:szCs w:val="24"/>
        </w:rPr>
      </w:pPr>
    </w:p>
    <w:p w14:paraId="14806296" w14:textId="77777777" w:rsidR="0058768F" w:rsidRPr="0058768F" w:rsidRDefault="0058768F" w:rsidP="0058768F">
      <w:pPr>
        <w:rPr>
          <w:ins w:id="925" w:author="George Arias" w:date="2022-10-04T10:05:00Z"/>
          <w:rFonts w:ascii="Open Sans" w:eastAsiaTheme="minorHAnsi" w:hAnsi="Open Sans" w:cs="Open Sans"/>
          <w:b/>
          <w:szCs w:val="24"/>
        </w:rPr>
      </w:pPr>
      <w:ins w:id="926" w:author="George Arias" w:date="2022-10-04T10:05:00Z">
        <w:r w:rsidRPr="0058768F">
          <w:rPr>
            <w:rFonts w:ascii="Open Sans" w:eastAsiaTheme="minorHAnsi" w:hAnsi="Open Sans" w:cs="Open Sans"/>
            <w:b/>
            <w:szCs w:val="24"/>
          </w:rPr>
          <w:t xml:space="preserve">Injuries: </w:t>
        </w:r>
      </w:ins>
    </w:p>
    <w:p w14:paraId="1C52C5F3" w14:textId="77777777" w:rsidR="0058768F" w:rsidRPr="0058768F" w:rsidRDefault="0058768F" w:rsidP="0058768F">
      <w:pPr>
        <w:rPr>
          <w:ins w:id="927" w:author="George Arias" w:date="2022-10-04T10:05:00Z"/>
          <w:rFonts w:ascii="Open Sans" w:eastAsiaTheme="minorHAnsi" w:hAnsi="Open Sans" w:cs="Open Sans"/>
          <w:b/>
          <w:szCs w:val="24"/>
        </w:rPr>
      </w:pPr>
    </w:p>
    <w:p w14:paraId="2E80AA42" w14:textId="77777777" w:rsidR="0058768F" w:rsidRPr="0058768F" w:rsidRDefault="0058768F" w:rsidP="0058768F">
      <w:pPr>
        <w:rPr>
          <w:ins w:id="928" w:author="George Arias" w:date="2022-10-04T10:05:00Z"/>
          <w:rFonts w:ascii="Open Sans" w:eastAsiaTheme="minorHAnsi" w:hAnsi="Open Sans" w:cs="Open Sans"/>
          <w:szCs w:val="24"/>
        </w:rPr>
      </w:pPr>
      <w:ins w:id="929" w:author="George Arias" w:date="2022-10-04T10:05:00Z">
        <w:r w:rsidRPr="0058768F">
          <w:rPr>
            <w:rFonts w:ascii="Open Sans" w:eastAsiaTheme="minorHAnsi" w:hAnsi="Open Sans" w:cs="Open Sans"/>
            <w:szCs w:val="24"/>
          </w:rPr>
          <w:t>Mr. Friedberg had a small abrasion to his face.</w:t>
        </w:r>
      </w:ins>
    </w:p>
    <w:p w14:paraId="29D24871" w14:textId="033A8148" w:rsidR="007C4883" w:rsidRPr="00DD003C" w:rsidDel="001017F0" w:rsidRDefault="007C4883" w:rsidP="00BE434F">
      <w:pPr>
        <w:rPr>
          <w:del w:id="930" w:author="George Arias" w:date="2022-05-05T08:20:00Z"/>
          <w:rFonts w:ascii="Open Sans" w:eastAsia="Batang" w:hAnsi="Open Sans" w:cs="Open Sans"/>
          <w:sz w:val="22"/>
          <w:szCs w:val="22"/>
        </w:rPr>
      </w:pPr>
    </w:p>
    <w:p w14:paraId="233AEFD8" w14:textId="68C6A641" w:rsidR="00CA6657" w:rsidRPr="00DD003C" w:rsidDel="001017F0" w:rsidRDefault="00CA6657" w:rsidP="00BE434F">
      <w:pPr>
        <w:rPr>
          <w:del w:id="931" w:author="George Arias" w:date="2022-01-31T13:56:00Z"/>
          <w:rFonts w:ascii="Open Sans" w:eastAsiaTheme="minorHAnsi" w:hAnsi="Open Sans" w:cs="Open Sans"/>
          <w:b/>
          <w:sz w:val="22"/>
          <w:szCs w:val="22"/>
        </w:rPr>
      </w:pPr>
      <w:del w:id="932"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07/29/2021</w:delText>
        </w:r>
      </w:del>
    </w:p>
    <w:p w14:paraId="27E50D77" w14:textId="19425FC1" w:rsidR="001017F0" w:rsidRPr="00DD003C" w:rsidRDefault="001017F0" w:rsidP="00CA6657">
      <w:pPr>
        <w:rPr>
          <w:ins w:id="933" w:author="George Arias" w:date="2022-08-24T15:43:00Z"/>
          <w:rFonts w:ascii="Open Sans" w:eastAsiaTheme="minorHAnsi" w:hAnsi="Open Sans" w:cs="Open Sans"/>
          <w:b/>
          <w:sz w:val="22"/>
          <w:szCs w:val="22"/>
        </w:rPr>
      </w:pPr>
    </w:p>
    <w:p w14:paraId="22603A91" w14:textId="60B3A324" w:rsidR="001017F0" w:rsidRPr="00DD003C" w:rsidRDefault="001017F0" w:rsidP="00CA6657">
      <w:pPr>
        <w:rPr>
          <w:ins w:id="934" w:author="George Arias" w:date="2022-08-24T15:43:00Z"/>
          <w:rFonts w:ascii="Open Sans" w:eastAsiaTheme="minorHAnsi" w:hAnsi="Open Sans" w:cs="Open Sans"/>
          <w:b/>
          <w:sz w:val="22"/>
          <w:szCs w:val="22"/>
        </w:rPr>
      </w:pPr>
    </w:p>
    <w:p w14:paraId="6464AB84" w14:textId="0514DC4B" w:rsidR="001017F0" w:rsidRPr="00DD003C" w:rsidRDefault="001017F0" w:rsidP="00CA6657">
      <w:pPr>
        <w:rPr>
          <w:ins w:id="935" w:author="George Arias" w:date="2022-08-24T15:43:00Z"/>
          <w:rFonts w:ascii="Open Sans" w:eastAsiaTheme="minorHAnsi" w:hAnsi="Open Sans" w:cs="Open Sans"/>
          <w:b/>
          <w:sz w:val="22"/>
          <w:szCs w:val="22"/>
        </w:rPr>
      </w:pPr>
    </w:p>
    <w:p w14:paraId="0C53EDF5" w14:textId="0ADC9923" w:rsidR="001017F0" w:rsidRPr="00DD003C" w:rsidRDefault="001017F0" w:rsidP="00CA6657">
      <w:pPr>
        <w:rPr>
          <w:ins w:id="936" w:author="George Arias" w:date="2022-08-24T15:43:00Z"/>
          <w:rFonts w:ascii="Open Sans" w:eastAsiaTheme="minorHAnsi" w:hAnsi="Open Sans" w:cs="Open Sans"/>
          <w:b/>
          <w:sz w:val="22"/>
          <w:szCs w:val="22"/>
        </w:rPr>
      </w:pPr>
    </w:p>
    <w:p w14:paraId="301B89D7" w14:textId="7821E336" w:rsidR="001017F0" w:rsidRPr="00DD003C" w:rsidRDefault="00255F4B" w:rsidP="00255F4B">
      <w:pPr>
        <w:jc w:val="center"/>
        <w:rPr>
          <w:ins w:id="937" w:author="George Arias" w:date="2022-08-29T08:39:00Z"/>
          <w:rFonts w:ascii="Open Sans" w:eastAsiaTheme="minorHAnsi" w:hAnsi="Open Sans" w:cs="Open Sans"/>
          <w:bCs/>
          <w:sz w:val="22"/>
          <w:szCs w:val="22"/>
        </w:rPr>
      </w:pPr>
      <w:ins w:id="938" w:author="George Arias" w:date="2022-08-29T08:39:00Z">
        <w:r w:rsidRPr="00DD003C">
          <w:rPr>
            <w:rFonts w:ascii="Open Sans" w:eastAsiaTheme="minorHAnsi" w:hAnsi="Open Sans" w:cs="Open Sans"/>
            <w:bCs/>
            <w:sz w:val="22"/>
            <w:szCs w:val="22"/>
            <w:rPrChange w:id="939" w:author="George Arias" w:date="2022-08-29T16:00:00Z">
              <w:rPr>
                <w:rFonts w:ascii="Open Sans" w:eastAsiaTheme="minorHAnsi" w:hAnsi="Open Sans" w:cs="Open Sans"/>
                <w:b/>
                <w:sz w:val="22"/>
                <w:szCs w:val="22"/>
              </w:rPr>
            </w:rPrChange>
          </w:rPr>
          <w:lastRenderedPageBreak/>
          <w:t>Summary 8</w:t>
        </w:r>
      </w:ins>
    </w:p>
    <w:p w14:paraId="471692B7" w14:textId="48075950" w:rsidR="00255F4B" w:rsidRPr="00DD003C" w:rsidRDefault="00255F4B" w:rsidP="00255F4B">
      <w:pPr>
        <w:jc w:val="center"/>
        <w:rPr>
          <w:ins w:id="940" w:author="George Arias" w:date="2022-08-29T08:39:00Z"/>
          <w:rFonts w:ascii="Open Sans" w:eastAsiaTheme="minorHAnsi" w:hAnsi="Open Sans" w:cs="Open Sans"/>
          <w:bCs/>
          <w:sz w:val="22"/>
          <w:szCs w:val="22"/>
        </w:rPr>
      </w:pPr>
    </w:p>
    <w:p w14:paraId="3D46F755" w14:textId="77777777" w:rsidR="007A41B2" w:rsidRPr="007A41B2" w:rsidRDefault="007A41B2" w:rsidP="007A41B2">
      <w:pPr>
        <w:rPr>
          <w:ins w:id="941" w:author="George Arias" w:date="2022-10-04T10:15:00Z"/>
          <w:rFonts w:ascii="Open Sans" w:eastAsiaTheme="minorHAnsi" w:hAnsi="Open Sans" w:cs="Open Sans"/>
          <w:sz w:val="22"/>
          <w:szCs w:val="22"/>
        </w:rPr>
      </w:pPr>
      <w:ins w:id="942" w:author="George Arias" w:date="2022-10-04T10:15:00Z">
        <w:r w:rsidRPr="007A41B2">
          <w:rPr>
            <w:rFonts w:ascii="Open Sans" w:eastAsiaTheme="minorHAnsi" w:hAnsi="Open Sans" w:cs="Open Sans"/>
            <w:b/>
            <w:sz w:val="22"/>
            <w:szCs w:val="22"/>
          </w:rPr>
          <w:t>Date of Occurrence:</w:t>
        </w:r>
        <w:r w:rsidRPr="007A41B2">
          <w:rPr>
            <w:rFonts w:ascii="Open Sans" w:eastAsiaTheme="minorHAnsi" w:hAnsi="Open Sans" w:cs="Open Sans"/>
            <w:sz w:val="22"/>
            <w:szCs w:val="22"/>
          </w:rPr>
          <w:t xml:space="preserve">  08/15/2022</w:t>
        </w:r>
      </w:ins>
    </w:p>
    <w:p w14:paraId="668B4BCC" w14:textId="77777777" w:rsidR="007A41B2" w:rsidRPr="007A41B2" w:rsidRDefault="007A41B2" w:rsidP="007A41B2">
      <w:pPr>
        <w:rPr>
          <w:ins w:id="943" w:author="George Arias" w:date="2022-10-04T10:15:00Z"/>
          <w:rFonts w:ascii="Open Sans" w:eastAsiaTheme="minorHAnsi" w:hAnsi="Open Sans" w:cs="Open Sans"/>
          <w:sz w:val="22"/>
          <w:szCs w:val="22"/>
        </w:rPr>
      </w:pPr>
      <w:ins w:id="944" w:author="George Arias" w:date="2022-10-04T10:15:00Z">
        <w:r w:rsidRPr="007A41B2">
          <w:rPr>
            <w:rFonts w:ascii="Open Sans" w:eastAsiaTheme="minorHAnsi" w:hAnsi="Open Sans" w:cs="Open Sans"/>
            <w:b/>
            <w:sz w:val="22"/>
            <w:szCs w:val="22"/>
          </w:rPr>
          <w:t>Time of Occurrence:</w:t>
        </w:r>
        <w:r w:rsidRPr="007A41B2">
          <w:rPr>
            <w:rFonts w:ascii="Open Sans" w:eastAsiaTheme="minorHAnsi" w:hAnsi="Open Sans" w:cs="Open Sans"/>
            <w:sz w:val="22"/>
            <w:szCs w:val="22"/>
          </w:rPr>
          <w:t xml:space="preserve">  1817                                                                                                                                             </w:t>
        </w:r>
        <w:r w:rsidRPr="007A41B2">
          <w:rPr>
            <w:rFonts w:ascii="Open Sans" w:eastAsiaTheme="minorHAnsi" w:hAnsi="Open Sans" w:cs="Open Sans"/>
            <w:b/>
            <w:sz w:val="22"/>
            <w:szCs w:val="22"/>
          </w:rPr>
          <w:t>Incident Report:</w:t>
        </w:r>
        <w:r w:rsidRPr="007A41B2">
          <w:rPr>
            <w:rFonts w:ascii="Open Sans" w:eastAsiaTheme="minorHAnsi" w:hAnsi="Open Sans" w:cs="Open Sans"/>
            <w:sz w:val="22"/>
            <w:szCs w:val="22"/>
          </w:rPr>
          <w:t xml:space="preserve">         22-094051                                                                                                                                             </w:t>
        </w:r>
        <w:r w:rsidRPr="007A41B2">
          <w:rPr>
            <w:rFonts w:ascii="Open Sans" w:eastAsiaTheme="minorHAnsi" w:hAnsi="Open Sans" w:cs="Open Sans"/>
            <w:b/>
            <w:sz w:val="22"/>
            <w:szCs w:val="22"/>
          </w:rPr>
          <w:t xml:space="preserve">Personnel Involved: </w:t>
        </w:r>
        <w:r w:rsidRPr="007A41B2">
          <w:rPr>
            <w:rFonts w:ascii="Open Sans" w:eastAsiaTheme="minorHAnsi" w:hAnsi="Open Sans" w:cs="Open Sans"/>
            <w:sz w:val="22"/>
            <w:szCs w:val="22"/>
          </w:rPr>
          <w:t xml:space="preserve"> Officer Zachary Thomas #801                                                                                                                                                                 </w:t>
        </w:r>
        <w:r w:rsidRPr="007A41B2">
          <w:rPr>
            <w:rFonts w:ascii="Open Sans" w:eastAsiaTheme="minorHAnsi" w:hAnsi="Open Sans" w:cs="Open Sans"/>
            <w:b/>
            <w:sz w:val="22"/>
            <w:szCs w:val="22"/>
          </w:rPr>
          <w:t>Force Used:</w:t>
        </w:r>
        <w:r w:rsidRPr="007A41B2">
          <w:rPr>
            <w:rFonts w:ascii="Open Sans" w:eastAsiaTheme="minorHAnsi" w:hAnsi="Open Sans" w:cs="Open Sans"/>
            <w:sz w:val="22"/>
            <w:szCs w:val="22"/>
          </w:rPr>
          <w:t xml:space="preserve">                  Knee strike</w:t>
        </w:r>
      </w:ins>
    </w:p>
    <w:p w14:paraId="08E7BBBC" w14:textId="77777777" w:rsidR="007A41B2" w:rsidRPr="007A41B2" w:rsidRDefault="007A41B2" w:rsidP="007A41B2">
      <w:pPr>
        <w:rPr>
          <w:ins w:id="945" w:author="George Arias" w:date="2022-10-04T10:15:00Z"/>
          <w:rFonts w:ascii="Open Sans" w:eastAsiaTheme="minorHAnsi" w:hAnsi="Open Sans" w:cs="Open Sans"/>
          <w:sz w:val="22"/>
          <w:szCs w:val="22"/>
        </w:rPr>
      </w:pPr>
      <w:ins w:id="946" w:author="George Arias" w:date="2022-10-04T10:15:00Z">
        <w:r w:rsidRPr="007A41B2">
          <w:rPr>
            <w:rFonts w:ascii="Open Sans" w:eastAsiaTheme="minorHAnsi" w:hAnsi="Open Sans" w:cs="Open Sans"/>
            <w:b/>
            <w:sz w:val="22"/>
            <w:szCs w:val="22"/>
          </w:rPr>
          <w:t>Subject Actions:</w:t>
        </w:r>
        <w:r w:rsidRPr="007A41B2">
          <w:rPr>
            <w:rFonts w:ascii="Open Sans" w:eastAsiaTheme="minorHAnsi" w:hAnsi="Open Sans" w:cs="Open Sans"/>
            <w:sz w:val="22"/>
            <w:szCs w:val="22"/>
          </w:rPr>
          <w:t xml:space="preserve">         Non-compliance with commands, resisting arrest</w:t>
        </w:r>
      </w:ins>
    </w:p>
    <w:p w14:paraId="3D19E0FB" w14:textId="77777777" w:rsidR="007A41B2" w:rsidRPr="007A41B2" w:rsidRDefault="007A41B2" w:rsidP="007A41B2">
      <w:pPr>
        <w:rPr>
          <w:ins w:id="947" w:author="George Arias" w:date="2022-10-04T10:15:00Z"/>
          <w:rFonts w:ascii="Open Sans" w:eastAsiaTheme="minorHAnsi" w:hAnsi="Open Sans" w:cs="Open Sans"/>
          <w:b/>
          <w:sz w:val="22"/>
          <w:szCs w:val="22"/>
        </w:rPr>
      </w:pPr>
      <w:ins w:id="948" w:author="George Arias" w:date="2022-10-04T10:15:00Z">
        <w:r w:rsidRPr="007A41B2">
          <w:rPr>
            <w:rFonts w:ascii="Open Sans" w:eastAsiaTheme="minorHAnsi" w:hAnsi="Open Sans" w:cs="Open Sans"/>
            <w:b/>
            <w:sz w:val="22"/>
            <w:szCs w:val="22"/>
          </w:rPr>
          <w:t>Summary:</w:t>
        </w:r>
      </w:ins>
    </w:p>
    <w:p w14:paraId="24D8D42D" w14:textId="77777777" w:rsidR="007A41B2" w:rsidRPr="007A41B2" w:rsidRDefault="007A41B2" w:rsidP="007A41B2">
      <w:pPr>
        <w:rPr>
          <w:ins w:id="949" w:author="George Arias" w:date="2022-10-04T10:15:00Z"/>
          <w:rFonts w:ascii="Open Sans" w:eastAsiaTheme="minorHAnsi" w:hAnsi="Open Sans" w:cs="Open Sans"/>
          <w:b/>
          <w:sz w:val="22"/>
          <w:szCs w:val="22"/>
        </w:rPr>
      </w:pPr>
    </w:p>
    <w:p w14:paraId="2D5097C4" w14:textId="77777777" w:rsidR="007A41B2" w:rsidRPr="007A41B2" w:rsidRDefault="007A41B2" w:rsidP="007A41B2">
      <w:pPr>
        <w:spacing w:after="200" w:line="276" w:lineRule="auto"/>
        <w:rPr>
          <w:ins w:id="950" w:author="George Arias" w:date="2022-10-04T10:15:00Z"/>
          <w:rFonts w:ascii="Open Sans" w:eastAsiaTheme="minorHAnsi" w:hAnsi="Open Sans" w:cs="Open Sans"/>
          <w:sz w:val="22"/>
          <w:szCs w:val="22"/>
        </w:rPr>
      </w:pPr>
      <w:ins w:id="951" w:author="George Arias" w:date="2022-10-04T10:15:00Z">
        <w:r w:rsidRPr="007A41B2">
          <w:rPr>
            <w:rFonts w:ascii="Open Sans" w:eastAsiaTheme="minorHAnsi" w:hAnsi="Open Sans" w:cs="Open Sans"/>
            <w:sz w:val="22"/>
            <w:szCs w:val="22"/>
          </w:rPr>
          <w:t>On August 15</w:t>
        </w:r>
        <w:r w:rsidRPr="007A41B2">
          <w:rPr>
            <w:rFonts w:ascii="Open Sans" w:eastAsiaTheme="minorHAnsi" w:hAnsi="Open Sans" w:cs="Open Sans"/>
            <w:sz w:val="22"/>
            <w:szCs w:val="22"/>
            <w:vertAlign w:val="superscript"/>
          </w:rPr>
          <w:t>th</w:t>
        </w:r>
        <w:r w:rsidRPr="007A41B2">
          <w:rPr>
            <w:rFonts w:ascii="Open Sans" w:eastAsiaTheme="minorHAnsi" w:hAnsi="Open Sans" w:cs="Open Sans"/>
            <w:sz w:val="22"/>
            <w:szCs w:val="22"/>
          </w:rPr>
          <w:t>, 2022, at 1817 hours, Chandler Police Officers responded to a call of threats at 10 S. San Marcos Place in Chandler. According to the caller a male threatened to kill patrons at this location. A description of the male and direction of travel was provided.</w:t>
        </w:r>
      </w:ins>
    </w:p>
    <w:p w14:paraId="07DB16BE" w14:textId="77777777" w:rsidR="007A41B2" w:rsidRPr="007A41B2" w:rsidRDefault="007A41B2" w:rsidP="007A41B2">
      <w:pPr>
        <w:spacing w:after="200" w:line="276" w:lineRule="auto"/>
        <w:rPr>
          <w:ins w:id="952" w:author="George Arias" w:date="2022-10-04T10:15:00Z"/>
          <w:rFonts w:ascii="Open Sans" w:eastAsiaTheme="minorHAnsi" w:hAnsi="Open Sans" w:cs="Open Sans"/>
          <w:sz w:val="22"/>
          <w:szCs w:val="22"/>
        </w:rPr>
      </w:pPr>
      <w:ins w:id="953" w:author="George Arias" w:date="2022-10-04T10:15:00Z">
        <w:r w:rsidRPr="007A41B2">
          <w:rPr>
            <w:rFonts w:ascii="Open Sans" w:eastAsiaTheme="minorHAnsi" w:hAnsi="Open Sans" w:cs="Open Sans"/>
            <w:sz w:val="22"/>
            <w:szCs w:val="22"/>
          </w:rPr>
          <w:t xml:space="preserve">Officers Lucas and Shiflet located the male, identified as Edison Kinlicheenie. Mr. Kinlicheenie is known to have a mental health disorder as well as having had a prior arrest for aggravated assault on an officer. As Officer Thomas was responding to their location, he heard Officer Shiflet indicate they were in a physical confrontation with Mr. Kinlicheenie. When Officer Thomas arrived, he observed both officers struggling to take Mr. Kinlicheenie into custody. As the officers tried to handcuff him, Mr. Kinlicheenie grabbed the handcuffs and started to pull. Officer Thomas delivered a single knee strike to his chest/shoulder area, causing Mr. Kinlicheenie to release the handcuffs. He was taken into custody.  </w:t>
        </w:r>
      </w:ins>
    </w:p>
    <w:p w14:paraId="7B043702" w14:textId="77777777" w:rsidR="007A41B2" w:rsidRPr="007A41B2" w:rsidRDefault="007A41B2" w:rsidP="007A41B2">
      <w:pPr>
        <w:spacing w:after="200" w:line="276" w:lineRule="auto"/>
        <w:rPr>
          <w:ins w:id="954" w:author="George Arias" w:date="2022-10-04T10:15:00Z"/>
          <w:rFonts w:ascii="Open Sans" w:eastAsiaTheme="minorHAnsi" w:hAnsi="Open Sans" w:cs="Open Sans"/>
          <w:sz w:val="22"/>
          <w:szCs w:val="22"/>
        </w:rPr>
      </w:pPr>
      <w:ins w:id="955" w:author="George Arias" w:date="2022-10-04T10:15:00Z">
        <w:r w:rsidRPr="007A41B2">
          <w:rPr>
            <w:rFonts w:ascii="Open Sans" w:eastAsiaTheme="minorHAnsi" w:hAnsi="Open Sans" w:cs="Open Sans"/>
            <w:sz w:val="22"/>
            <w:szCs w:val="22"/>
          </w:rPr>
          <w:t xml:space="preserve">Mr. Kinlicheenie complained of pain to his neck. Paramedics arrived and treated him. He was then transported to the Gilbert Chandler Unified Holding Facility where he was booked. Photos were not taken, and body worn cameras recorded the use of force. </w:t>
        </w:r>
      </w:ins>
    </w:p>
    <w:p w14:paraId="6BBF4C92" w14:textId="77777777" w:rsidR="007A41B2" w:rsidRPr="007A41B2" w:rsidRDefault="007A41B2" w:rsidP="007A41B2">
      <w:pPr>
        <w:rPr>
          <w:ins w:id="956" w:author="George Arias" w:date="2022-10-04T10:15:00Z"/>
          <w:rFonts w:ascii="Open Sans" w:eastAsiaTheme="minorHAnsi" w:hAnsi="Open Sans" w:cs="Open Sans"/>
          <w:b/>
          <w:sz w:val="22"/>
          <w:szCs w:val="22"/>
        </w:rPr>
      </w:pPr>
      <w:ins w:id="957" w:author="George Arias" w:date="2022-10-04T10:15:00Z">
        <w:r w:rsidRPr="007A41B2">
          <w:rPr>
            <w:rFonts w:ascii="Open Sans" w:eastAsiaTheme="minorHAnsi" w:hAnsi="Open Sans" w:cs="Open Sans"/>
            <w:b/>
            <w:sz w:val="22"/>
            <w:szCs w:val="22"/>
          </w:rPr>
          <w:t xml:space="preserve">Charges on suspect: </w:t>
        </w:r>
      </w:ins>
    </w:p>
    <w:p w14:paraId="24E97F31" w14:textId="77777777" w:rsidR="007A41B2" w:rsidRPr="007A41B2" w:rsidRDefault="007A41B2" w:rsidP="007A41B2">
      <w:pPr>
        <w:rPr>
          <w:ins w:id="958" w:author="George Arias" w:date="2022-10-04T10:15:00Z"/>
          <w:rFonts w:ascii="Open Sans" w:eastAsiaTheme="minorHAnsi" w:hAnsi="Open Sans" w:cs="Open Sans"/>
          <w:b/>
          <w:sz w:val="22"/>
          <w:szCs w:val="22"/>
        </w:rPr>
      </w:pPr>
    </w:p>
    <w:p w14:paraId="2CC141E9" w14:textId="77777777" w:rsidR="007A41B2" w:rsidRPr="007A41B2" w:rsidRDefault="007A41B2" w:rsidP="007A41B2">
      <w:pPr>
        <w:rPr>
          <w:ins w:id="959" w:author="George Arias" w:date="2022-10-04T10:15:00Z"/>
          <w:rFonts w:ascii="Open Sans" w:eastAsiaTheme="minorHAnsi" w:hAnsi="Open Sans" w:cs="Open Sans"/>
          <w:bCs/>
          <w:sz w:val="22"/>
          <w:szCs w:val="22"/>
        </w:rPr>
      </w:pPr>
      <w:ins w:id="960" w:author="George Arias" w:date="2022-10-04T10:15:00Z">
        <w:r w:rsidRPr="007A41B2">
          <w:rPr>
            <w:rFonts w:ascii="Open Sans" w:eastAsiaTheme="minorHAnsi" w:hAnsi="Open Sans" w:cs="Open Sans"/>
            <w:bCs/>
            <w:sz w:val="22"/>
            <w:szCs w:val="22"/>
          </w:rPr>
          <w:t>Resisting arrest</w:t>
        </w:r>
      </w:ins>
    </w:p>
    <w:p w14:paraId="0D0A4996" w14:textId="77777777" w:rsidR="007A41B2" w:rsidRPr="007A41B2" w:rsidRDefault="007A41B2" w:rsidP="007A41B2">
      <w:pPr>
        <w:rPr>
          <w:ins w:id="961" w:author="George Arias" w:date="2022-10-04T10:15:00Z"/>
          <w:rFonts w:ascii="Open Sans" w:eastAsiaTheme="minorHAnsi" w:hAnsi="Open Sans" w:cs="Open Sans"/>
          <w:bCs/>
          <w:sz w:val="22"/>
          <w:szCs w:val="22"/>
        </w:rPr>
      </w:pPr>
      <w:ins w:id="962" w:author="George Arias" w:date="2022-10-04T10:15:00Z">
        <w:r w:rsidRPr="007A41B2">
          <w:rPr>
            <w:rFonts w:ascii="Open Sans" w:eastAsiaTheme="minorHAnsi" w:hAnsi="Open Sans" w:cs="Open Sans"/>
            <w:bCs/>
            <w:sz w:val="22"/>
            <w:szCs w:val="22"/>
          </w:rPr>
          <w:t>Disorderly conduct</w:t>
        </w:r>
      </w:ins>
    </w:p>
    <w:p w14:paraId="5EB5ACF9" w14:textId="77777777" w:rsidR="007A41B2" w:rsidRPr="007A41B2" w:rsidRDefault="007A41B2" w:rsidP="007A41B2">
      <w:pPr>
        <w:rPr>
          <w:ins w:id="963" w:author="George Arias" w:date="2022-10-04T10:15:00Z"/>
          <w:rFonts w:ascii="Open Sans" w:eastAsiaTheme="minorHAnsi" w:hAnsi="Open Sans" w:cs="Open Sans"/>
          <w:sz w:val="22"/>
          <w:szCs w:val="22"/>
        </w:rPr>
      </w:pPr>
    </w:p>
    <w:p w14:paraId="7AB9B01C" w14:textId="77777777" w:rsidR="007A41B2" w:rsidRPr="007A41B2" w:rsidRDefault="007A41B2" w:rsidP="007A41B2">
      <w:pPr>
        <w:rPr>
          <w:ins w:id="964" w:author="George Arias" w:date="2022-10-04T10:15:00Z"/>
          <w:rFonts w:ascii="Open Sans" w:eastAsiaTheme="minorHAnsi" w:hAnsi="Open Sans" w:cs="Open Sans"/>
          <w:b/>
          <w:sz w:val="22"/>
          <w:szCs w:val="22"/>
        </w:rPr>
      </w:pPr>
      <w:ins w:id="965" w:author="George Arias" w:date="2022-10-04T10:15:00Z">
        <w:r w:rsidRPr="007A41B2">
          <w:rPr>
            <w:rFonts w:ascii="Open Sans" w:eastAsiaTheme="minorHAnsi" w:hAnsi="Open Sans" w:cs="Open Sans"/>
            <w:b/>
            <w:sz w:val="22"/>
            <w:szCs w:val="22"/>
          </w:rPr>
          <w:t xml:space="preserve">Injuries: </w:t>
        </w:r>
      </w:ins>
    </w:p>
    <w:p w14:paraId="40A61257" w14:textId="77777777" w:rsidR="007A41B2" w:rsidRPr="007A41B2" w:rsidRDefault="007A41B2" w:rsidP="007A41B2">
      <w:pPr>
        <w:rPr>
          <w:ins w:id="966" w:author="George Arias" w:date="2022-10-04T10:15:00Z"/>
          <w:rFonts w:ascii="Open Sans" w:eastAsiaTheme="minorHAnsi" w:hAnsi="Open Sans" w:cs="Open Sans"/>
          <w:b/>
          <w:sz w:val="22"/>
          <w:szCs w:val="22"/>
        </w:rPr>
      </w:pPr>
    </w:p>
    <w:p w14:paraId="3E1A6A4C" w14:textId="77777777" w:rsidR="007A41B2" w:rsidRPr="007A41B2" w:rsidRDefault="007A41B2" w:rsidP="007A41B2">
      <w:pPr>
        <w:rPr>
          <w:ins w:id="967" w:author="George Arias" w:date="2022-10-04T10:15:00Z"/>
          <w:rFonts w:ascii="Open Sans" w:eastAsiaTheme="minorHAnsi" w:hAnsi="Open Sans" w:cs="Open Sans"/>
          <w:sz w:val="22"/>
          <w:szCs w:val="22"/>
        </w:rPr>
      </w:pPr>
      <w:ins w:id="968" w:author="George Arias" w:date="2022-10-04T10:15:00Z">
        <w:r w:rsidRPr="007A41B2">
          <w:rPr>
            <w:rFonts w:ascii="Open Sans" w:eastAsiaTheme="minorHAnsi" w:hAnsi="Open Sans" w:cs="Open Sans"/>
            <w:sz w:val="22"/>
            <w:szCs w:val="22"/>
          </w:rPr>
          <w:t>Mr. Kinlicheenie complained of pain to his neck.</w:t>
        </w:r>
      </w:ins>
    </w:p>
    <w:p w14:paraId="6092A7F9" w14:textId="45F75B4A" w:rsidR="001017F0" w:rsidRDefault="001017F0" w:rsidP="00CA6657">
      <w:pPr>
        <w:rPr>
          <w:ins w:id="969" w:author="George Arias" w:date="2022-10-04T08:21:00Z"/>
          <w:rFonts w:ascii="Open Sans" w:eastAsiaTheme="minorHAnsi" w:hAnsi="Open Sans" w:cs="Open Sans"/>
          <w:b/>
          <w:sz w:val="22"/>
          <w:szCs w:val="22"/>
        </w:rPr>
      </w:pPr>
    </w:p>
    <w:p w14:paraId="3D761082" w14:textId="756410E8" w:rsidR="00E96A94" w:rsidRDefault="00E96A94" w:rsidP="00CA6657">
      <w:pPr>
        <w:rPr>
          <w:ins w:id="970" w:author="George Arias" w:date="2022-10-04T08:21:00Z"/>
          <w:rFonts w:ascii="Open Sans" w:eastAsiaTheme="minorHAnsi" w:hAnsi="Open Sans" w:cs="Open Sans"/>
          <w:b/>
          <w:sz w:val="22"/>
          <w:szCs w:val="22"/>
        </w:rPr>
      </w:pPr>
    </w:p>
    <w:p w14:paraId="1AE991A4" w14:textId="0D84EFB6" w:rsidR="00E96A94" w:rsidRDefault="00E96A94" w:rsidP="00CA6657">
      <w:pPr>
        <w:rPr>
          <w:ins w:id="971" w:author="George Arias" w:date="2022-10-04T08:21:00Z"/>
          <w:rFonts w:ascii="Open Sans" w:eastAsiaTheme="minorHAnsi" w:hAnsi="Open Sans" w:cs="Open Sans"/>
          <w:b/>
          <w:sz w:val="22"/>
          <w:szCs w:val="22"/>
        </w:rPr>
      </w:pPr>
    </w:p>
    <w:p w14:paraId="3FECD642" w14:textId="7BE48434" w:rsidR="00E96A94" w:rsidRDefault="00E96A94" w:rsidP="00CA6657">
      <w:pPr>
        <w:rPr>
          <w:ins w:id="972" w:author="George Arias" w:date="2022-10-04T08:21:00Z"/>
          <w:rFonts w:ascii="Open Sans" w:eastAsiaTheme="minorHAnsi" w:hAnsi="Open Sans" w:cs="Open Sans"/>
          <w:b/>
          <w:sz w:val="22"/>
          <w:szCs w:val="22"/>
        </w:rPr>
      </w:pPr>
    </w:p>
    <w:p w14:paraId="08B0C41E" w14:textId="77777777" w:rsidR="00E96A94" w:rsidRPr="00DD003C" w:rsidRDefault="00E96A94" w:rsidP="00CA6657">
      <w:pPr>
        <w:rPr>
          <w:ins w:id="973" w:author="George Arias" w:date="2022-08-24T15:43:00Z"/>
          <w:rFonts w:ascii="Open Sans" w:eastAsiaTheme="minorHAnsi" w:hAnsi="Open Sans" w:cs="Open Sans"/>
          <w:b/>
          <w:sz w:val="22"/>
          <w:szCs w:val="22"/>
        </w:rPr>
      </w:pPr>
    </w:p>
    <w:p w14:paraId="2361AF3A" w14:textId="758C0C86" w:rsidR="001017F0" w:rsidRPr="00DD003C" w:rsidRDefault="001017F0" w:rsidP="00CA6657">
      <w:pPr>
        <w:rPr>
          <w:ins w:id="974" w:author="George Arias" w:date="2022-08-24T15:43:00Z"/>
          <w:rFonts w:ascii="Open Sans" w:eastAsiaTheme="minorHAnsi" w:hAnsi="Open Sans" w:cs="Open Sans"/>
          <w:b/>
          <w:sz w:val="22"/>
          <w:szCs w:val="22"/>
        </w:rPr>
      </w:pPr>
    </w:p>
    <w:p w14:paraId="76CD3144" w14:textId="77777777" w:rsidR="007A41B2" w:rsidRDefault="007A41B2">
      <w:pPr>
        <w:jc w:val="center"/>
        <w:rPr>
          <w:ins w:id="975" w:author="George Arias" w:date="2022-10-04T10:15:00Z"/>
          <w:rFonts w:ascii="Open Sans" w:eastAsiaTheme="minorHAnsi" w:hAnsi="Open Sans" w:cs="Open Sans"/>
          <w:bCs/>
          <w:sz w:val="22"/>
          <w:szCs w:val="22"/>
        </w:rPr>
      </w:pPr>
    </w:p>
    <w:p w14:paraId="6B0885D6" w14:textId="77777777" w:rsidR="00435B1F" w:rsidRDefault="00435B1F">
      <w:pPr>
        <w:jc w:val="center"/>
        <w:rPr>
          <w:ins w:id="976" w:author="George Arias" w:date="2022-10-24T09:18:00Z"/>
          <w:rFonts w:ascii="Open Sans" w:eastAsiaTheme="minorHAnsi" w:hAnsi="Open Sans" w:cs="Open Sans"/>
          <w:bCs/>
          <w:sz w:val="22"/>
          <w:szCs w:val="22"/>
        </w:rPr>
      </w:pPr>
    </w:p>
    <w:p w14:paraId="38C41D6D" w14:textId="77777777" w:rsidR="00435B1F" w:rsidRDefault="00435B1F">
      <w:pPr>
        <w:jc w:val="center"/>
        <w:rPr>
          <w:ins w:id="977" w:author="George Arias" w:date="2022-10-24T09:18:00Z"/>
          <w:rFonts w:ascii="Open Sans" w:eastAsiaTheme="minorHAnsi" w:hAnsi="Open Sans" w:cs="Open Sans"/>
          <w:bCs/>
          <w:sz w:val="22"/>
          <w:szCs w:val="22"/>
        </w:rPr>
      </w:pPr>
    </w:p>
    <w:p w14:paraId="18C96353" w14:textId="41035AED" w:rsidR="001017F0" w:rsidRPr="00DD003C" w:rsidRDefault="00255F4B">
      <w:pPr>
        <w:jc w:val="center"/>
        <w:rPr>
          <w:ins w:id="978" w:author="George Arias" w:date="2022-08-24T15:43:00Z"/>
          <w:rFonts w:ascii="Open Sans" w:eastAsiaTheme="minorHAnsi" w:hAnsi="Open Sans" w:cs="Open Sans"/>
          <w:bCs/>
          <w:sz w:val="22"/>
          <w:szCs w:val="22"/>
          <w:rPrChange w:id="979" w:author="George Arias" w:date="2022-08-29T16:00:00Z">
            <w:rPr>
              <w:ins w:id="980" w:author="George Arias" w:date="2022-08-24T15:43:00Z"/>
              <w:rFonts w:ascii="Open Sans" w:eastAsiaTheme="minorHAnsi" w:hAnsi="Open Sans" w:cs="Open Sans"/>
              <w:b/>
              <w:sz w:val="22"/>
              <w:szCs w:val="22"/>
            </w:rPr>
          </w:rPrChange>
        </w:rPr>
        <w:pPrChange w:id="981" w:author="George Arias" w:date="2022-08-29T08:44:00Z">
          <w:pPr/>
        </w:pPrChange>
      </w:pPr>
      <w:ins w:id="982" w:author="George Arias" w:date="2022-08-29T08:44:00Z">
        <w:r w:rsidRPr="00DD003C">
          <w:rPr>
            <w:rFonts w:ascii="Open Sans" w:eastAsiaTheme="minorHAnsi" w:hAnsi="Open Sans" w:cs="Open Sans"/>
            <w:bCs/>
            <w:sz w:val="22"/>
            <w:szCs w:val="22"/>
            <w:rPrChange w:id="983" w:author="George Arias" w:date="2022-08-29T16:00:00Z">
              <w:rPr>
                <w:rFonts w:ascii="Open Sans" w:eastAsiaTheme="minorHAnsi" w:hAnsi="Open Sans" w:cs="Open Sans"/>
                <w:b/>
                <w:sz w:val="22"/>
                <w:szCs w:val="22"/>
              </w:rPr>
            </w:rPrChange>
          </w:rPr>
          <w:lastRenderedPageBreak/>
          <w:t>Summary 9</w:t>
        </w:r>
      </w:ins>
    </w:p>
    <w:p w14:paraId="7D54CB52" w14:textId="39090B04" w:rsidR="001017F0" w:rsidRPr="00DD003C" w:rsidRDefault="001017F0" w:rsidP="00CA6657">
      <w:pPr>
        <w:rPr>
          <w:ins w:id="984" w:author="George Arias" w:date="2022-08-24T15:43:00Z"/>
          <w:rFonts w:ascii="Open Sans" w:eastAsiaTheme="minorHAnsi" w:hAnsi="Open Sans" w:cs="Open Sans"/>
          <w:b/>
          <w:sz w:val="22"/>
          <w:szCs w:val="22"/>
        </w:rPr>
      </w:pPr>
    </w:p>
    <w:p w14:paraId="48D04B1F" w14:textId="77777777" w:rsidR="009D5AEB" w:rsidRPr="009D5AEB" w:rsidRDefault="009D5AEB" w:rsidP="009D5AEB">
      <w:pPr>
        <w:rPr>
          <w:ins w:id="985" w:author="George Arias" w:date="2022-10-26T09:09:00Z"/>
          <w:rFonts w:ascii="Open Sans" w:eastAsiaTheme="minorHAnsi" w:hAnsi="Open Sans" w:cs="Open Sans"/>
          <w:sz w:val="22"/>
          <w:szCs w:val="22"/>
        </w:rPr>
      </w:pPr>
      <w:ins w:id="986" w:author="George Arias" w:date="2022-10-26T09:09:00Z">
        <w:r w:rsidRPr="009D5AEB">
          <w:rPr>
            <w:rFonts w:ascii="Open Sans" w:eastAsiaTheme="minorHAnsi" w:hAnsi="Open Sans" w:cs="Open Sans"/>
            <w:b/>
            <w:sz w:val="22"/>
            <w:szCs w:val="22"/>
          </w:rPr>
          <w:t>Date of Occurrence:</w:t>
        </w:r>
        <w:r w:rsidRPr="009D5AEB">
          <w:rPr>
            <w:rFonts w:ascii="Open Sans" w:eastAsiaTheme="minorHAnsi" w:hAnsi="Open Sans" w:cs="Open Sans"/>
            <w:sz w:val="22"/>
            <w:szCs w:val="22"/>
          </w:rPr>
          <w:t xml:space="preserve">  09/06/2022</w:t>
        </w:r>
      </w:ins>
    </w:p>
    <w:p w14:paraId="79DED33A" w14:textId="77777777" w:rsidR="009D5AEB" w:rsidRPr="009D5AEB" w:rsidRDefault="009D5AEB" w:rsidP="009D5AEB">
      <w:pPr>
        <w:rPr>
          <w:ins w:id="987" w:author="George Arias" w:date="2022-10-26T09:09:00Z"/>
          <w:rFonts w:ascii="Open Sans" w:eastAsiaTheme="minorHAnsi" w:hAnsi="Open Sans" w:cs="Open Sans"/>
          <w:sz w:val="22"/>
          <w:szCs w:val="22"/>
        </w:rPr>
      </w:pPr>
      <w:ins w:id="988" w:author="George Arias" w:date="2022-10-26T09:09:00Z">
        <w:r w:rsidRPr="009D5AEB">
          <w:rPr>
            <w:rFonts w:ascii="Open Sans" w:eastAsiaTheme="minorHAnsi" w:hAnsi="Open Sans" w:cs="Open Sans"/>
            <w:b/>
            <w:sz w:val="22"/>
            <w:szCs w:val="22"/>
          </w:rPr>
          <w:t>Time of Occurrence:</w:t>
        </w:r>
        <w:r w:rsidRPr="009D5AEB">
          <w:rPr>
            <w:rFonts w:ascii="Open Sans" w:eastAsiaTheme="minorHAnsi" w:hAnsi="Open Sans" w:cs="Open Sans"/>
            <w:sz w:val="22"/>
            <w:szCs w:val="22"/>
          </w:rPr>
          <w:t xml:space="preserve">  2040                                                                                                                                             </w:t>
        </w:r>
        <w:r w:rsidRPr="009D5AEB">
          <w:rPr>
            <w:rFonts w:ascii="Open Sans" w:eastAsiaTheme="minorHAnsi" w:hAnsi="Open Sans" w:cs="Open Sans"/>
            <w:b/>
            <w:sz w:val="22"/>
            <w:szCs w:val="22"/>
          </w:rPr>
          <w:t>Incident Report:</w:t>
        </w:r>
        <w:r w:rsidRPr="009D5AEB">
          <w:rPr>
            <w:rFonts w:ascii="Open Sans" w:eastAsiaTheme="minorHAnsi" w:hAnsi="Open Sans" w:cs="Open Sans"/>
            <w:sz w:val="22"/>
            <w:szCs w:val="22"/>
          </w:rPr>
          <w:t xml:space="preserve">         22-103331                                                                                                                                             </w:t>
        </w:r>
        <w:r w:rsidRPr="009D5AEB">
          <w:rPr>
            <w:rFonts w:ascii="Open Sans" w:eastAsiaTheme="minorHAnsi" w:hAnsi="Open Sans" w:cs="Open Sans"/>
            <w:b/>
            <w:sz w:val="22"/>
            <w:szCs w:val="22"/>
          </w:rPr>
          <w:t xml:space="preserve">Personnel Involved: </w:t>
        </w:r>
        <w:r w:rsidRPr="009D5AEB">
          <w:rPr>
            <w:rFonts w:ascii="Open Sans" w:eastAsiaTheme="minorHAnsi" w:hAnsi="Open Sans" w:cs="Open Sans"/>
            <w:sz w:val="22"/>
            <w:szCs w:val="22"/>
          </w:rPr>
          <w:t xml:space="preserve"> Officer Megan Fritz #760                                                                                                                                                                 </w:t>
        </w:r>
        <w:r w:rsidRPr="009D5AEB">
          <w:rPr>
            <w:rFonts w:ascii="Open Sans" w:eastAsiaTheme="minorHAnsi" w:hAnsi="Open Sans" w:cs="Open Sans"/>
            <w:b/>
            <w:sz w:val="22"/>
            <w:szCs w:val="22"/>
          </w:rPr>
          <w:t>Force Used:</w:t>
        </w:r>
        <w:r w:rsidRPr="009D5AEB">
          <w:rPr>
            <w:rFonts w:ascii="Open Sans" w:eastAsiaTheme="minorHAnsi" w:hAnsi="Open Sans" w:cs="Open Sans"/>
            <w:sz w:val="22"/>
            <w:szCs w:val="22"/>
          </w:rPr>
          <w:t xml:space="preserve">                  Sage Gun X2</w:t>
        </w:r>
      </w:ins>
    </w:p>
    <w:p w14:paraId="745A58A5" w14:textId="77777777" w:rsidR="009D5AEB" w:rsidRPr="009D5AEB" w:rsidRDefault="009D5AEB" w:rsidP="009D5AEB">
      <w:pPr>
        <w:rPr>
          <w:ins w:id="989" w:author="George Arias" w:date="2022-10-26T09:09:00Z"/>
          <w:rFonts w:ascii="Open Sans" w:eastAsiaTheme="minorHAnsi" w:hAnsi="Open Sans" w:cs="Open Sans"/>
          <w:sz w:val="22"/>
          <w:szCs w:val="22"/>
        </w:rPr>
      </w:pPr>
      <w:ins w:id="990" w:author="George Arias" w:date="2022-10-26T09:09:00Z">
        <w:r w:rsidRPr="009D5AEB">
          <w:rPr>
            <w:rFonts w:ascii="Open Sans" w:eastAsiaTheme="minorHAnsi" w:hAnsi="Open Sans" w:cs="Open Sans"/>
            <w:b/>
            <w:sz w:val="22"/>
            <w:szCs w:val="22"/>
          </w:rPr>
          <w:t>Subject Actions:</w:t>
        </w:r>
        <w:r w:rsidRPr="009D5AEB">
          <w:rPr>
            <w:rFonts w:ascii="Open Sans" w:eastAsiaTheme="minorHAnsi" w:hAnsi="Open Sans" w:cs="Open Sans"/>
            <w:sz w:val="22"/>
            <w:szCs w:val="22"/>
          </w:rPr>
          <w:t xml:space="preserve">         Non-compliance with commands</w:t>
        </w:r>
      </w:ins>
    </w:p>
    <w:p w14:paraId="4907A674" w14:textId="77777777" w:rsidR="009D5AEB" w:rsidRPr="009D5AEB" w:rsidRDefault="009D5AEB" w:rsidP="009D5AEB">
      <w:pPr>
        <w:rPr>
          <w:ins w:id="991" w:author="George Arias" w:date="2022-10-26T09:09:00Z"/>
          <w:rFonts w:ascii="Open Sans" w:eastAsiaTheme="minorHAnsi" w:hAnsi="Open Sans" w:cs="Open Sans"/>
          <w:b/>
          <w:sz w:val="22"/>
          <w:szCs w:val="22"/>
        </w:rPr>
      </w:pPr>
      <w:ins w:id="992" w:author="George Arias" w:date="2022-10-26T09:09:00Z">
        <w:r w:rsidRPr="009D5AEB">
          <w:rPr>
            <w:rFonts w:ascii="Open Sans" w:eastAsiaTheme="minorHAnsi" w:hAnsi="Open Sans" w:cs="Open Sans"/>
            <w:b/>
            <w:sz w:val="22"/>
            <w:szCs w:val="22"/>
          </w:rPr>
          <w:t>Summary:</w:t>
        </w:r>
      </w:ins>
    </w:p>
    <w:p w14:paraId="45899B5D" w14:textId="77777777" w:rsidR="009D5AEB" w:rsidRPr="009D5AEB" w:rsidRDefault="009D5AEB" w:rsidP="009D5AEB">
      <w:pPr>
        <w:rPr>
          <w:ins w:id="993" w:author="George Arias" w:date="2022-10-26T09:09:00Z"/>
          <w:rFonts w:ascii="Open Sans" w:eastAsiaTheme="minorHAnsi" w:hAnsi="Open Sans" w:cs="Open Sans"/>
          <w:b/>
          <w:sz w:val="22"/>
          <w:szCs w:val="22"/>
        </w:rPr>
      </w:pPr>
    </w:p>
    <w:p w14:paraId="4B1A15DA" w14:textId="77777777" w:rsidR="009D5AEB" w:rsidRPr="009D5AEB" w:rsidRDefault="009D5AEB" w:rsidP="009D5AEB">
      <w:pPr>
        <w:spacing w:after="200" w:line="276" w:lineRule="auto"/>
        <w:rPr>
          <w:ins w:id="994" w:author="George Arias" w:date="2022-10-26T09:09:00Z"/>
          <w:rFonts w:ascii="Open Sans" w:eastAsiaTheme="minorHAnsi" w:hAnsi="Open Sans" w:cs="Open Sans"/>
          <w:sz w:val="22"/>
          <w:szCs w:val="22"/>
        </w:rPr>
      </w:pPr>
      <w:ins w:id="995" w:author="George Arias" w:date="2022-10-26T09:09:00Z">
        <w:r w:rsidRPr="009D5AEB">
          <w:rPr>
            <w:rFonts w:ascii="Open Sans" w:eastAsiaTheme="minorHAnsi" w:hAnsi="Open Sans" w:cs="Open Sans"/>
            <w:sz w:val="22"/>
            <w:szCs w:val="22"/>
          </w:rPr>
          <w:t>On September 6</w:t>
        </w:r>
        <w:r w:rsidRPr="009D5AEB">
          <w:rPr>
            <w:rFonts w:ascii="Open Sans" w:eastAsiaTheme="minorHAnsi" w:hAnsi="Open Sans" w:cs="Open Sans"/>
            <w:sz w:val="22"/>
            <w:szCs w:val="22"/>
            <w:vertAlign w:val="superscript"/>
          </w:rPr>
          <w:t>th</w:t>
        </w:r>
        <w:r w:rsidRPr="009D5AEB">
          <w:rPr>
            <w:rFonts w:ascii="Open Sans" w:eastAsiaTheme="minorHAnsi" w:hAnsi="Open Sans" w:cs="Open Sans"/>
            <w:sz w:val="22"/>
            <w:szCs w:val="22"/>
          </w:rPr>
          <w:t xml:space="preserve">, 2022, at 2040 hours, Chandler Police Officers responded to a suspicious person at 1924 E. Hawken Place in Chandler. According to the caller a woman had entered their neighbor’s property. A description of the woman was provided by the caller. </w:t>
        </w:r>
      </w:ins>
    </w:p>
    <w:p w14:paraId="42C52895" w14:textId="341A57CF" w:rsidR="009D5AEB" w:rsidRPr="009D5AEB" w:rsidRDefault="009D5AEB" w:rsidP="009D5AEB">
      <w:pPr>
        <w:spacing w:after="200" w:line="276" w:lineRule="auto"/>
        <w:rPr>
          <w:ins w:id="996" w:author="George Arias" w:date="2022-10-26T09:09:00Z"/>
          <w:rFonts w:ascii="Open Sans" w:eastAsiaTheme="minorHAnsi" w:hAnsi="Open Sans" w:cs="Open Sans"/>
          <w:sz w:val="22"/>
          <w:szCs w:val="22"/>
        </w:rPr>
      </w:pPr>
      <w:ins w:id="997" w:author="George Arias" w:date="2022-10-26T09:09:00Z">
        <w:r w:rsidRPr="009D5AEB">
          <w:rPr>
            <w:rFonts w:ascii="Open Sans" w:eastAsiaTheme="minorHAnsi" w:hAnsi="Open Sans" w:cs="Open Sans"/>
            <w:sz w:val="22"/>
            <w:szCs w:val="22"/>
          </w:rPr>
          <w:t xml:space="preserve">Officers arrived and observed a woman inside the home peek out the window. Officers were able to communicate with the homeowner who was not home, through the “Ring” doorbell. She was on her way home, adding it was her sister who had entered her home without permission. The homeowner arrived and provided the officers with a key to her home. The homeowner stated there were several firearms throughout the home, and her sister, Krista Bartlett, had several warrants for her arrest. After numerous verbal attempts by the officers on scene, Ms. Bartlett came to the open front door. She refused commands to come out and surrender, </w:t>
        </w:r>
      </w:ins>
      <w:ins w:id="998" w:author="George Arias" w:date="2022-10-31T09:14:00Z">
        <w:r w:rsidR="00C63C7D">
          <w:rPr>
            <w:rFonts w:ascii="Open Sans" w:eastAsiaTheme="minorHAnsi" w:hAnsi="Open Sans" w:cs="Open Sans"/>
            <w:sz w:val="22"/>
            <w:szCs w:val="22"/>
          </w:rPr>
          <w:t>yelled</w:t>
        </w:r>
      </w:ins>
      <w:ins w:id="999" w:author="George Arias" w:date="2022-10-26T09:09:00Z">
        <w:r w:rsidRPr="009D5AEB">
          <w:rPr>
            <w:rFonts w:ascii="Open Sans" w:eastAsiaTheme="minorHAnsi" w:hAnsi="Open Sans" w:cs="Open Sans"/>
            <w:sz w:val="22"/>
            <w:szCs w:val="22"/>
          </w:rPr>
          <w:t xml:space="preserve"> at the officers, and demanded to speak to her sister. Due to the unsecured firearms that were throughout the home, Ms. Bartlett was advised to surrender, or force would be used. When she started to walk back into the home Officer Fritz delivered a single Sage round striking Ms. Bartlett on her right leg. She was ordered to come forward and surrender but she refused. A second Sage round was delivered, striking Ms. Bartlett on her left leg. Ms. Bartlett then complied with the officer’s commands and surrendered.</w:t>
        </w:r>
      </w:ins>
    </w:p>
    <w:p w14:paraId="20B2B48C" w14:textId="77777777" w:rsidR="009D5AEB" w:rsidRPr="009D5AEB" w:rsidRDefault="009D5AEB" w:rsidP="009D5AEB">
      <w:pPr>
        <w:spacing w:after="200" w:line="276" w:lineRule="auto"/>
        <w:rPr>
          <w:ins w:id="1000" w:author="George Arias" w:date="2022-10-26T09:09:00Z"/>
          <w:rFonts w:ascii="Open Sans" w:eastAsiaTheme="minorHAnsi" w:hAnsi="Open Sans" w:cs="Open Sans"/>
          <w:sz w:val="22"/>
          <w:szCs w:val="22"/>
        </w:rPr>
      </w:pPr>
      <w:bookmarkStart w:id="1001" w:name="_Hlk116995130"/>
      <w:ins w:id="1002" w:author="George Arias" w:date="2022-10-26T09:09:00Z">
        <w:r w:rsidRPr="009D5AEB">
          <w:rPr>
            <w:rFonts w:ascii="Open Sans" w:eastAsiaTheme="minorHAnsi" w:hAnsi="Open Sans" w:cs="Open Sans"/>
            <w:sz w:val="22"/>
            <w:szCs w:val="22"/>
          </w:rPr>
          <w:t xml:space="preserve">Ms. Bartlett sustained two contusions and an abrasion on her legs. </w:t>
        </w:r>
        <w:bookmarkEnd w:id="1001"/>
        <w:r w:rsidRPr="009D5AEB">
          <w:rPr>
            <w:rFonts w:ascii="Open Sans" w:eastAsiaTheme="minorHAnsi" w:hAnsi="Open Sans" w:cs="Open Sans"/>
            <w:sz w:val="22"/>
            <w:szCs w:val="22"/>
          </w:rPr>
          <w:t xml:space="preserve">Paramedics arrived and transported her to a local hospital where she was treated. She was then turned over to the Mesa Police Department for her City of Mesa warrants. Photos were not taken, and body worn cameras recorded the use of force. </w:t>
        </w:r>
      </w:ins>
    </w:p>
    <w:p w14:paraId="02C51F3A" w14:textId="77777777" w:rsidR="009D5AEB" w:rsidRPr="009D5AEB" w:rsidRDefault="009D5AEB" w:rsidP="009D5AEB">
      <w:pPr>
        <w:rPr>
          <w:ins w:id="1003" w:author="George Arias" w:date="2022-10-26T09:09:00Z"/>
          <w:rFonts w:ascii="Open Sans" w:eastAsiaTheme="minorHAnsi" w:hAnsi="Open Sans" w:cs="Open Sans"/>
          <w:b/>
          <w:sz w:val="22"/>
          <w:szCs w:val="22"/>
        </w:rPr>
      </w:pPr>
      <w:ins w:id="1004" w:author="George Arias" w:date="2022-10-26T09:09:00Z">
        <w:r w:rsidRPr="009D5AEB">
          <w:rPr>
            <w:rFonts w:ascii="Open Sans" w:eastAsiaTheme="minorHAnsi" w:hAnsi="Open Sans" w:cs="Open Sans"/>
            <w:b/>
            <w:sz w:val="22"/>
            <w:szCs w:val="22"/>
          </w:rPr>
          <w:t xml:space="preserve">Charges on suspect: </w:t>
        </w:r>
      </w:ins>
    </w:p>
    <w:p w14:paraId="5F4BA8AB" w14:textId="77777777" w:rsidR="009D5AEB" w:rsidRPr="009D5AEB" w:rsidRDefault="009D5AEB" w:rsidP="009D5AEB">
      <w:pPr>
        <w:rPr>
          <w:ins w:id="1005" w:author="George Arias" w:date="2022-10-26T09:09:00Z"/>
          <w:rFonts w:ascii="Open Sans" w:eastAsiaTheme="minorHAnsi" w:hAnsi="Open Sans" w:cs="Open Sans"/>
          <w:b/>
          <w:sz w:val="22"/>
          <w:szCs w:val="22"/>
        </w:rPr>
      </w:pPr>
    </w:p>
    <w:p w14:paraId="74929597" w14:textId="77777777" w:rsidR="009D5AEB" w:rsidRPr="009D5AEB" w:rsidRDefault="009D5AEB" w:rsidP="009D5AEB">
      <w:pPr>
        <w:rPr>
          <w:ins w:id="1006" w:author="George Arias" w:date="2022-10-26T09:09:00Z"/>
          <w:rFonts w:ascii="Open Sans" w:eastAsiaTheme="minorHAnsi" w:hAnsi="Open Sans" w:cs="Open Sans"/>
          <w:bCs/>
          <w:sz w:val="22"/>
          <w:szCs w:val="22"/>
        </w:rPr>
      </w:pPr>
      <w:ins w:id="1007" w:author="George Arias" w:date="2022-10-26T09:09:00Z">
        <w:r w:rsidRPr="009D5AEB">
          <w:rPr>
            <w:rFonts w:ascii="Open Sans" w:eastAsiaTheme="minorHAnsi" w:hAnsi="Open Sans" w:cs="Open Sans"/>
            <w:bCs/>
            <w:sz w:val="22"/>
            <w:szCs w:val="22"/>
          </w:rPr>
          <w:t>Warrants</w:t>
        </w:r>
      </w:ins>
    </w:p>
    <w:p w14:paraId="3681C129" w14:textId="77777777" w:rsidR="009D5AEB" w:rsidRPr="009D5AEB" w:rsidRDefault="009D5AEB" w:rsidP="009D5AEB">
      <w:pPr>
        <w:rPr>
          <w:ins w:id="1008" w:author="George Arias" w:date="2022-10-26T09:09:00Z"/>
          <w:rFonts w:ascii="Open Sans" w:eastAsiaTheme="minorHAnsi" w:hAnsi="Open Sans" w:cs="Open Sans"/>
          <w:bCs/>
          <w:sz w:val="22"/>
          <w:szCs w:val="22"/>
        </w:rPr>
      </w:pPr>
      <w:ins w:id="1009" w:author="George Arias" w:date="2022-10-26T09:09:00Z">
        <w:r w:rsidRPr="009D5AEB">
          <w:rPr>
            <w:rFonts w:ascii="Open Sans" w:eastAsiaTheme="minorHAnsi" w:hAnsi="Open Sans" w:cs="Open Sans"/>
            <w:bCs/>
            <w:sz w:val="22"/>
            <w:szCs w:val="22"/>
          </w:rPr>
          <w:t>Felony trespassing (long form)</w:t>
        </w:r>
      </w:ins>
    </w:p>
    <w:p w14:paraId="2ADC0CC0" w14:textId="77777777" w:rsidR="009D5AEB" w:rsidRPr="009D5AEB" w:rsidRDefault="009D5AEB" w:rsidP="009D5AEB">
      <w:pPr>
        <w:rPr>
          <w:ins w:id="1010" w:author="George Arias" w:date="2022-10-26T09:09:00Z"/>
          <w:rFonts w:ascii="Open Sans" w:eastAsiaTheme="minorHAnsi" w:hAnsi="Open Sans" w:cs="Open Sans"/>
          <w:sz w:val="22"/>
          <w:szCs w:val="22"/>
        </w:rPr>
      </w:pPr>
    </w:p>
    <w:p w14:paraId="56E1E6D5" w14:textId="77777777" w:rsidR="009D5AEB" w:rsidRPr="009D5AEB" w:rsidRDefault="009D5AEB" w:rsidP="009D5AEB">
      <w:pPr>
        <w:rPr>
          <w:ins w:id="1011" w:author="George Arias" w:date="2022-10-26T09:09:00Z"/>
          <w:rFonts w:ascii="Open Sans" w:eastAsiaTheme="minorHAnsi" w:hAnsi="Open Sans" w:cs="Open Sans"/>
          <w:b/>
          <w:sz w:val="22"/>
          <w:szCs w:val="22"/>
        </w:rPr>
      </w:pPr>
      <w:ins w:id="1012" w:author="George Arias" w:date="2022-10-26T09:09:00Z">
        <w:r w:rsidRPr="009D5AEB">
          <w:rPr>
            <w:rFonts w:ascii="Open Sans" w:eastAsiaTheme="minorHAnsi" w:hAnsi="Open Sans" w:cs="Open Sans"/>
            <w:b/>
            <w:sz w:val="22"/>
            <w:szCs w:val="22"/>
          </w:rPr>
          <w:t xml:space="preserve">Injuries: </w:t>
        </w:r>
      </w:ins>
    </w:p>
    <w:p w14:paraId="3361655A" w14:textId="77777777" w:rsidR="009D5AEB" w:rsidRPr="009D5AEB" w:rsidRDefault="009D5AEB" w:rsidP="009D5AEB">
      <w:pPr>
        <w:rPr>
          <w:ins w:id="1013" w:author="George Arias" w:date="2022-10-26T09:09:00Z"/>
          <w:rFonts w:ascii="Open Sans" w:eastAsiaTheme="minorHAnsi" w:hAnsi="Open Sans" w:cs="Open Sans"/>
          <w:b/>
          <w:sz w:val="22"/>
          <w:szCs w:val="22"/>
        </w:rPr>
      </w:pPr>
    </w:p>
    <w:p w14:paraId="3A79FDB8" w14:textId="77777777" w:rsidR="009D5AEB" w:rsidRPr="009D5AEB" w:rsidRDefault="009D5AEB" w:rsidP="009D5AEB">
      <w:pPr>
        <w:rPr>
          <w:ins w:id="1014" w:author="George Arias" w:date="2022-10-26T09:09:00Z"/>
          <w:rFonts w:ascii="Open Sans" w:eastAsiaTheme="minorHAnsi" w:hAnsi="Open Sans" w:cs="Open Sans"/>
          <w:sz w:val="22"/>
          <w:szCs w:val="22"/>
        </w:rPr>
      </w:pPr>
      <w:ins w:id="1015" w:author="George Arias" w:date="2022-10-26T09:09:00Z">
        <w:r w:rsidRPr="009D5AEB">
          <w:rPr>
            <w:rFonts w:ascii="Open Sans" w:eastAsiaTheme="minorHAnsi" w:hAnsi="Open Sans" w:cs="Open Sans"/>
            <w:sz w:val="22"/>
            <w:szCs w:val="22"/>
          </w:rPr>
          <w:t>Ms. Bartlett sustained two contusions and an abrasion on her legs.</w:t>
        </w:r>
      </w:ins>
    </w:p>
    <w:p w14:paraId="2AF8669B" w14:textId="006064E1" w:rsidR="001017F0" w:rsidRDefault="001017F0" w:rsidP="00CA6657">
      <w:pPr>
        <w:rPr>
          <w:ins w:id="1016" w:author="George Arias" w:date="2022-10-04T08:21:00Z"/>
          <w:rFonts w:ascii="Open Sans" w:eastAsiaTheme="minorHAnsi" w:hAnsi="Open Sans" w:cs="Open Sans"/>
          <w:b/>
          <w:sz w:val="22"/>
          <w:szCs w:val="22"/>
        </w:rPr>
      </w:pPr>
    </w:p>
    <w:p w14:paraId="18028D5E" w14:textId="7DAE2D10" w:rsidR="001017F0" w:rsidRPr="00DD003C" w:rsidRDefault="00FE761E">
      <w:pPr>
        <w:jc w:val="center"/>
        <w:rPr>
          <w:ins w:id="1017" w:author="George Arias" w:date="2022-08-24T15:43:00Z"/>
          <w:rFonts w:ascii="Open Sans" w:eastAsiaTheme="minorHAnsi" w:hAnsi="Open Sans" w:cs="Open Sans"/>
          <w:bCs/>
          <w:sz w:val="22"/>
          <w:szCs w:val="22"/>
          <w:rPrChange w:id="1018" w:author="George Arias" w:date="2022-08-29T16:00:00Z">
            <w:rPr>
              <w:ins w:id="1019" w:author="George Arias" w:date="2022-08-24T15:43:00Z"/>
              <w:rFonts w:ascii="Open Sans" w:eastAsiaTheme="minorHAnsi" w:hAnsi="Open Sans" w:cs="Open Sans"/>
              <w:b/>
              <w:sz w:val="22"/>
              <w:szCs w:val="22"/>
            </w:rPr>
          </w:rPrChange>
        </w:rPr>
        <w:pPrChange w:id="1020" w:author="George Arias" w:date="2022-08-29T08:50:00Z">
          <w:pPr/>
        </w:pPrChange>
      </w:pPr>
      <w:ins w:id="1021" w:author="George Arias" w:date="2022-08-29T08:50:00Z">
        <w:r w:rsidRPr="00DD003C">
          <w:rPr>
            <w:rFonts w:ascii="Open Sans" w:eastAsiaTheme="minorHAnsi" w:hAnsi="Open Sans" w:cs="Open Sans"/>
            <w:bCs/>
            <w:sz w:val="22"/>
            <w:szCs w:val="22"/>
            <w:rPrChange w:id="1022" w:author="George Arias" w:date="2022-08-29T16:00:00Z">
              <w:rPr>
                <w:rFonts w:ascii="Open Sans" w:eastAsiaTheme="minorHAnsi" w:hAnsi="Open Sans" w:cs="Open Sans"/>
                <w:b/>
                <w:sz w:val="22"/>
                <w:szCs w:val="22"/>
              </w:rPr>
            </w:rPrChange>
          </w:rPr>
          <w:lastRenderedPageBreak/>
          <w:t>Summary 10</w:t>
        </w:r>
      </w:ins>
    </w:p>
    <w:p w14:paraId="5F47E958" w14:textId="43B5B7FF" w:rsidR="001017F0" w:rsidRDefault="001017F0" w:rsidP="00CA6657">
      <w:pPr>
        <w:rPr>
          <w:ins w:id="1023" w:author="George Arias" w:date="2022-10-26T09:13:00Z"/>
          <w:rFonts w:ascii="Open Sans" w:eastAsiaTheme="minorHAnsi" w:hAnsi="Open Sans" w:cs="Open Sans"/>
          <w:b/>
          <w:sz w:val="22"/>
          <w:szCs w:val="22"/>
        </w:rPr>
      </w:pPr>
    </w:p>
    <w:p w14:paraId="6E22FF44" w14:textId="77777777" w:rsidR="009D5AEB" w:rsidRPr="009D5AEB" w:rsidRDefault="009D5AEB" w:rsidP="009D5AEB">
      <w:pPr>
        <w:rPr>
          <w:ins w:id="1024" w:author="George Arias" w:date="2022-10-26T09:13:00Z"/>
          <w:rFonts w:ascii="Open Sans" w:eastAsiaTheme="minorHAnsi" w:hAnsi="Open Sans" w:cs="Open Sans"/>
          <w:sz w:val="22"/>
          <w:szCs w:val="22"/>
        </w:rPr>
      </w:pPr>
      <w:ins w:id="1025" w:author="George Arias" w:date="2022-10-26T09:13:00Z">
        <w:r w:rsidRPr="009D5AEB">
          <w:rPr>
            <w:rFonts w:ascii="Open Sans" w:eastAsiaTheme="minorHAnsi" w:hAnsi="Open Sans" w:cs="Open Sans"/>
            <w:b/>
            <w:sz w:val="22"/>
            <w:szCs w:val="22"/>
          </w:rPr>
          <w:t>Date of Occurrence:</w:t>
        </w:r>
        <w:r w:rsidRPr="009D5AEB">
          <w:rPr>
            <w:rFonts w:ascii="Open Sans" w:eastAsiaTheme="minorHAnsi" w:hAnsi="Open Sans" w:cs="Open Sans"/>
            <w:sz w:val="22"/>
            <w:szCs w:val="22"/>
          </w:rPr>
          <w:t xml:space="preserve">  09/12/2022</w:t>
        </w:r>
      </w:ins>
    </w:p>
    <w:p w14:paraId="4FA7C8AA" w14:textId="77777777" w:rsidR="009D5AEB" w:rsidRPr="009D5AEB" w:rsidRDefault="009D5AEB" w:rsidP="009D5AEB">
      <w:pPr>
        <w:rPr>
          <w:ins w:id="1026" w:author="George Arias" w:date="2022-10-26T09:13:00Z"/>
          <w:rFonts w:ascii="Open Sans" w:eastAsiaTheme="minorHAnsi" w:hAnsi="Open Sans" w:cs="Open Sans"/>
          <w:sz w:val="22"/>
          <w:szCs w:val="22"/>
        </w:rPr>
      </w:pPr>
      <w:ins w:id="1027" w:author="George Arias" w:date="2022-10-26T09:13:00Z">
        <w:r w:rsidRPr="009D5AEB">
          <w:rPr>
            <w:rFonts w:ascii="Open Sans" w:eastAsiaTheme="minorHAnsi" w:hAnsi="Open Sans" w:cs="Open Sans"/>
            <w:b/>
            <w:sz w:val="22"/>
            <w:szCs w:val="22"/>
          </w:rPr>
          <w:t>Time of Occurrence:</w:t>
        </w:r>
        <w:r w:rsidRPr="009D5AEB">
          <w:rPr>
            <w:rFonts w:ascii="Open Sans" w:eastAsiaTheme="minorHAnsi" w:hAnsi="Open Sans" w:cs="Open Sans"/>
            <w:sz w:val="22"/>
            <w:szCs w:val="22"/>
          </w:rPr>
          <w:t xml:space="preserve">  0942                                                                                                                                             </w:t>
        </w:r>
        <w:r w:rsidRPr="009D5AEB">
          <w:rPr>
            <w:rFonts w:ascii="Open Sans" w:eastAsiaTheme="minorHAnsi" w:hAnsi="Open Sans" w:cs="Open Sans"/>
            <w:b/>
            <w:sz w:val="22"/>
            <w:szCs w:val="22"/>
          </w:rPr>
          <w:t>Incident Report:</w:t>
        </w:r>
        <w:r w:rsidRPr="009D5AEB">
          <w:rPr>
            <w:rFonts w:ascii="Open Sans" w:eastAsiaTheme="minorHAnsi" w:hAnsi="Open Sans" w:cs="Open Sans"/>
            <w:sz w:val="22"/>
            <w:szCs w:val="22"/>
          </w:rPr>
          <w:t xml:space="preserve">         22-105759                                                                                                                                             </w:t>
        </w:r>
        <w:r w:rsidRPr="009D5AEB">
          <w:rPr>
            <w:rFonts w:ascii="Open Sans" w:eastAsiaTheme="minorHAnsi" w:hAnsi="Open Sans" w:cs="Open Sans"/>
            <w:b/>
            <w:sz w:val="22"/>
            <w:szCs w:val="22"/>
          </w:rPr>
          <w:t xml:space="preserve">Personnel Involved: </w:t>
        </w:r>
        <w:r w:rsidRPr="009D5AEB">
          <w:rPr>
            <w:rFonts w:ascii="Open Sans" w:eastAsiaTheme="minorHAnsi" w:hAnsi="Open Sans" w:cs="Open Sans"/>
            <w:sz w:val="22"/>
            <w:szCs w:val="22"/>
          </w:rPr>
          <w:t xml:space="preserve"> Officer Nate Mullins #719                                                                                                                                                                 </w:t>
        </w:r>
        <w:r w:rsidRPr="009D5AEB">
          <w:rPr>
            <w:rFonts w:ascii="Open Sans" w:eastAsiaTheme="minorHAnsi" w:hAnsi="Open Sans" w:cs="Open Sans"/>
            <w:b/>
            <w:sz w:val="22"/>
            <w:szCs w:val="22"/>
          </w:rPr>
          <w:t>Force Used:</w:t>
        </w:r>
        <w:r w:rsidRPr="009D5AEB">
          <w:rPr>
            <w:rFonts w:ascii="Open Sans" w:eastAsiaTheme="minorHAnsi" w:hAnsi="Open Sans" w:cs="Open Sans"/>
            <w:sz w:val="22"/>
            <w:szCs w:val="22"/>
          </w:rPr>
          <w:t xml:space="preserve">                  Takedown, impact push</w:t>
        </w:r>
      </w:ins>
    </w:p>
    <w:p w14:paraId="72CA106D" w14:textId="77777777" w:rsidR="009D5AEB" w:rsidRPr="009D5AEB" w:rsidRDefault="009D5AEB" w:rsidP="009D5AEB">
      <w:pPr>
        <w:rPr>
          <w:ins w:id="1028" w:author="George Arias" w:date="2022-10-26T09:13:00Z"/>
          <w:rFonts w:ascii="Open Sans" w:eastAsiaTheme="minorHAnsi" w:hAnsi="Open Sans" w:cs="Open Sans"/>
          <w:sz w:val="22"/>
          <w:szCs w:val="22"/>
        </w:rPr>
      </w:pPr>
      <w:ins w:id="1029" w:author="George Arias" w:date="2022-10-26T09:13:00Z">
        <w:r w:rsidRPr="009D5AEB">
          <w:rPr>
            <w:rFonts w:ascii="Open Sans" w:eastAsiaTheme="minorHAnsi" w:hAnsi="Open Sans" w:cs="Open Sans"/>
            <w:b/>
            <w:sz w:val="22"/>
            <w:szCs w:val="22"/>
          </w:rPr>
          <w:t>Subject Actions:</w:t>
        </w:r>
        <w:r w:rsidRPr="009D5AEB">
          <w:rPr>
            <w:rFonts w:ascii="Open Sans" w:eastAsiaTheme="minorHAnsi" w:hAnsi="Open Sans" w:cs="Open Sans"/>
            <w:sz w:val="22"/>
            <w:szCs w:val="22"/>
          </w:rPr>
          <w:t xml:space="preserve">         Non-compliance with commands, fled from police </w:t>
        </w:r>
      </w:ins>
    </w:p>
    <w:p w14:paraId="4CE50A4D" w14:textId="77777777" w:rsidR="009D5AEB" w:rsidRPr="009D5AEB" w:rsidRDefault="009D5AEB" w:rsidP="009D5AEB">
      <w:pPr>
        <w:rPr>
          <w:ins w:id="1030" w:author="George Arias" w:date="2022-10-26T09:13:00Z"/>
          <w:rFonts w:ascii="Open Sans" w:eastAsiaTheme="minorHAnsi" w:hAnsi="Open Sans" w:cs="Open Sans"/>
          <w:b/>
          <w:sz w:val="22"/>
          <w:szCs w:val="22"/>
        </w:rPr>
      </w:pPr>
      <w:ins w:id="1031" w:author="George Arias" w:date="2022-10-26T09:13:00Z">
        <w:r w:rsidRPr="009D5AEB">
          <w:rPr>
            <w:rFonts w:ascii="Open Sans" w:eastAsiaTheme="minorHAnsi" w:hAnsi="Open Sans" w:cs="Open Sans"/>
            <w:b/>
            <w:sz w:val="22"/>
            <w:szCs w:val="22"/>
          </w:rPr>
          <w:t>Summary:</w:t>
        </w:r>
      </w:ins>
    </w:p>
    <w:p w14:paraId="09C90A9C" w14:textId="77777777" w:rsidR="009D5AEB" w:rsidRPr="009D5AEB" w:rsidRDefault="009D5AEB" w:rsidP="009D5AEB">
      <w:pPr>
        <w:rPr>
          <w:ins w:id="1032" w:author="George Arias" w:date="2022-10-26T09:13:00Z"/>
          <w:rFonts w:ascii="Open Sans" w:eastAsiaTheme="minorHAnsi" w:hAnsi="Open Sans" w:cs="Open Sans"/>
          <w:b/>
          <w:sz w:val="22"/>
          <w:szCs w:val="22"/>
        </w:rPr>
      </w:pPr>
    </w:p>
    <w:p w14:paraId="00A8C5F6" w14:textId="3DDD81D0" w:rsidR="009D5AEB" w:rsidRPr="009D5AEB" w:rsidRDefault="009D5AEB" w:rsidP="009D5AEB">
      <w:pPr>
        <w:spacing w:after="200" w:line="276" w:lineRule="auto"/>
        <w:rPr>
          <w:ins w:id="1033" w:author="George Arias" w:date="2022-10-26T09:13:00Z"/>
          <w:rFonts w:ascii="Open Sans" w:eastAsiaTheme="minorHAnsi" w:hAnsi="Open Sans" w:cs="Open Sans"/>
          <w:sz w:val="22"/>
          <w:szCs w:val="22"/>
        </w:rPr>
      </w:pPr>
      <w:ins w:id="1034" w:author="George Arias" w:date="2022-10-26T09:13:00Z">
        <w:r w:rsidRPr="009D5AEB">
          <w:rPr>
            <w:rFonts w:ascii="Open Sans" w:eastAsiaTheme="minorHAnsi" w:hAnsi="Open Sans" w:cs="Open Sans"/>
            <w:sz w:val="22"/>
            <w:szCs w:val="22"/>
          </w:rPr>
          <w:t>On September 12</w:t>
        </w:r>
        <w:r w:rsidRPr="009D5AEB">
          <w:rPr>
            <w:rFonts w:ascii="Open Sans" w:eastAsiaTheme="minorHAnsi" w:hAnsi="Open Sans" w:cs="Open Sans"/>
            <w:sz w:val="22"/>
            <w:szCs w:val="22"/>
            <w:vertAlign w:val="superscript"/>
          </w:rPr>
          <w:t>th</w:t>
        </w:r>
        <w:r w:rsidRPr="009D5AEB">
          <w:rPr>
            <w:rFonts w:ascii="Open Sans" w:eastAsiaTheme="minorHAnsi" w:hAnsi="Open Sans" w:cs="Open Sans"/>
            <w:sz w:val="22"/>
            <w:szCs w:val="22"/>
          </w:rPr>
          <w:t>, 2022, at 0942 hours, Chandler Police Officer Mullins was on patrol around 180 S. Arizona Avenue in Chandler. He observed Francisco Arellano in the area,  who he knew had warrants for his arrest. After confirming the warrants, Officer Mullins turned his patrol car around to contact and arrest Mr. Arellano.</w:t>
        </w:r>
      </w:ins>
    </w:p>
    <w:p w14:paraId="65BF2630" w14:textId="1D8B7AF9" w:rsidR="009D5AEB" w:rsidRPr="009D5AEB" w:rsidRDefault="009D5AEB" w:rsidP="009D5AEB">
      <w:pPr>
        <w:spacing w:after="200" w:line="276" w:lineRule="auto"/>
        <w:rPr>
          <w:ins w:id="1035" w:author="George Arias" w:date="2022-10-26T09:13:00Z"/>
          <w:rFonts w:ascii="Open Sans" w:eastAsiaTheme="minorHAnsi" w:hAnsi="Open Sans" w:cs="Open Sans"/>
          <w:sz w:val="22"/>
          <w:szCs w:val="22"/>
        </w:rPr>
      </w:pPr>
      <w:ins w:id="1036" w:author="George Arias" w:date="2022-10-26T09:13:00Z">
        <w:r w:rsidRPr="009D5AEB">
          <w:rPr>
            <w:rFonts w:ascii="Open Sans" w:eastAsiaTheme="minorHAnsi" w:hAnsi="Open Sans" w:cs="Open Sans"/>
            <w:sz w:val="22"/>
            <w:szCs w:val="22"/>
          </w:rPr>
          <w:t>As Officer Mullins contacted Mr. Arellano, he observed him gather his belongings and walk away. Mr. Arellano then pulled a glass pipe out of his pocket and destroyed it on the ground. Officer Mullins reached out to grab him by the arm, but Mr. Arellano deflected the officer</w:t>
        </w:r>
      </w:ins>
      <w:ins w:id="1037" w:author="George Arias" w:date="2022-10-31T09:14:00Z">
        <w:r w:rsidR="00E45D41">
          <w:rPr>
            <w:rFonts w:ascii="Open Sans" w:eastAsiaTheme="minorHAnsi" w:hAnsi="Open Sans" w:cs="Open Sans"/>
            <w:sz w:val="22"/>
            <w:szCs w:val="22"/>
          </w:rPr>
          <w:t>’s</w:t>
        </w:r>
      </w:ins>
      <w:ins w:id="1038" w:author="George Arias" w:date="2022-10-26T09:13:00Z">
        <w:r w:rsidRPr="009D5AEB">
          <w:rPr>
            <w:rFonts w:ascii="Open Sans" w:eastAsiaTheme="minorHAnsi" w:hAnsi="Open Sans" w:cs="Open Sans"/>
            <w:sz w:val="22"/>
            <w:szCs w:val="22"/>
          </w:rPr>
          <w:t xml:space="preserve"> hand and ran. Officer Mullins caught up with him and pushed him from behind causing Mr. Arellano and himself to fall to the ground. Mr. Arellano started to get back up and face Officer Mullins, who told him to stay on the ground. When Mr. Arellano refused, Officer Mullins conducted an impact push causing him to fall backwards to the ground. With the help of a citizen, Officer Mullins was able to take Mr. Arellano into custody.  </w:t>
        </w:r>
      </w:ins>
    </w:p>
    <w:p w14:paraId="7128E5A3" w14:textId="77777777" w:rsidR="009D5AEB" w:rsidRPr="009D5AEB" w:rsidRDefault="009D5AEB" w:rsidP="009D5AEB">
      <w:pPr>
        <w:spacing w:after="200" w:line="276" w:lineRule="auto"/>
        <w:rPr>
          <w:ins w:id="1039" w:author="George Arias" w:date="2022-10-26T09:13:00Z"/>
          <w:rFonts w:ascii="Open Sans" w:eastAsiaTheme="minorHAnsi" w:hAnsi="Open Sans" w:cs="Open Sans"/>
          <w:sz w:val="22"/>
          <w:szCs w:val="22"/>
        </w:rPr>
      </w:pPr>
      <w:ins w:id="1040" w:author="George Arias" w:date="2022-10-26T09:13:00Z">
        <w:r w:rsidRPr="009D5AEB">
          <w:rPr>
            <w:rFonts w:ascii="Open Sans" w:eastAsiaTheme="minorHAnsi" w:hAnsi="Open Sans" w:cs="Open Sans"/>
            <w:sz w:val="22"/>
            <w:szCs w:val="22"/>
          </w:rPr>
          <w:t xml:space="preserve">Mr. Arellano complained of pain to the side of his body.  Paramedics arrived and transported him to a local hospital where he was treated and released. Mr. Arellano was then transported to the Gilbert Chandler Unified Holding Facility where he was booked. Officer Mullins sustained an abrasion to his knee. Photos were not taken, and body worn cameras recorded the use of force. </w:t>
        </w:r>
      </w:ins>
    </w:p>
    <w:p w14:paraId="48FEA097" w14:textId="77777777" w:rsidR="009D5AEB" w:rsidRPr="009D5AEB" w:rsidRDefault="009D5AEB" w:rsidP="009D5AEB">
      <w:pPr>
        <w:rPr>
          <w:ins w:id="1041" w:author="George Arias" w:date="2022-10-26T09:13:00Z"/>
          <w:rFonts w:ascii="Open Sans" w:eastAsiaTheme="minorHAnsi" w:hAnsi="Open Sans" w:cs="Open Sans"/>
          <w:b/>
          <w:sz w:val="22"/>
          <w:szCs w:val="22"/>
        </w:rPr>
      </w:pPr>
      <w:ins w:id="1042" w:author="George Arias" w:date="2022-10-26T09:13:00Z">
        <w:r w:rsidRPr="009D5AEB">
          <w:rPr>
            <w:rFonts w:ascii="Open Sans" w:eastAsiaTheme="minorHAnsi" w:hAnsi="Open Sans" w:cs="Open Sans"/>
            <w:b/>
            <w:sz w:val="22"/>
            <w:szCs w:val="22"/>
          </w:rPr>
          <w:t xml:space="preserve">Charges on suspect: </w:t>
        </w:r>
      </w:ins>
    </w:p>
    <w:p w14:paraId="6B639CCA" w14:textId="77777777" w:rsidR="009D5AEB" w:rsidRPr="009D5AEB" w:rsidRDefault="009D5AEB" w:rsidP="009D5AEB">
      <w:pPr>
        <w:rPr>
          <w:ins w:id="1043" w:author="George Arias" w:date="2022-10-26T09:13:00Z"/>
          <w:rFonts w:ascii="Open Sans" w:eastAsiaTheme="minorHAnsi" w:hAnsi="Open Sans" w:cs="Open Sans"/>
          <w:b/>
          <w:sz w:val="22"/>
          <w:szCs w:val="22"/>
        </w:rPr>
      </w:pPr>
    </w:p>
    <w:p w14:paraId="6782ECB6" w14:textId="77777777" w:rsidR="009D5AEB" w:rsidRPr="009D5AEB" w:rsidRDefault="009D5AEB" w:rsidP="009D5AEB">
      <w:pPr>
        <w:rPr>
          <w:ins w:id="1044" w:author="George Arias" w:date="2022-10-26T09:13:00Z"/>
          <w:rFonts w:ascii="Open Sans" w:eastAsiaTheme="minorHAnsi" w:hAnsi="Open Sans" w:cs="Open Sans"/>
          <w:bCs/>
          <w:sz w:val="22"/>
          <w:szCs w:val="22"/>
        </w:rPr>
      </w:pPr>
      <w:ins w:id="1045" w:author="George Arias" w:date="2022-10-26T09:13:00Z">
        <w:r w:rsidRPr="009D5AEB">
          <w:rPr>
            <w:rFonts w:ascii="Open Sans" w:eastAsiaTheme="minorHAnsi" w:hAnsi="Open Sans" w:cs="Open Sans"/>
            <w:bCs/>
            <w:sz w:val="22"/>
            <w:szCs w:val="22"/>
          </w:rPr>
          <w:t>Possession of drug paraphernalia</w:t>
        </w:r>
      </w:ins>
    </w:p>
    <w:p w14:paraId="24C001B9" w14:textId="77777777" w:rsidR="009D5AEB" w:rsidRPr="009D5AEB" w:rsidRDefault="009D5AEB" w:rsidP="009D5AEB">
      <w:pPr>
        <w:rPr>
          <w:ins w:id="1046" w:author="George Arias" w:date="2022-10-26T09:13:00Z"/>
          <w:rFonts w:ascii="Open Sans" w:eastAsiaTheme="minorHAnsi" w:hAnsi="Open Sans" w:cs="Open Sans"/>
          <w:bCs/>
          <w:sz w:val="22"/>
          <w:szCs w:val="22"/>
        </w:rPr>
      </w:pPr>
      <w:ins w:id="1047" w:author="George Arias" w:date="2022-10-26T09:13:00Z">
        <w:r w:rsidRPr="009D5AEB">
          <w:rPr>
            <w:rFonts w:ascii="Open Sans" w:eastAsiaTheme="minorHAnsi" w:hAnsi="Open Sans" w:cs="Open Sans"/>
            <w:bCs/>
            <w:sz w:val="22"/>
            <w:szCs w:val="22"/>
          </w:rPr>
          <w:t>Warrants</w:t>
        </w:r>
      </w:ins>
    </w:p>
    <w:p w14:paraId="750ED67E" w14:textId="77777777" w:rsidR="009D5AEB" w:rsidRPr="009D5AEB" w:rsidRDefault="009D5AEB" w:rsidP="009D5AEB">
      <w:pPr>
        <w:rPr>
          <w:ins w:id="1048" w:author="George Arias" w:date="2022-10-26T09:13:00Z"/>
          <w:rFonts w:ascii="Open Sans" w:eastAsiaTheme="minorHAnsi" w:hAnsi="Open Sans" w:cs="Open Sans"/>
          <w:bCs/>
          <w:sz w:val="22"/>
          <w:szCs w:val="22"/>
        </w:rPr>
      </w:pPr>
      <w:ins w:id="1049" w:author="George Arias" w:date="2022-10-26T09:13:00Z">
        <w:r w:rsidRPr="009D5AEB">
          <w:rPr>
            <w:rFonts w:ascii="Open Sans" w:eastAsiaTheme="minorHAnsi" w:hAnsi="Open Sans" w:cs="Open Sans"/>
            <w:bCs/>
            <w:sz w:val="22"/>
            <w:szCs w:val="22"/>
          </w:rPr>
          <w:t>Interfering with a public official</w:t>
        </w:r>
      </w:ins>
    </w:p>
    <w:p w14:paraId="55479A21" w14:textId="77777777" w:rsidR="009D5AEB" w:rsidRPr="009D5AEB" w:rsidRDefault="009D5AEB" w:rsidP="009D5AEB">
      <w:pPr>
        <w:rPr>
          <w:ins w:id="1050" w:author="George Arias" w:date="2022-10-26T09:13:00Z"/>
          <w:rFonts w:ascii="Open Sans" w:eastAsiaTheme="minorHAnsi" w:hAnsi="Open Sans" w:cs="Open Sans"/>
          <w:sz w:val="22"/>
          <w:szCs w:val="22"/>
        </w:rPr>
      </w:pPr>
    </w:p>
    <w:p w14:paraId="36F0D5A8" w14:textId="77777777" w:rsidR="009D5AEB" w:rsidRPr="009D5AEB" w:rsidRDefault="009D5AEB" w:rsidP="009D5AEB">
      <w:pPr>
        <w:rPr>
          <w:ins w:id="1051" w:author="George Arias" w:date="2022-10-26T09:13:00Z"/>
          <w:rFonts w:ascii="Open Sans" w:eastAsiaTheme="minorHAnsi" w:hAnsi="Open Sans" w:cs="Open Sans"/>
          <w:b/>
          <w:sz w:val="22"/>
          <w:szCs w:val="22"/>
        </w:rPr>
      </w:pPr>
      <w:ins w:id="1052" w:author="George Arias" w:date="2022-10-26T09:13:00Z">
        <w:r w:rsidRPr="009D5AEB">
          <w:rPr>
            <w:rFonts w:ascii="Open Sans" w:eastAsiaTheme="minorHAnsi" w:hAnsi="Open Sans" w:cs="Open Sans"/>
            <w:b/>
            <w:sz w:val="22"/>
            <w:szCs w:val="22"/>
          </w:rPr>
          <w:t xml:space="preserve">Injuries: </w:t>
        </w:r>
      </w:ins>
    </w:p>
    <w:p w14:paraId="50415690" w14:textId="77777777" w:rsidR="009D5AEB" w:rsidRPr="009D5AEB" w:rsidRDefault="009D5AEB" w:rsidP="009D5AEB">
      <w:pPr>
        <w:rPr>
          <w:ins w:id="1053" w:author="George Arias" w:date="2022-10-26T09:13:00Z"/>
          <w:rFonts w:ascii="Open Sans" w:eastAsiaTheme="minorHAnsi" w:hAnsi="Open Sans" w:cs="Open Sans"/>
          <w:b/>
          <w:sz w:val="22"/>
          <w:szCs w:val="22"/>
        </w:rPr>
      </w:pPr>
    </w:p>
    <w:p w14:paraId="75A2A58E" w14:textId="77777777" w:rsidR="009D5AEB" w:rsidRPr="009D5AEB" w:rsidRDefault="009D5AEB" w:rsidP="009D5AEB">
      <w:pPr>
        <w:rPr>
          <w:ins w:id="1054" w:author="George Arias" w:date="2022-10-26T09:13:00Z"/>
          <w:rFonts w:ascii="Open Sans" w:eastAsiaTheme="minorHAnsi" w:hAnsi="Open Sans" w:cs="Open Sans"/>
          <w:sz w:val="22"/>
          <w:szCs w:val="22"/>
        </w:rPr>
      </w:pPr>
      <w:ins w:id="1055" w:author="George Arias" w:date="2022-10-26T09:13:00Z">
        <w:r w:rsidRPr="009D5AEB">
          <w:rPr>
            <w:rFonts w:ascii="Open Sans" w:eastAsiaTheme="minorHAnsi" w:hAnsi="Open Sans" w:cs="Open Sans"/>
            <w:sz w:val="22"/>
            <w:szCs w:val="22"/>
          </w:rPr>
          <w:t>Mr. Arellano complained of pain to the side of his body.</w:t>
        </w:r>
      </w:ins>
    </w:p>
    <w:p w14:paraId="7BB63138" w14:textId="77777777" w:rsidR="009D5AEB" w:rsidRPr="009D5AEB" w:rsidRDefault="009D5AEB" w:rsidP="009D5AEB">
      <w:pPr>
        <w:rPr>
          <w:ins w:id="1056" w:author="George Arias" w:date="2022-10-26T09:13:00Z"/>
          <w:rFonts w:ascii="Open Sans" w:eastAsiaTheme="minorHAnsi" w:hAnsi="Open Sans" w:cs="Open Sans"/>
          <w:sz w:val="22"/>
          <w:szCs w:val="22"/>
        </w:rPr>
      </w:pPr>
      <w:ins w:id="1057" w:author="George Arias" w:date="2022-10-26T09:13:00Z">
        <w:r w:rsidRPr="009D5AEB">
          <w:rPr>
            <w:rFonts w:ascii="Open Sans" w:eastAsiaTheme="minorHAnsi" w:hAnsi="Open Sans" w:cs="Open Sans"/>
            <w:sz w:val="22"/>
            <w:szCs w:val="22"/>
          </w:rPr>
          <w:t xml:space="preserve">Officer Mullins sustained an abrasion to his knee.  </w:t>
        </w:r>
      </w:ins>
    </w:p>
    <w:p w14:paraId="2D607D8A" w14:textId="77777777" w:rsidR="009D5AEB" w:rsidRPr="00DD003C" w:rsidRDefault="009D5AEB" w:rsidP="00CA6657">
      <w:pPr>
        <w:rPr>
          <w:ins w:id="1058" w:author="George Arias" w:date="2022-08-24T15:43:00Z"/>
          <w:rFonts w:ascii="Open Sans" w:eastAsiaTheme="minorHAnsi" w:hAnsi="Open Sans" w:cs="Open Sans"/>
          <w:b/>
          <w:sz w:val="22"/>
          <w:szCs w:val="22"/>
        </w:rPr>
      </w:pPr>
    </w:p>
    <w:p w14:paraId="2FAB628C" w14:textId="5CF06BDA" w:rsidR="001017F0" w:rsidRPr="00DD003C" w:rsidRDefault="001017F0" w:rsidP="00CA6657">
      <w:pPr>
        <w:rPr>
          <w:ins w:id="1059" w:author="George Arias" w:date="2022-08-24T15:43:00Z"/>
          <w:rFonts w:ascii="Open Sans" w:eastAsiaTheme="minorHAnsi" w:hAnsi="Open Sans" w:cs="Open Sans"/>
          <w:b/>
          <w:sz w:val="22"/>
          <w:szCs w:val="22"/>
        </w:rPr>
      </w:pPr>
    </w:p>
    <w:p w14:paraId="0E665F9E" w14:textId="086EE693" w:rsidR="001017F0" w:rsidRPr="00DD003C" w:rsidRDefault="001017F0" w:rsidP="00CA6657">
      <w:pPr>
        <w:rPr>
          <w:ins w:id="1060" w:author="George Arias" w:date="2022-08-24T15:43:00Z"/>
          <w:rFonts w:ascii="Open Sans" w:eastAsiaTheme="minorHAnsi" w:hAnsi="Open Sans" w:cs="Open Sans"/>
          <w:b/>
          <w:sz w:val="22"/>
          <w:szCs w:val="22"/>
        </w:rPr>
      </w:pPr>
    </w:p>
    <w:p w14:paraId="21905565" w14:textId="3928BBD0" w:rsidR="001017F0" w:rsidRPr="00DD003C" w:rsidRDefault="001017F0" w:rsidP="00CA6657">
      <w:pPr>
        <w:rPr>
          <w:ins w:id="1061" w:author="George Arias" w:date="2022-08-24T15:43:00Z"/>
          <w:rFonts w:ascii="Open Sans" w:eastAsiaTheme="minorHAnsi" w:hAnsi="Open Sans" w:cs="Open Sans"/>
          <w:b/>
          <w:sz w:val="22"/>
          <w:szCs w:val="22"/>
        </w:rPr>
      </w:pPr>
    </w:p>
    <w:p w14:paraId="270FE77E" w14:textId="31C1A9BD" w:rsidR="00CA6657" w:rsidRPr="00DD003C" w:rsidDel="008F1D0B" w:rsidRDefault="00CA6657">
      <w:pPr>
        <w:rPr>
          <w:del w:id="1062" w:author="George Arias" w:date="2022-01-31T13:56:00Z"/>
          <w:rFonts w:ascii="Open Sans" w:eastAsiaTheme="minorHAnsi" w:hAnsi="Open Sans" w:cs="Open Sans"/>
          <w:b/>
          <w:sz w:val="22"/>
          <w:szCs w:val="22"/>
        </w:rPr>
      </w:pPr>
      <w:del w:id="1063" w:author="George Arias" w:date="2022-01-31T13:56:00Z">
        <w:r w:rsidRPr="00DD003C" w:rsidDel="00825323">
          <w:rPr>
            <w:rFonts w:ascii="Open Sans" w:eastAsiaTheme="minorHAnsi" w:hAnsi="Open Sans" w:cs="Open Sans"/>
            <w:b/>
            <w:sz w:val="22"/>
            <w:szCs w:val="22"/>
          </w:rPr>
          <w:lastRenderedPageBreak/>
          <w:delText>Time of Occurrence:</w:delText>
        </w:r>
        <w:r w:rsidRPr="00DD003C" w:rsidDel="00825323">
          <w:rPr>
            <w:rFonts w:ascii="Open Sans" w:eastAsiaTheme="minorHAnsi" w:hAnsi="Open Sans" w:cs="Open Sans"/>
            <w:sz w:val="22"/>
            <w:szCs w:val="22"/>
          </w:rPr>
          <w:delText xml:space="preserve">  1610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21-82174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Rich Rimbach #711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 CEW</w:delText>
        </w:r>
      </w:del>
    </w:p>
    <w:p w14:paraId="6E69F659" w14:textId="6E4A9760" w:rsidR="008F1D0B" w:rsidRPr="00DD003C" w:rsidRDefault="007B2C90">
      <w:pPr>
        <w:jc w:val="center"/>
        <w:rPr>
          <w:ins w:id="1064" w:author="George Arias" w:date="2022-08-29T08:57:00Z"/>
          <w:rFonts w:ascii="Open Sans" w:eastAsiaTheme="minorHAnsi" w:hAnsi="Open Sans" w:cs="Open Sans"/>
          <w:bCs/>
          <w:sz w:val="22"/>
          <w:szCs w:val="22"/>
          <w:rPrChange w:id="1065" w:author="George Arias" w:date="2022-08-29T16:00:00Z">
            <w:rPr>
              <w:ins w:id="1066" w:author="George Arias" w:date="2022-08-29T08:57:00Z"/>
              <w:rFonts w:ascii="Open Sans" w:eastAsiaTheme="minorHAnsi" w:hAnsi="Open Sans" w:cs="Open Sans"/>
              <w:b/>
              <w:sz w:val="22"/>
              <w:szCs w:val="22"/>
            </w:rPr>
          </w:rPrChange>
        </w:rPr>
        <w:pPrChange w:id="1067" w:author="George Arias" w:date="2022-08-29T10:34:00Z">
          <w:pPr/>
        </w:pPrChange>
      </w:pPr>
      <w:ins w:id="1068" w:author="George Arias" w:date="2022-08-29T10:34:00Z">
        <w:r w:rsidRPr="00DD003C">
          <w:rPr>
            <w:rFonts w:ascii="Open Sans" w:eastAsiaTheme="minorHAnsi" w:hAnsi="Open Sans" w:cs="Open Sans"/>
            <w:bCs/>
            <w:sz w:val="22"/>
            <w:szCs w:val="22"/>
            <w:rPrChange w:id="1069" w:author="George Arias" w:date="2022-08-29T16:00:00Z">
              <w:rPr>
                <w:rFonts w:ascii="Open Sans" w:eastAsiaTheme="minorHAnsi" w:hAnsi="Open Sans" w:cs="Open Sans"/>
                <w:b/>
                <w:sz w:val="22"/>
                <w:szCs w:val="22"/>
              </w:rPr>
            </w:rPrChange>
          </w:rPr>
          <w:t>Summary 11</w:t>
        </w:r>
      </w:ins>
    </w:p>
    <w:p w14:paraId="4FE27923" w14:textId="77777777" w:rsidR="008F1D0B" w:rsidRPr="00DD003C" w:rsidRDefault="008F1D0B" w:rsidP="00CA6657">
      <w:pPr>
        <w:rPr>
          <w:ins w:id="1070" w:author="George Arias" w:date="2022-08-29T08:57:00Z"/>
          <w:rFonts w:ascii="Open Sans" w:eastAsiaTheme="minorHAnsi" w:hAnsi="Open Sans" w:cs="Open Sans"/>
          <w:sz w:val="22"/>
          <w:szCs w:val="22"/>
        </w:rPr>
      </w:pPr>
    </w:p>
    <w:p w14:paraId="4DDAE269" w14:textId="77777777" w:rsidR="0061136D" w:rsidRPr="0061136D" w:rsidRDefault="0061136D" w:rsidP="0061136D">
      <w:pPr>
        <w:rPr>
          <w:ins w:id="1071" w:author="George Arias" w:date="2022-10-26T09:24:00Z"/>
          <w:rFonts w:ascii="Open Sans" w:eastAsiaTheme="minorHAnsi" w:hAnsi="Open Sans" w:cs="Open Sans"/>
          <w:sz w:val="22"/>
          <w:szCs w:val="22"/>
        </w:rPr>
      </w:pPr>
      <w:ins w:id="1072" w:author="George Arias" w:date="2022-10-26T09:24:00Z">
        <w:r w:rsidRPr="0061136D">
          <w:rPr>
            <w:rFonts w:ascii="Open Sans" w:eastAsiaTheme="minorHAnsi" w:hAnsi="Open Sans" w:cs="Open Sans"/>
            <w:b/>
            <w:sz w:val="22"/>
            <w:szCs w:val="22"/>
          </w:rPr>
          <w:t>Date of Occurrence:</w:t>
        </w:r>
        <w:r w:rsidRPr="0061136D">
          <w:rPr>
            <w:rFonts w:ascii="Open Sans" w:eastAsiaTheme="minorHAnsi" w:hAnsi="Open Sans" w:cs="Open Sans"/>
            <w:sz w:val="22"/>
            <w:szCs w:val="22"/>
          </w:rPr>
          <w:t xml:space="preserve">  09/12/2022</w:t>
        </w:r>
      </w:ins>
    </w:p>
    <w:p w14:paraId="612CBAA9" w14:textId="77777777" w:rsidR="0061136D" w:rsidRPr="0061136D" w:rsidRDefault="0061136D" w:rsidP="0061136D">
      <w:pPr>
        <w:rPr>
          <w:ins w:id="1073" w:author="George Arias" w:date="2022-10-26T09:24:00Z"/>
          <w:rFonts w:ascii="Open Sans" w:eastAsiaTheme="minorHAnsi" w:hAnsi="Open Sans" w:cs="Open Sans"/>
          <w:sz w:val="22"/>
          <w:szCs w:val="22"/>
        </w:rPr>
      </w:pPr>
      <w:ins w:id="1074" w:author="George Arias" w:date="2022-10-26T09:24:00Z">
        <w:r w:rsidRPr="0061136D">
          <w:rPr>
            <w:rFonts w:ascii="Open Sans" w:eastAsiaTheme="minorHAnsi" w:hAnsi="Open Sans" w:cs="Open Sans"/>
            <w:b/>
            <w:sz w:val="22"/>
            <w:szCs w:val="22"/>
          </w:rPr>
          <w:t>Time of Occurrence:</w:t>
        </w:r>
        <w:r w:rsidRPr="0061136D">
          <w:rPr>
            <w:rFonts w:ascii="Open Sans" w:eastAsiaTheme="minorHAnsi" w:hAnsi="Open Sans" w:cs="Open Sans"/>
            <w:sz w:val="22"/>
            <w:szCs w:val="22"/>
          </w:rPr>
          <w:t xml:space="preserve">  1237                                                                                                                                             </w:t>
        </w:r>
        <w:r w:rsidRPr="0061136D">
          <w:rPr>
            <w:rFonts w:ascii="Open Sans" w:eastAsiaTheme="minorHAnsi" w:hAnsi="Open Sans" w:cs="Open Sans"/>
            <w:b/>
            <w:sz w:val="22"/>
            <w:szCs w:val="22"/>
          </w:rPr>
          <w:t>Incident Report:</w:t>
        </w:r>
        <w:r w:rsidRPr="0061136D">
          <w:rPr>
            <w:rFonts w:ascii="Open Sans" w:eastAsiaTheme="minorHAnsi" w:hAnsi="Open Sans" w:cs="Open Sans"/>
            <w:sz w:val="22"/>
            <w:szCs w:val="22"/>
          </w:rPr>
          <w:t xml:space="preserve">         22-105843                                                                                                                                             </w:t>
        </w:r>
        <w:r w:rsidRPr="0061136D">
          <w:rPr>
            <w:rFonts w:ascii="Open Sans" w:eastAsiaTheme="minorHAnsi" w:hAnsi="Open Sans" w:cs="Open Sans"/>
            <w:b/>
            <w:sz w:val="22"/>
            <w:szCs w:val="22"/>
          </w:rPr>
          <w:t xml:space="preserve">Personnel Involved: </w:t>
        </w:r>
        <w:r w:rsidRPr="0061136D">
          <w:rPr>
            <w:rFonts w:ascii="Open Sans" w:eastAsiaTheme="minorHAnsi" w:hAnsi="Open Sans" w:cs="Open Sans"/>
            <w:sz w:val="22"/>
            <w:szCs w:val="22"/>
          </w:rPr>
          <w:t xml:space="preserve"> Officer Kevin Tomaszewski #761                                                                                                                                                                 </w:t>
        </w:r>
        <w:r w:rsidRPr="0061136D">
          <w:rPr>
            <w:rFonts w:ascii="Open Sans" w:eastAsiaTheme="minorHAnsi" w:hAnsi="Open Sans" w:cs="Open Sans"/>
            <w:b/>
            <w:sz w:val="22"/>
            <w:szCs w:val="22"/>
          </w:rPr>
          <w:t>Force Used:</w:t>
        </w:r>
        <w:r w:rsidRPr="0061136D">
          <w:rPr>
            <w:rFonts w:ascii="Open Sans" w:eastAsiaTheme="minorHAnsi" w:hAnsi="Open Sans" w:cs="Open Sans"/>
            <w:sz w:val="22"/>
            <w:szCs w:val="22"/>
          </w:rPr>
          <w:t xml:space="preserve">                  Takedown, front kicks X3, knee strikes X2</w:t>
        </w:r>
      </w:ins>
    </w:p>
    <w:p w14:paraId="0C01C5C1" w14:textId="77777777" w:rsidR="0061136D" w:rsidRPr="0061136D" w:rsidRDefault="0061136D" w:rsidP="0061136D">
      <w:pPr>
        <w:rPr>
          <w:ins w:id="1075" w:author="George Arias" w:date="2022-10-26T09:24:00Z"/>
          <w:rFonts w:ascii="Open Sans" w:eastAsiaTheme="minorHAnsi" w:hAnsi="Open Sans" w:cs="Open Sans"/>
          <w:sz w:val="22"/>
          <w:szCs w:val="22"/>
        </w:rPr>
      </w:pPr>
      <w:ins w:id="1076" w:author="George Arias" w:date="2022-10-26T09:24:00Z">
        <w:r w:rsidRPr="0061136D">
          <w:rPr>
            <w:rFonts w:ascii="Open Sans" w:eastAsiaTheme="minorHAnsi" w:hAnsi="Open Sans" w:cs="Open Sans"/>
            <w:b/>
            <w:sz w:val="22"/>
            <w:szCs w:val="22"/>
          </w:rPr>
          <w:t>Subject Actions:</w:t>
        </w:r>
        <w:r w:rsidRPr="0061136D">
          <w:rPr>
            <w:rFonts w:ascii="Open Sans" w:eastAsiaTheme="minorHAnsi" w:hAnsi="Open Sans" w:cs="Open Sans"/>
            <w:sz w:val="22"/>
            <w:szCs w:val="22"/>
          </w:rPr>
          <w:t xml:space="preserve">         Non-compliance with commands, assaulted officers </w:t>
        </w:r>
      </w:ins>
    </w:p>
    <w:p w14:paraId="3B0C4738" w14:textId="77777777" w:rsidR="0061136D" w:rsidRPr="0061136D" w:rsidRDefault="0061136D" w:rsidP="0061136D">
      <w:pPr>
        <w:rPr>
          <w:ins w:id="1077" w:author="George Arias" w:date="2022-10-26T09:24:00Z"/>
          <w:rFonts w:ascii="Open Sans" w:eastAsiaTheme="minorHAnsi" w:hAnsi="Open Sans" w:cs="Open Sans"/>
          <w:b/>
          <w:sz w:val="22"/>
          <w:szCs w:val="22"/>
        </w:rPr>
      </w:pPr>
      <w:ins w:id="1078" w:author="George Arias" w:date="2022-10-26T09:24:00Z">
        <w:r w:rsidRPr="0061136D">
          <w:rPr>
            <w:rFonts w:ascii="Open Sans" w:eastAsiaTheme="minorHAnsi" w:hAnsi="Open Sans" w:cs="Open Sans"/>
            <w:b/>
            <w:sz w:val="22"/>
            <w:szCs w:val="22"/>
          </w:rPr>
          <w:t>Summary:</w:t>
        </w:r>
      </w:ins>
    </w:p>
    <w:p w14:paraId="6114FB78" w14:textId="77777777" w:rsidR="0061136D" w:rsidRPr="0061136D" w:rsidRDefault="0061136D" w:rsidP="0061136D">
      <w:pPr>
        <w:rPr>
          <w:ins w:id="1079" w:author="George Arias" w:date="2022-10-26T09:24:00Z"/>
          <w:rFonts w:ascii="Open Sans" w:eastAsiaTheme="minorHAnsi" w:hAnsi="Open Sans" w:cs="Open Sans"/>
          <w:b/>
          <w:sz w:val="22"/>
          <w:szCs w:val="22"/>
        </w:rPr>
      </w:pPr>
    </w:p>
    <w:p w14:paraId="7D001969" w14:textId="77777777" w:rsidR="0061136D" w:rsidRPr="0061136D" w:rsidRDefault="0061136D" w:rsidP="0061136D">
      <w:pPr>
        <w:spacing w:after="200" w:line="276" w:lineRule="auto"/>
        <w:rPr>
          <w:ins w:id="1080" w:author="George Arias" w:date="2022-10-26T09:24:00Z"/>
          <w:rFonts w:ascii="Open Sans" w:eastAsiaTheme="minorHAnsi" w:hAnsi="Open Sans" w:cs="Open Sans"/>
          <w:sz w:val="22"/>
          <w:szCs w:val="22"/>
        </w:rPr>
      </w:pPr>
      <w:ins w:id="1081" w:author="George Arias" w:date="2022-10-26T09:24:00Z">
        <w:r w:rsidRPr="0061136D">
          <w:rPr>
            <w:rFonts w:ascii="Open Sans" w:eastAsiaTheme="minorHAnsi" w:hAnsi="Open Sans" w:cs="Open Sans"/>
            <w:sz w:val="22"/>
            <w:szCs w:val="22"/>
          </w:rPr>
          <w:t>On September 12</w:t>
        </w:r>
        <w:r w:rsidRPr="0061136D">
          <w:rPr>
            <w:rFonts w:ascii="Open Sans" w:eastAsiaTheme="minorHAnsi" w:hAnsi="Open Sans" w:cs="Open Sans"/>
            <w:sz w:val="22"/>
            <w:szCs w:val="22"/>
            <w:vertAlign w:val="superscript"/>
          </w:rPr>
          <w:t>th</w:t>
        </w:r>
        <w:r w:rsidRPr="0061136D">
          <w:rPr>
            <w:rFonts w:ascii="Open Sans" w:eastAsiaTheme="minorHAnsi" w:hAnsi="Open Sans" w:cs="Open Sans"/>
            <w:sz w:val="22"/>
            <w:szCs w:val="22"/>
          </w:rPr>
          <w:t xml:space="preserve">, 2022, at 1237 hours, Chandler Police Officers responded to a trespass at 554 N. Arizona Avenue. According to the caller, a male was harassing customers and refusing to leave. Officers arrived and contacted the male, identified as Edison Kinlicheenie. Mr. Kinlicheenie is known to Chandler Police officers and has a history of being combative and assaulting officers. </w:t>
        </w:r>
      </w:ins>
    </w:p>
    <w:p w14:paraId="07DBC3CA" w14:textId="77777777" w:rsidR="0061136D" w:rsidRPr="0061136D" w:rsidRDefault="0061136D" w:rsidP="0061136D">
      <w:pPr>
        <w:spacing w:after="200" w:line="276" w:lineRule="auto"/>
        <w:rPr>
          <w:ins w:id="1082" w:author="George Arias" w:date="2022-10-26T09:24:00Z"/>
          <w:rFonts w:ascii="Open Sans" w:eastAsiaTheme="minorHAnsi" w:hAnsi="Open Sans" w:cs="Open Sans"/>
          <w:sz w:val="22"/>
          <w:szCs w:val="22"/>
        </w:rPr>
      </w:pPr>
      <w:ins w:id="1083" w:author="George Arias" w:date="2022-10-26T09:24:00Z">
        <w:r w:rsidRPr="0061136D">
          <w:rPr>
            <w:rFonts w:ascii="Open Sans" w:eastAsiaTheme="minorHAnsi" w:hAnsi="Open Sans" w:cs="Open Sans"/>
            <w:sz w:val="22"/>
            <w:szCs w:val="22"/>
          </w:rPr>
          <w:t xml:space="preserve">As officers arrived and contacted Mr. Kinlicheenie, he became uncooperative, verbally abusive, and at one point exposed his penis to one of the female officers. The three officers called for more units as Mr. Kinlicheenie became combative during the arrest. As Officer Tomaszewski arrived he observed the officers struggling to take him into custody. Mr. Kinlicheenie shifted his weight which prevented the officers from putting him in the patrol car. Mr. Kinlicheenie then pushed his body backwards, causing one of the officers to fall onto the ground with his body on top of her leg. Once the officer’s leg was freed, the officers attempted to put him in the back seat a second time. As he continued to resist by shifting his weight, Officer Tomaszewski delivered 3 kicks to the back of Mr. Kinlicheenie’s leg. There was no reaction from Mr. Kinlicheenie. As the officers put him on the ground a second time, Mr. Kinlicheenie was preparing to spit on one of the officers. A spit mask was placed over his head, which angered him. He then kicked one of the officers in the ribs causing her to fall to the ground. Officer Tomaszewski delivered two knee strikes to the left side of Mr. Kinlicheenie’s torso to get compliance and prevent him from kicking. Eventually all the officers were able to place him into the back seat of the patrol car. </w:t>
        </w:r>
      </w:ins>
    </w:p>
    <w:p w14:paraId="14F2CC91" w14:textId="77777777" w:rsidR="0061136D" w:rsidRPr="0061136D" w:rsidRDefault="0061136D" w:rsidP="0061136D">
      <w:pPr>
        <w:spacing w:after="200" w:line="276" w:lineRule="auto"/>
        <w:rPr>
          <w:ins w:id="1084" w:author="George Arias" w:date="2022-10-26T09:24:00Z"/>
          <w:rFonts w:ascii="Open Sans" w:eastAsiaTheme="minorHAnsi" w:hAnsi="Open Sans" w:cs="Open Sans"/>
          <w:sz w:val="22"/>
          <w:szCs w:val="22"/>
        </w:rPr>
      </w:pPr>
      <w:ins w:id="1085" w:author="George Arias" w:date="2022-10-26T09:24:00Z">
        <w:r w:rsidRPr="0061136D">
          <w:rPr>
            <w:rFonts w:ascii="Open Sans" w:eastAsiaTheme="minorHAnsi" w:hAnsi="Open Sans" w:cs="Open Sans"/>
            <w:sz w:val="22"/>
            <w:szCs w:val="22"/>
          </w:rPr>
          <w:t xml:space="preserve">Mr. Kinlicheenie sustained abrasions to his hands.  He refused medical treatment and was transported to the Maricopa County Jail where he was booked. Photos were not taken, and body worn cameras recorded the use of force. </w:t>
        </w:r>
      </w:ins>
    </w:p>
    <w:p w14:paraId="419E8249" w14:textId="77777777" w:rsidR="0061136D" w:rsidRPr="0061136D" w:rsidRDefault="0061136D" w:rsidP="0061136D">
      <w:pPr>
        <w:rPr>
          <w:ins w:id="1086" w:author="George Arias" w:date="2022-10-26T09:24:00Z"/>
          <w:rFonts w:ascii="Open Sans" w:eastAsiaTheme="minorHAnsi" w:hAnsi="Open Sans" w:cs="Open Sans"/>
          <w:b/>
          <w:sz w:val="22"/>
          <w:szCs w:val="22"/>
        </w:rPr>
      </w:pPr>
      <w:ins w:id="1087" w:author="George Arias" w:date="2022-10-26T09:24:00Z">
        <w:r w:rsidRPr="0061136D">
          <w:rPr>
            <w:rFonts w:ascii="Open Sans" w:eastAsiaTheme="minorHAnsi" w:hAnsi="Open Sans" w:cs="Open Sans"/>
            <w:b/>
            <w:sz w:val="22"/>
            <w:szCs w:val="22"/>
          </w:rPr>
          <w:t xml:space="preserve">Charges on suspect: </w:t>
        </w:r>
      </w:ins>
    </w:p>
    <w:p w14:paraId="78F8F96A" w14:textId="77777777" w:rsidR="0061136D" w:rsidRPr="0061136D" w:rsidRDefault="0061136D" w:rsidP="0061136D">
      <w:pPr>
        <w:rPr>
          <w:ins w:id="1088" w:author="George Arias" w:date="2022-10-26T09:24:00Z"/>
          <w:rFonts w:ascii="Open Sans" w:eastAsiaTheme="minorHAnsi" w:hAnsi="Open Sans" w:cs="Open Sans"/>
          <w:b/>
          <w:sz w:val="22"/>
          <w:szCs w:val="22"/>
        </w:rPr>
      </w:pPr>
    </w:p>
    <w:p w14:paraId="028561FB" w14:textId="77777777" w:rsidR="0061136D" w:rsidRPr="0061136D" w:rsidRDefault="0061136D" w:rsidP="0061136D">
      <w:pPr>
        <w:rPr>
          <w:ins w:id="1089" w:author="George Arias" w:date="2022-10-26T09:24:00Z"/>
          <w:rFonts w:ascii="Open Sans" w:eastAsiaTheme="minorHAnsi" w:hAnsi="Open Sans" w:cs="Open Sans"/>
          <w:bCs/>
          <w:sz w:val="22"/>
          <w:szCs w:val="22"/>
        </w:rPr>
      </w:pPr>
      <w:ins w:id="1090" w:author="George Arias" w:date="2022-10-26T09:24:00Z">
        <w:r w:rsidRPr="0061136D">
          <w:rPr>
            <w:rFonts w:ascii="Open Sans" w:eastAsiaTheme="minorHAnsi" w:hAnsi="Open Sans" w:cs="Open Sans"/>
            <w:bCs/>
            <w:sz w:val="22"/>
            <w:szCs w:val="22"/>
          </w:rPr>
          <w:t xml:space="preserve">Aggravated assault on an officer </w:t>
        </w:r>
      </w:ins>
    </w:p>
    <w:p w14:paraId="520C8112" w14:textId="77777777" w:rsidR="0061136D" w:rsidRPr="0061136D" w:rsidRDefault="0061136D" w:rsidP="0061136D">
      <w:pPr>
        <w:rPr>
          <w:ins w:id="1091" w:author="George Arias" w:date="2022-10-26T09:24:00Z"/>
          <w:rFonts w:ascii="Open Sans" w:eastAsiaTheme="minorHAnsi" w:hAnsi="Open Sans" w:cs="Open Sans"/>
          <w:bCs/>
          <w:sz w:val="22"/>
          <w:szCs w:val="22"/>
        </w:rPr>
      </w:pPr>
      <w:ins w:id="1092" w:author="George Arias" w:date="2022-10-26T09:24:00Z">
        <w:r w:rsidRPr="0061136D">
          <w:rPr>
            <w:rFonts w:ascii="Open Sans" w:eastAsiaTheme="minorHAnsi" w:hAnsi="Open Sans" w:cs="Open Sans"/>
            <w:bCs/>
            <w:sz w:val="22"/>
            <w:szCs w:val="22"/>
          </w:rPr>
          <w:t>Indecent exposure</w:t>
        </w:r>
      </w:ins>
    </w:p>
    <w:p w14:paraId="44C073CC" w14:textId="77777777" w:rsidR="0061136D" w:rsidRPr="0061136D" w:rsidRDefault="0061136D" w:rsidP="0061136D">
      <w:pPr>
        <w:rPr>
          <w:ins w:id="1093" w:author="George Arias" w:date="2022-10-26T09:24:00Z"/>
          <w:rFonts w:ascii="Open Sans" w:eastAsiaTheme="minorHAnsi" w:hAnsi="Open Sans" w:cs="Open Sans"/>
          <w:bCs/>
          <w:sz w:val="22"/>
          <w:szCs w:val="22"/>
        </w:rPr>
      </w:pPr>
      <w:ins w:id="1094" w:author="George Arias" w:date="2022-10-26T09:24:00Z">
        <w:r w:rsidRPr="0061136D">
          <w:rPr>
            <w:rFonts w:ascii="Open Sans" w:eastAsiaTheme="minorHAnsi" w:hAnsi="Open Sans" w:cs="Open Sans"/>
            <w:bCs/>
            <w:sz w:val="22"/>
            <w:szCs w:val="22"/>
          </w:rPr>
          <w:t>Disorderly conduct</w:t>
        </w:r>
      </w:ins>
    </w:p>
    <w:p w14:paraId="262724F0" w14:textId="77777777" w:rsidR="0061136D" w:rsidRPr="0061136D" w:rsidRDefault="0061136D" w:rsidP="0061136D">
      <w:pPr>
        <w:rPr>
          <w:ins w:id="1095" w:author="George Arias" w:date="2022-10-26T09:24:00Z"/>
          <w:rFonts w:ascii="Open Sans" w:eastAsiaTheme="minorHAnsi" w:hAnsi="Open Sans" w:cs="Open Sans"/>
          <w:bCs/>
          <w:sz w:val="22"/>
          <w:szCs w:val="22"/>
        </w:rPr>
      </w:pPr>
      <w:ins w:id="1096" w:author="George Arias" w:date="2022-10-26T09:24:00Z">
        <w:r w:rsidRPr="0061136D">
          <w:rPr>
            <w:rFonts w:ascii="Open Sans" w:eastAsiaTheme="minorHAnsi" w:hAnsi="Open Sans" w:cs="Open Sans"/>
            <w:bCs/>
            <w:sz w:val="22"/>
            <w:szCs w:val="22"/>
          </w:rPr>
          <w:t>Resisting arrest</w:t>
        </w:r>
      </w:ins>
    </w:p>
    <w:p w14:paraId="273957EC" w14:textId="77777777" w:rsidR="0061136D" w:rsidRDefault="0061136D" w:rsidP="0061136D">
      <w:pPr>
        <w:rPr>
          <w:ins w:id="1097" w:author="George Arias" w:date="2022-10-26T09:24:00Z"/>
          <w:rFonts w:ascii="Open Sans" w:eastAsiaTheme="minorHAnsi" w:hAnsi="Open Sans" w:cs="Open Sans"/>
          <w:b/>
          <w:sz w:val="22"/>
          <w:szCs w:val="22"/>
        </w:rPr>
      </w:pPr>
    </w:p>
    <w:p w14:paraId="46C0DE22" w14:textId="61697EFB" w:rsidR="0061136D" w:rsidRPr="0061136D" w:rsidRDefault="0061136D" w:rsidP="0061136D">
      <w:pPr>
        <w:rPr>
          <w:ins w:id="1098" w:author="George Arias" w:date="2022-10-26T09:24:00Z"/>
          <w:rFonts w:ascii="Open Sans" w:eastAsiaTheme="minorHAnsi" w:hAnsi="Open Sans" w:cs="Open Sans"/>
          <w:b/>
          <w:sz w:val="22"/>
          <w:szCs w:val="22"/>
        </w:rPr>
      </w:pPr>
      <w:ins w:id="1099" w:author="George Arias" w:date="2022-10-26T09:24:00Z">
        <w:r w:rsidRPr="0061136D">
          <w:rPr>
            <w:rFonts w:ascii="Open Sans" w:eastAsiaTheme="minorHAnsi" w:hAnsi="Open Sans" w:cs="Open Sans"/>
            <w:b/>
            <w:sz w:val="22"/>
            <w:szCs w:val="22"/>
          </w:rPr>
          <w:lastRenderedPageBreak/>
          <w:t xml:space="preserve">Injuries: </w:t>
        </w:r>
      </w:ins>
    </w:p>
    <w:p w14:paraId="70169B1C" w14:textId="77777777" w:rsidR="0061136D" w:rsidRPr="0061136D" w:rsidRDefault="0061136D" w:rsidP="0061136D">
      <w:pPr>
        <w:rPr>
          <w:ins w:id="1100" w:author="George Arias" w:date="2022-10-26T09:24:00Z"/>
          <w:rFonts w:ascii="Open Sans" w:eastAsiaTheme="minorHAnsi" w:hAnsi="Open Sans" w:cs="Open Sans"/>
          <w:b/>
          <w:sz w:val="22"/>
          <w:szCs w:val="22"/>
        </w:rPr>
      </w:pPr>
    </w:p>
    <w:p w14:paraId="2E497C6E" w14:textId="77777777" w:rsidR="0061136D" w:rsidRPr="0061136D" w:rsidRDefault="0061136D" w:rsidP="0061136D">
      <w:pPr>
        <w:rPr>
          <w:ins w:id="1101" w:author="George Arias" w:date="2022-10-26T09:24:00Z"/>
          <w:rFonts w:ascii="Open Sans" w:eastAsiaTheme="minorHAnsi" w:hAnsi="Open Sans" w:cs="Open Sans"/>
          <w:sz w:val="22"/>
          <w:szCs w:val="22"/>
        </w:rPr>
      </w:pPr>
      <w:ins w:id="1102" w:author="George Arias" w:date="2022-10-26T09:24:00Z">
        <w:r w:rsidRPr="0061136D">
          <w:rPr>
            <w:rFonts w:ascii="Open Sans" w:eastAsiaTheme="minorHAnsi" w:hAnsi="Open Sans" w:cs="Open Sans"/>
            <w:sz w:val="22"/>
            <w:szCs w:val="22"/>
          </w:rPr>
          <w:t xml:space="preserve">Mr. Kinlicheenie sustained abrasions to his hands.  </w:t>
        </w:r>
      </w:ins>
    </w:p>
    <w:p w14:paraId="2830A531" w14:textId="3633ABAA" w:rsidR="00CA6657" w:rsidRPr="00DD003C" w:rsidDel="0085201D" w:rsidRDefault="00CA6657">
      <w:pPr>
        <w:rPr>
          <w:del w:id="1103" w:author="George Arias" w:date="2022-01-31T13:56:00Z"/>
          <w:rFonts w:ascii="Open Sans" w:eastAsiaTheme="minorHAnsi" w:hAnsi="Open Sans" w:cs="Open Sans"/>
          <w:b/>
          <w:sz w:val="22"/>
          <w:szCs w:val="22"/>
        </w:rPr>
      </w:pPr>
      <w:del w:id="1104"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resisting arrest  </w:delText>
        </w:r>
      </w:del>
    </w:p>
    <w:p w14:paraId="25C7DD74" w14:textId="7F8775D7" w:rsidR="0085201D" w:rsidRPr="00DD003C" w:rsidRDefault="0085201D" w:rsidP="00CA6657">
      <w:pPr>
        <w:rPr>
          <w:ins w:id="1105" w:author="George Arias" w:date="2022-08-29T10:39:00Z"/>
          <w:rFonts w:ascii="Open Sans" w:eastAsiaTheme="minorHAnsi" w:hAnsi="Open Sans" w:cs="Open Sans"/>
          <w:b/>
          <w:sz w:val="22"/>
          <w:szCs w:val="22"/>
        </w:rPr>
      </w:pPr>
    </w:p>
    <w:p w14:paraId="0AC0BCFC" w14:textId="1F1EB709" w:rsidR="0085201D" w:rsidRPr="00DD003C" w:rsidRDefault="0085201D" w:rsidP="00CA6657">
      <w:pPr>
        <w:rPr>
          <w:ins w:id="1106" w:author="George Arias" w:date="2022-08-29T10:39:00Z"/>
          <w:rFonts w:ascii="Open Sans" w:eastAsiaTheme="minorHAnsi" w:hAnsi="Open Sans" w:cs="Open Sans"/>
          <w:b/>
          <w:sz w:val="22"/>
          <w:szCs w:val="22"/>
        </w:rPr>
      </w:pPr>
    </w:p>
    <w:p w14:paraId="7860A38A" w14:textId="2E6EEC14" w:rsidR="0085201D" w:rsidRPr="00DD003C" w:rsidRDefault="0085201D" w:rsidP="00CA6657">
      <w:pPr>
        <w:rPr>
          <w:ins w:id="1107" w:author="George Arias" w:date="2022-08-29T10:39:00Z"/>
          <w:rFonts w:ascii="Open Sans" w:eastAsiaTheme="minorHAnsi" w:hAnsi="Open Sans" w:cs="Open Sans"/>
          <w:b/>
          <w:sz w:val="22"/>
          <w:szCs w:val="22"/>
        </w:rPr>
      </w:pPr>
    </w:p>
    <w:p w14:paraId="70639A59" w14:textId="3825356E" w:rsidR="0085201D" w:rsidRPr="00DD003C" w:rsidRDefault="0085201D" w:rsidP="00CA6657">
      <w:pPr>
        <w:rPr>
          <w:ins w:id="1108" w:author="George Arias" w:date="2022-08-29T10:39:00Z"/>
          <w:rFonts w:ascii="Open Sans" w:eastAsiaTheme="minorHAnsi" w:hAnsi="Open Sans" w:cs="Open Sans"/>
          <w:b/>
          <w:sz w:val="22"/>
          <w:szCs w:val="22"/>
        </w:rPr>
      </w:pPr>
    </w:p>
    <w:p w14:paraId="067F826C" w14:textId="544A6F6D" w:rsidR="0085201D" w:rsidRDefault="0085201D" w:rsidP="00CA6657">
      <w:pPr>
        <w:rPr>
          <w:ins w:id="1109" w:author="George Arias" w:date="2022-10-26T09:24:00Z"/>
          <w:rFonts w:ascii="Open Sans" w:eastAsiaTheme="minorHAnsi" w:hAnsi="Open Sans" w:cs="Open Sans"/>
          <w:b/>
          <w:sz w:val="22"/>
          <w:szCs w:val="22"/>
        </w:rPr>
      </w:pPr>
    </w:p>
    <w:p w14:paraId="46A19552" w14:textId="3FEA33C5" w:rsidR="00717FE2" w:rsidRDefault="00717FE2" w:rsidP="00CA6657">
      <w:pPr>
        <w:rPr>
          <w:ins w:id="1110" w:author="George Arias" w:date="2022-10-26T09:24:00Z"/>
          <w:rFonts w:ascii="Open Sans" w:eastAsiaTheme="minorHAnsi" w:hAnsi="Open Sans" w:cs="Open Sans"/>
          <w:b/>
          <w:sz w:val="22"/>
          <w:szCs w:val="22"/>
        </w:rPr>
      </w:pPr>
    </w:p>
    <w:p w14:paraId="16D0E343" w14:textId="66AB3AE2" w:rsidR="00717FE2" w:rsidRDefault="00717FE2" w:rsidP="00CA6657">
      <w:pPr>
        <w:rPr>
          <w:ins w:id="1111" w:author="George Arias" w:date="2022-10-26T09:24:00Z"/>
          <w:rFonts w:ascii="Open Sans" w:eastAsiaTheme="minorHAnsi" w:hAnsi="Open Sans" w:cs="Open Sans"/>
          <w:b/>
          <w:sz w:val="22"/>
          <w:szCs w:val="22"/>
        </w:rPr>
      </w:pPr>
    </w:p>
    <w:p w14:paraId="51FEDD1F" w14:textId="3975D31E" w:rsidR="00717FE2" w:rsidRDefault="00717FE2" w:rsidP="00CA6657">
      <w:pPr>
        <w:rPr>
          <w:ins w:id="1112" w:author="George Arias" w:date="2022-10-26T09:24:00Z"/>
          <w:rFonts w:ascii="Open Sans" w:eastAsiaTheme="minorHAnsi" w:hAnsi="Open Sans" w:cs="Open Sans"/>
          <w:b/>
          <w:sz w:val="22"/>
          <w:szCs w:val="22"/>
        </w:rPr>
      </w:pPr>
    </w:p>
    <w:p w14:paraId="7830EC1A" w14:textId="07DEA938" w:rsidR="00717FE2" w:rsidRDefault="00717FE2" w:rsidP="00CA6657">
      <w:pPr>
        <w:rPr>
          <w:ins w:id="1113" w:author="George Arias" w:date="2022-10-26T09:24:00Z"/>
          <w:rFonts w:ascii="Open Sans" w:eastAsiaTheme="minorHAnsi" w:hAnsi="Open Sans" w:cs="Open Sans"/>
          <w:b/>
          <w:sz w:val="22"/>
          <w:szCs w:val="22"/>
        </w:rPr>
      </w:pPr>
    </w:p>
    <w:p w14:paraId="040E81EB" w14:textId="3B9ACD2B" w:rsidR="00717FE2" w:rsidRDefault="00717FE2" w:rsidP="00CA6657">
      <w:pPr>
        <w:rPr>
          <w:ins w:id="1114" w:author="George Arias" w:date="2022-10-26T09:24:00Z"/>
          <w:rFonts w:ascii="Open Sans" w:eastAsiaTheme="minorHAnsi" w:hAnsi="Open Sans" w:cs="Open Sans"/>
          <w:b/>
          <w:sz w:val="22"/>
          <w:szCs w:val="22"/>
        </w:rPr>
      </w:pPr>
    </w:p>
    <w:p w14:paraId="3CBDB852" w14:textId="5555097D" w:rsidR="00717FE2" w:rsidRDefault="00717FE2" w:rsidP="00CA6657">
      <w:pPr>
        <w:rPr>
          <w:ins w:id="1115" w:author="George Arias" w:date="2022-10-26T09:24:00Z"/>
          <w:rFonts w:ascii="Open Sans" w:eastAsiaTheme="minorHAnsi" w:hAnsi="Open Sans" w:cs="Open Sans"/>
          <w:b/>
          <w:sz w:val="22"/>
          <w:szCs w:val="22"/>
        </w:rPr>
      </w:pPr>
    </w:p>
    <w:p w14:paraId="3A59E93C" w14:textId="2655810F" w:rsidR="00717FE2" w:rsidRDefault="00717FE2" w:rsidP="00CA6657">
      <w:pPr>
        <w:rPr>
          <w:ins w:id="1116" w:author="George Arias" w:date="2022-10-26T09:24:00Z"/>
          <w:rFonts w:ascii="Open Sans" w:eastAsiaTheme="minorHAnsi" w:hAnsi="Open Sans" w:cs="Open Sans"/>
          <w:b/>
          <w:sz w:val="22"/>
          <w:szCs w:val="22"/>
        </w:rPr>
      </w:pPr>
    </w:p>
    <w:p w14:paraId="3944E342" w14:textId="22CF2768" w:rsidR="00717FE2" w:rsidRDefault="00717FE2" w:rsidP="00CA6657">
      <w:pPr>
        <w:rPr>
          <w:ins w:id="1117" w:author="George Arias" w:date="2022-10-26T09:24:00Z"/>
          <w:rFonts w:ascii="Open Sans" w:eastAsiaTheme="minorHAnsi" w:hAnsi="Open Sans" w:cs="Open Sans"/>
          <w:b/>
          <w:sz w:val="22"/>
          <w:szCs w:val="22"/>
        </w:rPr>
      </w:pPr>
    </w:p>
    <w:p w14:paraId="00277EC0" w14:textId="0636478C" w:rsidR="00717FE2" w:rsidRDefault="00717FE2" w:rsidP="00CA6657">
      <w:pPr>
        <w:rPr>
          <w:ins w:id="1118" w:author="George Arias" w:date="2022-10-26T09:24:00Z"/>
          <w:rFonts w:ascii="Open Sans" w:eastAsiaTheme="minorHAnsi" w:hAnsi="Open Sans" w:cs="Open Sans"/>
          <w:b/>
          <w:sz w:val="22"/>
          <w:szCs w:val="22"/>
        </w:rPr>
      </w:pPr>
    </w:p>
    <w:p w14:paraId="6B637763" w14:textId="61E7FBA6" w:rsidR="00717FE2" w:rsidRDefault="00717FE2" w:rsidP="00CA6657">
      <w:pPr>
        <w:rPr>
          <w:ins w:id="1119" w:author="George Arias" w:date="2022-10-26T09:24:00Z"/>
          <w:rFonts w:ascii="Open Sans" w:eastAsiaTheme="minorHAnsi" w:hAnsi="Open Sans" w:cs="Open Sans"/>
          <w:b/>
          <w:sz w:val="22"/>
          <w:szCs w:val="22"/>
        </w:rPr>
      </w:pPr>
    </w:p>
    <w:p w14:paraId="1BADEB8B" w14:textId="7A31FDF9" w:rsidR="00717FE2" w:rsidRDefault="00717FE2" w:rsidP="00CA6657">
      <w:pPr>
        <w:rPr>
          <w:ins w:id="1120" w:author="George Arias" w:date="2022-10-26T09:24:00Z"/>
          <w:rFonts w:ascii="Open Sans" w:eastAsiaTheme="minorHAnsi" w:hAnsi="Open Sans" w:cs="Open Sans"/>
          <w:b/>
          <w:sz w:val="22"/>
          <w:szCs w:val="22"/>
        </w:rPr>
      </w:pPr>
    </w:p>
    <w:p w14:paraId="6AE9286C" w14:textId="0DC0B7E4" w:rsidR="00717FE2" w:rsidRDefault="00717FE2" w:rsidP="00CA6657">
      <w:pPr>
        <w:rPr>
          <w:ins w:id="1121" w:author="George Arias" w:date="2022-10-26T09:24:00Z"/>
          <w:rFonts w:ascii="Open Sans" w:eastAsiaTheme="minorHAnsi" w:hAnsi="Open Sans" w:cs="Open Sans"/>
          <w:b/>
          <w:sz w:val="22"/>
          <w:szCs w:val="22"/>
        </w:rPr>
      </w:pPr>
    </w:p>
    <w:p w14:paraId="355B54A9" w14:textId="0BCB9F08" w:rsidR="00717FE2" w:rsidRDefault="00717FE2" w:rsidP="00CA6657">
      <w:pPr>
        <w:rPr>
          <w:ins w:id="1122" w:author="George Arias" w:date="2022-10-26T09:24:00Z"/>
          <w:rFonts w:ascii="Open Sans" w:eastAsiaTheme="minorHAnsi" w:hAnsi="Open Sans" w:cs="Open Sans"/>
          <w:b/>
          <w:sz w:val="22"/>
          <w:szCs w:val="22"/>
        </w:rPr>
      </w:pPr>
    </w:p>
    <w:p w14:paraId="1DA09BE6" w14:textId="35897D8E" w:rsidR="00717FE2" w:rsidRDefault="00717FE2" w:rsidP="00CA6657">
      <w:pPr>
        <w:rPr>
          <w:ins w:id="1123" w:author="George Arias" w:date="2022-10-26T09:24:00Z"/>
          <w:rFonts w:ascii="Open Sans" w:eastAsiaTheme="minorHAnsi" w:hAnsi="Open Sans" w:cs="Open Sans"/>
          <w:b/>
          <w:sz w:val="22"/>
          <w:szCs w:val="22"/>
        </w:rPr>
      </w:pPr>
    </w:p>
    <w:p w14:paraId="76A2707F" w14:textId="50C2B604" w:rsidR="00717FE2" w:rsidRDefault="00717FE2" w:rsidP="00CA6657">
      <w:pPr>
        <w:rPr>
          <w:ins w:id="1124" w:author="George Arias" w:date="2022-10-26T09:24:00Z"/>
          <w:rFonts w:ascii="Open Sans" w:eastAsiaTheme="minorHAnsi" w:hAnsi="Open Sans" w:cs="Open Sans"/>
          <w:b/>
          <w:sz w:val="22"/>
          <w:szCs w:val="22"/>
        </w:rPr>
      </w:pPr>
    </w:p>
    <w:p w14:paraId="58CD9749" w14:textId="6231B192" w:rsidR="00717FE2" w:rsidRDefault="00717FE2" w:rsidP="00CA6657">
      <w:pPr>
        <w:rPr>
          <w:ins w:id="1125" w:author="George Arias" w:date="2022-10-26T09:24:00Z"/>
          <w:rFonts w:ascii="Open Sans" w:eastAsiaTheme="minorHAnsi" w:hAnsi="Open Sans" w:cs="Open Sans"/>
          <w:b/>
          <w:sz w:val="22"/>
          <w:szCs w:val="22"/>
        </w:rPr>
      </w:pPr>
    </w:p>
    <w:p w14:paraId="27761704" w14:textId="785DBA48" w:rsidR="00717FE2" w:rsidRDefault="00717FE2" w:rsidP="00CA6657">
      <w:pPr>
        <w:rPr>
          <w:ins w:id="1126" w:author="George Arias" w:date="2022-10-26T09:24:00Z"/>
          <w:rFonts w:ascii="Open Sans" w:eastAsiaTheme="minorHAnsi" w:hAnsi="Open Sans" w:cs="Open Sans"/>
          <w:b/>
          <w:sz w:val="22"/>
          <w:szCs w:val="22"/>
        </w:rPr>
      </w:pPr>
    </w:p>
    <w:p w14:paraId="3EC06773" w14:textId="764D7407" w:rsidR="00717FE2" w:rsidRDefault="00717FE2" w:rsidP="00CA6657">
      <w:pPr>
        <w:rPr>
          <w:ins w:id="1127" w:author="George Arias" w:date="2022-10-26T09:24:00Z"/>
          <w:rFonts w:ascii="Open Sans" w:eastAsiaTheme="minorHAnsi" w:hAnsi="Open Sans" w:cs="Open Sans"/>
          <w:b/>
          <w:sz w:val="22"/>
          <w:szCs w:val="22"/>
        </w:rPr>
      </w:pPr>
    </w:p>
    <w:p w14:paraId="146914CD" w14:textId="1E4FB173" w:rsidR="00717FE2" w:rsidRDefault="00717FE2" w:rsidP="00CA6657">
      <w:pPr>
        <w:rPr>
          <w:ins w:id="1128" w:author="George Arias" w:date="2022-10-26T09:24:00Z"/>
          <w:rFonts w:ascii="Open Sans" w:eastAsiaTheme="minorHAnsi" w:hAnsi="Open Sans" w:cs="Open Sans"/>
          <w:b/>
          <w:sz w:val="22"/>
          <w:szCs w:val="22"/>
        </w:rPr>
      </w:pPr>
    </w:p>
    <w:p w14:paraId="72574C5C" w14:textId="1A195F7C" w:rsidR="00717FE2" w:rsidRDefault="00717FE2" w:rsidP="00CA6657">
      <w:pPr>
        <w:rPr>
          <w:ins w:id="1129" w:author="George Arias" w:date="2022-10-26T09:24:00Z"/>
          <w:rFonts w:ascii="Open Sans" w:eastAsiaTheme="minorHAnsi" w:hAnsi="Open Sans" w:cs="Open Sans"/>
          <w:b/>
          <w:sz w:val="22"/>
          <w:szCs w:val="22"/>
        </w:rPr>
      </w:pPr>
    </w:p>
    <w:p w14:paraId="5A70C77A" w14:textId="33A16C56" w:rsidR="00717FE2" w:rsidRDefault="00717FE2" w:rsidP="00CA6657">
      <w:pPr>
        <w:rPr>
          <w:ins w:id="1130" w:author="George Arias" w:date="2022-10-26T09:24:00Z"/>
          <w:rFonts w:ascii="Open Sans" w:eastAsiaTheme="minorHAnsi" w:hAnsi="Open Sans" w:cs="Open Sans"/>
          <w:b/>
          <w:sz w:val="22"/>
          <w:szCs w:val="22"/>
        </w:rPr>
      </w:pPr>
    </w:p>
    <w:p w14:paraId="52C5F0FD" w14:textId="0EBAFA45" w:rsidR="00717FE2" w:rsidRDefault="00717FE2" w:rsidP="00CA6657">
      <w:pPr>
        <w:rPr>
          <w:ins w:id="1131" w:author="George Arias" w:date="2022-10-26T09:24:00Z"/>
          <w:rFonts w:ascii="Open Sans" w:eastAsiaTheme="minorHAnsi" w:hAnsi="Open Sans" w:cs="Open Sans"/>
          <w:b/>
          <w:sz w:val="22"/>
          <w:szCs w:val="22"/>
        </w:rPr>
      </w:pPr>
    </w:p>
    <w:p w14:paraId="361FF32C" w14:textId="02C0AB1E" w:rsidR="00717FE2" w:rsidRDefault="00717FE2" w:rsidP="00CA6657">
      <w:pPr>
        <w:rPr>
          <w:ins w:id="1132" w:author="George Arias" w:date="2022-10-26T09:24:00Z"/>
          <w:rFonts w:ascii="Open Sans" w:eastAsiaTheme="minorHAnsi" w:hAnsi="Open Sans" w:cs="Open Sans"/>
          <w:b/>
          <w:sz w:val="22"/>
          <w:szCs w:val="22"/>
        </w:rPr>
      </w:pPr>
    </w:p>
    <w:p w14:paraId="34713FFE" w14:textId="77B0BF8D" w:rsidR="00717FE2" w:rsidRDefault="00717FE2" w:rsidP="00CA6657">
      <w:pPr>
        <w:rPr>
          <w:ins w:id="1133" w:author="George Arias" w:date="2022-10-26T09:24:00Z"/>
          <w:rFonts w:ascii="Open Sans" w:eastAsiaTheme="minorHAnsi" w:hAnsi="Open Sans" w:cs="Open Sans"/>
          <w:b/>
          <w:sz w:val="22"/>
          <w:szCs w:val="22"/>
        </w:rPr>
      </w:pPr>
    </w:p>
    <w:p w14:paraId="52B1719E" w14:textId="7C609BBA" w:rsidR="00717FE2" w:rsidRDefault="00717FE2" w:rsidP="00CA6657">
      <w:pPr>
        <w:rPr>
          <w:ins w:id="1134" w:author="George Arias" w:date="2022-10-26T09:24:00Z"/>
          <w:rFonts w:ascii="Open Sans" w:eastAsiaTheme="minorHAnsi" w:hAnsi="Open Sans" w:cs="Open Sans"/>
          <w:b/>
          <w:sz w:val="22"/>
          <w:szCs w:val="22"/>
        </w:rPr>
      </w:pPr>
    </w:p>
    <w:p w14:paraId="21432CE7" w14:textId="291E56FC" w:rsidR="00717FE2" w:rsidRDefault="00717FE2" w:rsidP="00CA6657">
      <w:pPr>
        <w:rPr>
          <w:ins w:id="1135" w:author="George Arias" w:date="2022-10-26T09:24:00Z"/>
          <w:rFonts w:ascii="Open Sans" w:eastAsiaTheme="minorHAnsi" w:hAnsi="Open Sans" w:cs="Open Sans"/>
          <w:b/>
          <w:sz w:val="22"/>
          <w:szCs w:val="22"/>
        </w:rPr>
      </w:pPr>
    </w:p>
    <w:p w14:paraId="0BFBDCD0" w14:textId="5852D42E" w:rsidR="00717FE2" w:rsidRDefault="00717FE2" w:rsidP="00CA6657">
      <w:pPr>
        <w:rPr>
          <w:ins w:id="1136" w:author="George Arias" w:date="2022-10-26T09:24:00Z"/>
          <w:rFonts w:ascii="Open Sans" w:eastAsiaTheme="minorHAnsi" w:hAnsi="Open Sans" w:cs="Open Sans"/>
          <w:b/>
          <w:sz w:val="22"/>
          <w:szCs w:val="22"/>
        </w:rPr>
      </w:pPr>
    </w:p>
    <w:p w14:paraId="7CA2C086" w14:textId="0AC0D064" w:rsidR="00717FE2" w:rsidRDefault="00717FE2" w:rsidP="00CA6657">
      <w:pPr>
        <w:rPr>
          <w:ins w:id="1137" w:author="George Arias" w:date="2022-10-26T09:24:00Z"/>
          <w:rFonts w:ascii="Open Sans" w:eastAsiaTheme="minorHAnsi" w:hAnsi="Open Sans" w:cs="Open Sans"/>
          <w:b/>
          <w:sz w:val="22"/>
          <w:szCs w:val="22"/>
        </w:rPr>
      </w:pPr>
    </w:p>
    <w:p w14:paraId="22073B9C" w14:textId="0A869AC1" w:rsidR="00717FE2" w:rsidRDefault="00717FE2" w:rsidP="00CA6657">
      <w:pPr>
        <w:rPr>
          <w:ins w:id="1138" w:author="George Arias" w:date="2022-10-26T09:24:00Z"/>
          <w:rFonts w:ascii="Open Sans" w:eastAsiaTheme="minorHAnsi" w:hAnsi="Open Sans" w:cs="Open Sans"/>
          <w:b/>
          <w:sz w:val="22"/>
          <w:szCs w:val="22"/>
        </w:rPr>
      </w:pPr>
    </w:p>
    <w:p w14:paraId="68EB91BD" w14:textId="3042DF45" w:rsidR="00717FE2" w:rsidRDefault="00717FE2" w:rsidP="00CA6657">
      <w:pPr>
        <w:rPr>
          <w:ins w:id="1139" w:author="George Arias" w:date="2022-10-26T09:24:00Z"/>
          <w:rFonts w:ascii="Open Sans" w:eastAsiaTheme="minorHAnsi" w:hAnsi="Open Sans" w:cs="Open Sans"/>
          <w:b/>
          <w:sz w:val="22"/>
          <w:szCs w:val="22"/>
        </w:rPr>
      </w:pPr>
    </w:p>
    <w:p w14:paraId="107C2B38" w14:textId="0692ABF5" w:rsidR="00717FE2" w:rsidRDefault="00717FE2" w:rsidP="00CA6657">
      <w:pPr>
        <w:rPr>
          <w:ins w:id="1140" w:author="George Arias" w:date="2022-10-26T09:24:00Z"/>
          <w:rFonts w:ascii="Open Sans" w:eastAsiaTheme="minorHAnsi" w:hAnsi="Open Sans" w:cs="Open Sans"/>
          <w:b/>
          <w:sz w:val="22"/>
          <w:szCs w:val="22"/>
        </w:rPr>
      </w:pPr>
    </w:p>
    <w:p w14:paraId="43DB9AB7" w14:textId="5ACB279C" w:rsidR="00717FE2" w:rsidRDefault="00717FE2" w:rsidP="00CA6657">
      <w:pPr>
        <w:rPr>
          <w:ins w:id="1141" w:author="George Arias" w:date="2022-10-26T09:24:00Z"/>
          <w:rFonts w:ascii="Open Sans" w:eastAsiaTheme="minorHAnsi" w:hAnsi="Open Sans" w:cs="Open Sans"/>
          <w:b/>
          <w:sz w:val="22"/>
          <w:szCs w:val="22"/>
        </w:rPr>
      </w:pPr>
    </w:p>
    <w:p w14:paraId="3EBB704D" w14:textId="37D011A4" w:rsidR="00717FE2" w:rsidRDefault="00717FE2" w:rsidP="00CA6657">
      <w:pPr>
        <w:rPr>
          <w:ins w:id="1142" w:author="George Arias" w:date="2022-10-26T09:24:00Z"/>
          <w:rFonts w:ascii="Open Sans" w:eastAsiaTheme="minorHAnsi" w:hAnsi="Open Sans" w:cs="Open Sans"/>
          <w:b/>
          <w:sz w:val="22"/>
          <w:szCs w:val="22"/>
        </w:rPr>
      </w:pPr>
    </w:p>
    <w:p w14:paraId="444187FC" w14:textId="210AAC5C" w:rsidR="00717FE2" w:rsidRDefault="00717FE2" w:rsidP="00CA6657">
      <w:pPr>
        <w:rPr>
          <w:ins w:id="1143" w:author="George Arias" w:date="2022-10-26T09:24:00Z"/>
          <w:rFonts w:ascii="Open Sans" w:eastAsiaTheme="minorHAnsi" w:hAnsi="Open Sans" w:cs="Open Sans"/>
          <w:b/>
          <w:sz w:val="22"/>
          <w:szCs w:val="22"/>
        </w:rPr>
      </w:pPr>
    </w:p>
    <w:p w14:paraId="318308C9" w14:textId="0AF4C5D0" w:rsidR="00717FE2" w:rsidRDefault="00717FE2" w:rsidP="00CA6657">
      <w:pPr>
        <w:rPr>
          <w:ins w:id="1144" w:author="George Arias" w:date="2022-10-26T09:24:00Z"/>
          <w:rFonts w:ascii="Open Sans" w:eastAsiaTheme="minorHAnsi" w:hAnsi="Open Sans" w:cs="Open Sans"/>
          <w:b/>
          <w:sz w:val="22"/>
          <w:szCs w:val="22"/>
        </w:rPr>
      </w:pPr>
    </w:p>
    <w:p w14:paraId="6B557847" w14:textId="77777777" w:rsidR="00717FE2" w:rsidRPr="00DD003C" w:rsidRDefault="00717FE2" w:rsidP="00CA6657">
      <w:pPr>
        <w:rPr>
          <w:ins w:id="1145" w:author="George Arias" w:date="2022-08-29T10:39:00Z"/>
          <w:rFonts w:ascii="Open Sans" w:eastAsiaTheme="minorHAnsi" w:hAnsi="Open Sans" w:cs="Open Sans"/>
          <w:b/>
          <w:sz w:val="22"/>
          <w:szCs w:val="22"/>
        </w:rPr>
      </w:pPr>
    </w:p>
    <w:p w14:paraId="7B79CA91" w14:textId="0A5D1E75" w:rsidR="0085201D" w:rsidRPr="00DD003C" w:rsidRDefault="0085201D" w:rsidP="00CA6657">
      <w:pPr>
        <w:rPr>
          <w:ins w:id="1146" w:author="George Arias" w:date="2022-08-29T10:39:00Z"/>
          <w:rFonts w:ascii="Open Sans" w:eastAsiaTheme="minorHAnsi" w:hAnsi="Open Sans" w:cs="Open Sans"/>
          <w:b/>
          <w:sz w:val="22"/>
          <w:szCs w:val="22"/>
        </w:rPr>
      </w:pPr>
    </w:p>
    <w:p w14:paraId="316612B2" w14:textId="50298D60" w:rsidR="0085201D" w:rsidRDefault="0085201D">
      <w:pPr>
        <w:jc w:val="center"/>
        <w:rPr>
          <w:ins w:id="1147" w:author="George Arias" w:date="2022-10-26T10:01:00Z"/>
          <w:rFonts w:ascii="Open Sans" w:eastAsiaTheme="minorHAnsi" w:hAnsi="Open Sans" w:cs="Open Sans"/>
          <w:bCs/>
          <w:sz w:val="22"/>
          <w:szCs w:val="22"/>
        </w:rPr>
      </w:pPr>
      <w:ins w:id="1148" w:author="George Arias" w:date="2022-08-29T10:39:00Z">
        <w:r w:rsidRPr="00DD003C">
          <w:rPr>
            <w:rFonts w:ascii="Open Sans" w:eastAsiaTheme="minorHAnsi" w:hAnsi="Open Sans" w:cs="Open Sans"/>
            <w:bCs/>
            <w:sz w:val="22"/>
            <w:szCs w:val="22"/>
            <w:rPrChange w:id="1149" w:author="George Arias" w:date="2022-08-29T16:00:00Z">
              <w:rPr>
                <w:rFonts w:ascii="Open Sans" w:eastAsiaTheme="minorHAnsi" w:hAnsi="Open Sans" w:cs="Open Sans"/>
                <w:b/>
                <w:sz w:val="22"/>
                <w:szCs w:val="22"/>
              </w:rPr>
            </w:rPrChange>
          </w:rPr>
          <w:lastRenderedPageBreak/>
          <w:t>Summary 12</w:t>
        </w:r>
      </w:ins>
    </w:p>
    <w:p w14:paraId="652169E0" w14:textId="77777777" w:rsidR="00185402" w:rsidRPr="00DD003C" w:rsidRDefault="00185402">
      <w:pPr>
        <w:jc w:val="center"/>
        <w:rPr>
          <w:ins w:id="1150" w:author="George Arias" w:date="2022-08-29T10:39:00Z"/>
          <w:rFonts w:ascii="Open Sans" w:eastAsiaTheme="minorHAnsi" w:hAnsi="Open Sans" w:cs="Open Sans"/>
          <w:bCs/>
          <w:sz w:val="22"/>
          <w:szCs w:val="22"/>
          <w:rPrChange w:id="1151" w:author="George Arias" w:date="2022-08-29T16:00:00Z">
            <w:rPr>
              <w:ins w:id="1152" w:author="George Arias" w:date="2022-08-29T10:39:00Z"/>
              <w:rFonts w:ascii="Open Sans" w:eastAsiaTheme="minorHAnsi" w:hAnsi="Open Sans" w:cs="Open Sans"/>
              <w:b/>
              <w:sz w:val="22"/>
              <w:szCs w:val="22"/>
            </w:rPr>
          </w:rPrChange>
        </w:rPr>
        <w:pPrChange w:id="1153" w:author="George Arias" w:date="2022-08-29T10:39:00Z">
          <w:pPr/>
        </w:pPrChange>
      </w:pPr>
    </w:p>
    <w:p w14:paraId="6D574B6C" w14:textId="77777777" w:rsidR="00185402" w:rsidRPr="00185402" w:rsidRDefault="00185402" w:rsidP="00185402">
      <w:pPr>
        <w:rPr>
          <w:ins w:id="1154" w:author="George Arias" w:date="2022-10-26T10:01:00Z"/>
          <w:rFonts w:ascii="Open Sans" w:eastAsiaTheme="minorHAnsi" w:hAnsi="Open Sans" w:cs="Open Sans"/>
          <w:sz w:val="22"/>
          <w:szCs w:val="22"/>
        </w:rPr>
      </w:pPr>
      <w:ins w:id="1155" w:author="George Arias" w:date="2022-10-26T10:01:00Z">
        <w:r w:rsidRPr="00185402">
          <w:rPr>
            <w:rFonts w:ascii="Open Sans" w:eastAsiaTheme="minorHAnsi" w:hAnsi="Open Sans" w:cs="Open Sans"/>
            <w:b/>
            <w:sz w:val="22"/>
            <w:szCs w:val="22"/>
          </w:rPr>
          <w:t>Date of Occurrence:</w:t>
        </w:r>
        <w:r w:rsidRPr="00185402">
          <w:rPr>
            <w:rFonts w:ascii="Open Sans" w:eastAsiaTheme="minorHAnsi" w:hAnsi="Open Sans" w:cs="Open Sans"/>
            <w:sz w:val="22"/>
            <w:szCs w:val="22"/>
          </w:rPr>
          <w:t xml:space="preserve">  09/24/2022</w:t>
        </w:r>
      </w:ins>
    </w:p>
    <w:p w14:paraId="48F56405" w14:textId="77777777" w:rsidR="00185402" w:rsidRPr="00185402" w:rsidRDefault="00185402" w:rsidP="00185402">
      <w:pPr>
        <w:rPr>
          <w:ins w:id="1156" w:author="George Arias" w:date="2022-10-26T10:01:00Z"/>
          <w:rFonts w:ascii="Open Sans" w:eastAsiaTheme="minorHAnsi" w:hAnsi="Open Sans" w:cs="Open Sans"/>
          <w:sz w:val="22"/>
          <w:szCs w:val="22"/>
        </w:rPr>
      </w:pPr>
      <w:ins w:id="1157" w:author="George Arias" w:date="2022-10-26T10:01:00Z">
        <w:r w:rsidRPr="00185402">
          <w:rPr>
            <w:rFonts w:ascii="Open Sans" w:eastAsiaTheme="minorHAnsi" w:hAnsi="Open Sans" w:cs="Open Sans"/>
            <w:b/>
            <w:sz w:val="22"/>
            <w:szCs w:val="22"/>
          </w:rPr>
          <w:t>Time of Occurrence:</w:t>
        </w:r>
        <w:r w:rsidRPr="00185402">
          <w:rPr>
            <w:rFonts w:ascii="Open Sans" w:eastAsiaTheme="minorHAnsi" w:hAnsi="Open Sans" w:cs="Open Sans"/>
            <w:sz w:val="22"/>
            <w:szCs w:val="22"/>
          </w:rPr>
          <w:t xml:space="preserve">  2352                                                                                                                                             </w:t>
        </w:r>
        <w:r w:rsidRPr="00185402">
          <w:rPr>
            <w:rFonts w:ascii="Open Sans" w:eastAsiaTheme="minorHAnsi" w:hAnsi="Open Sans" w:cs="Open Sans"/>
            <w:b/>
            <w:sz w:val="22"/>
            <w:szCs w:val="22"/>
          </w:rPr>
          <w:t>Incident Report:</w:t>
        </w:r>
        <w:r w:rsidRPr="00185402">
          <w:rPr>
            <w:rFonts w:ascii="Open Sans" w:eastAsiaTheme="minorHAnsi" w:hAnsi="Open Sans" w:cs="Open Sans"/>
            <w:sz w:val="22"/>
            <w:szCs w:val="22"/>
          </w:rPr>
          <w:t xml:space="preserve">         22-111552                                                                                                                                             </w:t>
        </w:r>
        <w:r w:rsidRPr="00185402">
          <w:rPr>
            <w:rFonts w:ascii="Open Sans" w:eastAsiaTheme="minorHAnsi" w:hAnsi="Open Sans" w:cs="Open Sans"/>
            <w:b/>
            <w:sz w:val="22"/>
            <w:szCs w:val="22"/>
          </w:rPr>
          <w:t xml:space="preserve">Personnel Involved: </w:t>
        </w:r>
        <w:r w:rsidRPr="00185402">
          <w:rPr>
            <w:rFonts w:ascii="Open Sans" w:eastAsiaTheme="minorHAnsi" w:hAnsi="Open Sans" w:cs="Open Sans"/>
            <w:sz w:val="22"/>
            <w:szCs w:val="22"/>
          </w:rPr>
          <w:t xml:space="preserve"> Officer Hunter Davisson #847                                                                                                                                                                 </w:t>
        </w:r>
        <w:r w:rsidRPr="00185402">
          <w:rPr>
            <w:rFonts w:ascii="Open Sans" w:eastAsiaTheme="minorHAnsi" w:hAnsi="Open Sans" w:cs="Open Sans"/>
            <w:b/>
            <w:sz w:val="22"/>
            <w:szCs w:val="22"/>
          </w:rPr>
          <w:t>Force Used:</w:t>
        </w:r>
        <w:r w:rsidRPr="00185402">
          <w:rPr>
            <w:rFonts w:ascii="Open Sans" w:eastAsiaTheme="minorHAnsi" w:hAnsi="Open Sans" w:cs="Open Sans"/>
            <w:sz w:val="22"/>
            <w:szCs w:val="22"/>
          </w:rPr>
          <w:t xml:space="preserve">                  CEW X2</w:t>
        </w:r>
      </w:ins>
    </w:p>
    <w:p w14:paraId="090B0257" w14:textId="77777777" w:rsidR="00185402" w:rsidRPr="00185402" w:rsidRDefault="00185402" w:rsidP="00185402">
      <w:pPr>
        <w:rPr>
          <w:ins w:id="1158" w:author="George Arias" w:date="2022-10-26T10:01:00Z"/>
          <w:rFonts w:ascii="Open Sans" w:eastAsiaTheme="minorHAnsi" w:hAnsi="Open Sans" w:cs="Open Sans"/>
          <w:sz w:val="22"/>
          <w:szCs w:val="22"/>
        </w:rPr>
      </w:pPr>
      <w:ins w:id="1159" w:author="George Arias" w:date="2022-10-26T10:01:00Z">
        <w:r w:rsidRPr="00185402">
          <w:rPr>
            <w:rFonts w:ascii="Open Sans" w:eastAsiaTheme="minorHAnsi" w:hAnsi="Open Sans" w:cs="Open Sans"/>
            <w:b/>
            <w:sz w:val="22"/>
            <w:szCs w:val="22"/>
          </w:rPr>
          <w:t>Subject Actions:</w:t>
        </w:r>
        <w:r w:rsidRPr="00185402">
          <w:rPr>
            <w:rFonts w:ascii="Open Sans" w:eastAsiaTheme="minorHAnsi" w:hAnsi="Open Sans" w:cs="Open Sans"/>
            <w:sz w:val="22"/>
            <w:szCs w:val="22"/>
          </w:rPr>
          <w:t xml:space="preserve">         Non-compliance with commands, fled from police </w:t>
        </w:r>
      </w:ins>
    </w:p>
    <w:p w14:paraId="06657403" w14:textId="77777777" w:rsidR="00185402" w:rsidRPr="00185402" w:rsidRDefault="00185402" w:rsidP="00185402">
      <w:pPr>
        <w:rPr>
          <w:ins w:id="1160" w:author="George Arias" w:date="2022-10-26T10:01:00Z"/>
          <w:rFonts w:ascii="Open Sans" w:eastAsiaTheme="minorHAnsi" w:hAnsi="Open Sans" w:cs="Open Sans"/>
          <w:b/>
          <w:sz w:val="22"/>
          <w:szCs w:val="22"/>
        </w:rPr>
      </w:pPr>
      <w:ins w:id="1161" w:author="George Arias" w:date="2022-10-26T10:01:00Z">
        <w:r w:rsidRPr="00185402">
          <w:rPr>
            <w:rFonts w:ascii="Open Sans" w:eastAsiaTheme="minorHAnsi" w:hAnsi="Open Sans" w:cs="Open Sans"/>
            <w:b/>
            <w:sz w:val="22"/>
            <w:szCs w:val="22"/>
          </w:rPr>
          <w:t>Summary:</w:t>
        </w:r>
      </w:ins>
    </w:p>
    <w:p w14:paraId="7D20579A" w14:textId="77777777" w:rsidR="00185402" w:rsidRPr="00185402" w:rsidRDefault="00185402" w:rsidP="00185402">
      <w:pPr>
        <w:rPr>
          <w:ins w:id="1162" w:author="George Arias" w:date="2022-10-26T10:01:00Z"/>
          <w:rFonts w:ascii="Open Sans" w:eastAsiaTheme="minorHAnsi" w:hAnsi="Open Sans" w:cs="Open Sans"/>
          <w:b/>
          <w:sz w:val="22"/>
          <w:szCs w:val="22"/>
        </w:rPr>
      </w:pPr>
    </w:p>
    <w:p w14:paraId="5CCD97D8" w14:textId="77777777" w:rsidR="00185402" w:rsidRPr="00185402" w:rsidRDefault="00185402" w:rsidP="00185402">
      <w:pPr>
        <w:spacing w:after="200" w:line="276" w:lineRule="auto"/>
        <w:rPr>
          <w:ins w:id="1163" w:author="George Arias" w:date="2022-10-26T10:01:00Z"/>
          <w:rFonts w:ascii="Open Sans" w:eastAsiaTheme="minorHAnsi" w:hAnsi="Open Sans" w:cs="Open Sans"/>
          <w:sz w:val="22"/>
          <w:szCs w:val="22"/>
        </w:rPr>
      </w:pPr>
      <w:ins w:id="1164" w:author="George Arias" w:date="2022-10-26T10:01:00Z">
        <w:r w:rsidRPr="00185402">
          <w:rPr>
            <w:rFonts w:ascii="Open Sans" w:eastAsiaTheme="minorHAnsi" w:hAnsi="Open Sans" w:cs="Open Sans"/>
            <w:sz w:val="22"/>
            <w:szCs w:val="22"/>
          </w:rPr>
          <w:t>On September 24</w:t>
        </w:r>
        <w:r w:rsidRPr="00185402">
          <w:rPr>
            <w:rFonts w:ascii="Open Sans" w:eastAsiaTheme="minorHAnsi" w:hAnsi="Open Sans" w:cs="Open Sans"/>
            <w:sz w:val="22"/>
            <w:szCs w:val="22"/>
            <w:vertAlign w:val="superscript"/>
          </w:rPr>
          <w:t>th</w:t>
        </w:r>
        <w:r w:rsidRPr="00185402">
          <w:rPr>
            <w:rFonts w:ascii="Open Sans" w:eastAsiaTheme="minorHAnsi" w:hAnsi="Open Sans" w:cs="Open Sans"/>
            <w:sz w:val="22"/>
            <w:szCs w:val="22"/>
          </w:rPr>
          <w:t xml:space="preserve">, 2022, at 2352 hours, Chandler Police Officers responded to a welfare check at the southwest corner of Arizona Avenue and Chandler Boulevard. According to the caller, a male was unconscious at a bus stop. </w:t>
        </w:r>
      </w:ins>
    </w:p>
    <w:p w14:paraId="56471EB2" w14:textId="148E039C" w:rsidR="00185402" w:rsidRPr="00185402" w:rsidRDefault="00185402" w:rsidP="00185402">
      <w:pPr>
        <w:spacing w:after="200" w:line="276" w:lineRule="auto"/>
        <w:rPr>
          <w:ins w:id="1165" w:author="George Arias" w:date="2022-10-26T10:01:00Z"/>
          <w:rFonts w:ascii="Open Sans" w:eastAsiaTheme="minorHAnsi" w:hAnsi="Open Sans" w:cs="Open Sans"/>
          <w:sz w:val="22"/>
          <w:szCs w:val="22"/>
        </w:rPr>
      </w:pPr>
      <w:ins w:id="1166" w:author="George Arias" w:date="2022-10-26T10:01:00Z">
        <w:r w:rsidRPr="00185402">
          <w:rPr>
            <w:rFonts w:ascii="Open Sans" w:eastAsiaTheme="minorHAnsi" w:hAnsi="Open Sans" w:cs="Open Sans"/>
            <w:sz w:val="22"/>
            <w:szCs w:val="22"/>
          </w:rPr>
          <w:t>Officers and Chandler Fire personnel arrived and woke up the male, identified as Shane Daw. One of the officers on scene was familiar with Mr. Daw and was aware he had a history of being hostile towards police. Once woken up, Mr. Daw became hostile towards fire personnel and appeared as if he wanted to fight. After refusing medical assistance, the officers assumed the contact with Mr. Daw. He continued to be hostile towards officers, at times yelling at them and challenging the officers to fight. The officers ordered him to leave as Mr. Daw yelled at citizens that were walking by. His hostilit</w:t>
        </w:r>
      </w:ins>
      <w:ins w:id="1167" w:author="George Arias" w:date="2022-10-31T09:15:00Z">
        <w:r w:rsidR="00E45D41">
          <w:rPr>
            <w:rFonts w:ascii="Open Sans" w:eastAsiaTheme="minorHAnsi" w:hAnsi="Open Sans" w:cs="Open Sans"/>
            <w:sz w:val="22"/>
            <w:szCs w:val="22"/>
          </w:rPr>
          <w:t>y</w:t>
        </w:r>
      </w:ins>
      <w:ins w:id="1168" w:author="George Arias" w:date="2022-10-26T10:01:00Z">
        <w:r w:rsidRPr="00185402">
          <w:rPr>
            <w:rFonts w:ascii="Open Sans" w:eastAsiaTheme="minorHAnsi" w:hAnsi="Open Sans" w:cs="Open Sans"/>
            <w:sz w:val="22"/>
            <w:szCs w:val="22"/>
          </w:rPr>
          <w:t xml:space="preserve"> increased </w:t>
        </w:r>
      </w:ins>
      <w:ins w:id="1169" w:author="George Arias" w:date="2022-10-31T09:15:00Z">
        <w:r w:rsidR="00E45D41">
          <w:rPr>
            <w:rFonts w:ascii="Open Sans" w:eastAsiaTheme="minorHAnsi" w:hAnsi="Open Sans" w:cs="Open Sans"/>
            <w:sz w:val="22"/>
            <w:szCs w:val="22"/>
          </w:rPr>
          <w:t xml:space="preserve">to the point </w:t>
        </w:r>
      </w:ins>
      <w:ins w:id="1170" w:author="George Arias" w:date="2022-10-26T10:01:00Z">
        <w:r w:rsidRPr="00185402">
          <w:rPr>
            <w:rFonts w:ascii="Open Sans" w:eastAsiaTheme="minorHAnsi" w:hAnsi="Open Sans" w:cs="Open Sans"/>
            <w:sz w:val="22"/>
            <w:szCs w:val="22"/>
          </w:rPr>
          <w:t xml:space="preserve">where Officer Davisson drew his CEW and pointed it to Mr. Daw’s torso and leg. He spat twice on the floor in the direction of one of the officers and smacked his fist into the palm of his other hand as if preparing to fight. He then threatened to shoot the officers by mimicking holding a shotgun and firing, and repeated this act simulating a handgun. This was followed by Mr. Daw spitting at Officer Clark’s feet. Believing he was about to assault Officer Clark, Officer Davisson deployed his CEW with probes towards Mr. Daw. The CEW had </w:t>
        </w:r>
      </w:ins>
      <w:ins w:id="1171" w:author="George Arias" w:date="2022-10-31T09:16:00Z">
        <w:r w:rsidR="00E45D41">
          <w:rPr>
            <w:rFonts w:ascii="Open Sans" w:eastAsiaTheme="minorHAnsi" w:hAnsi="Open Sans" w:cs="Open Sans"/>
            <w:sz w:val="22"/>
            <w:szCs w:val="22"/>
          </w:rPr>
          <w:t>no</w:t>
        </w:r>
      </w:ins>
      <w:ins w:id="1172" w:author="George Arias" w:date="2022-10-26T10:01:00Z">
        <w:r w:rsidRPr="00185402">
          <w:rPr>
            <w:rFonts w:ascii="Open Sans" w:eastAsiaTheme="minorHAnsi" w:hAnsi="Open Sans" w:cs="Open Sans"/>
            <w:sz w:val="22"/>
            <w:szCs w:val="22"/>
          </w:rPr>
          <w:t xml:space="preserve"> effect and Mr. Daw fled on foot. Officers gave chase with Officer Bacon grabbing Mr. Daw while running. Mr. Daw struck officer Bacon’s hand away, and broke free from his grip. Officer Davisson deployed his CEW a second time with the probes making contact and incapacitating Mr. Daw. He fell to the ground and was taken into custody.  </w:t>
        </w:r>
      </w:ins>
    </w:p>
    <w:p w14:paraId="01717BB8" w14:textId="77777777" w:rsidR="00185402" w:rsidRPr="00185402" w:rsidRDefault="00185402" w:rsidP="00185402">
      <w:pPr>
        <w:spacing w:after="200" w:line="276" w:lineRule="auto"/>
        <w:rPr>
          <w:ins w:id="1173" w:author="George Arias" w:date="2022-10-26T10:01:00Z"/>
          <w:rFonts w:ascii="Open Sans" w:eastAsiaTheme="minorHAnsi" w:hAnsi="Open Sans" w:cs="Open Sans"/>
          <w:sz w:val="22"/>
          <w:szCs w:val="22"/>
        </w:rPr>
      </w:pPr>
      <w:bookmarkStart w:id="1174" w:name="_Hlk117057952"/>
      <w:ins w:id="1175" w:author="George Arias" w:date="2022-10-26T10:01:00Z">
        <w:r w:rsidRPr="00185402">
          <w:rPr>
            <w:rFonts w:ascii="Open Sans" w:eastAsiaTheme="minorHAnsi" w:hAnsi="Open Sans" w:cs="Open Sans"/>
            <w:sz w:val="22"/>
            <w:szCs w:val="22"/>
          </w:rPr>
          <w:t>Mr. Daw sustained puncture wounds from the CEW deployment and an abrasion to his knee.</w:t>
        </w:r>
        <w:bookmarkEnd w:id="1174"/>
        <w:r w:rsidRPr="00185402">
          <w:rPr>
            <w:rFonts w:ascii="Open Sans" w:eastAsiaTheme="minorHAnsi" w:hAnsi="Open Sans" w:cs="Open Sans"/>
            <w:sz w:val="22"/>
            <w:szCs w:val="22"/>
          </w:rPr>
          <w:t xml:space="preserve">  He was medically treated and transported to the Gilbert Chandler Unified Holding Facility where he was booked. Photos were taken, and body worn cameras recorded the use of force. </w:t>
        </w:r>
      </w:ins>
    </w:p>
    <w:p w14:paraId="38710F6D" w14:textId="77777777" w:rsidR="00185402" w:rsidRPr="00185402" w:rsidRDefault="00185402" w:rsidP="00185402">
      <w:pPr>
        <w:rPr>
          <w:ins w:id="1176" w:author="George Arias" w:date="2022-10-26T10:01:00Z"/>
          <w:rFonts w:ascii="Open Sans" w:eastAsiaTheme="minorHAnsi" w:hAnsi="Open Sans" w:cs="Open Sans"/>
          <w:b/>
          <w:sz w:val="22"/>
          <w:szCs w:val="22"/>
        </w:rPr>
      </w:pPr>
      <w:ins w:id="1177" w:author="George Arias" w:date="2022-10-26T10:01:00Z">
        <w:r w:rsidRPr="00185402">
          <w:rPr>
            <w:rFonts w:ascii="Open Sans" w:eastAsiaTheme="minorHAnsi" w:hAnsi="Open Sans" w:cs="Open Sans"/>
            <w:b/>
            <w:sz w:val="22"/>
            <w:szCs w:val="22"/>
          </w:rPr>
          <w:t xml:space="preserve">Charges on suspect: </w:t>
        </w:r>
      </w:ins>
    </w:p>
    <w:p w14:paraId="64699134" w14:textId="77777777" w:rsidR="00185402" w:rsidRPr="00185402" w:rsidRDefault="00185402" w:rsidP="00185402">
      <w:pPr>
        <w:rPr>
          <w:ins w:id="1178" w:author="George Arias" w:date="2022-10-26T10:01:00Z"/>
          <w:rFonts w:ascii="Open Sans" w:eastAsiaTheme="minorHAnsi" w:hAnsi="Open Sans" w:cs="Open Sans"/>
          <w:b/>
          <w:sz w:val="22"/>
          <w:szCs w:val="22"/>
        </w:rPr>
      </w:pPr>
    </w:p>
    <w:p w14:paraId="40F4521B" w14:textId="77777777" w:rsidR="00185402" w:rsidRPr="00185402" w:rsidRDefault="00185402" w:rsidP="00185402">
      <w:pPr>
        <w:rPr>
          <w:ins w:id="1179" w:author="George Arias" w:date="2022-10-26T10:01:00Z"/>
          <w:rFonts w:ascii="Open Sans" w:eastAsiaTheme="minorHAnsi" w:hAnsi="Open Sans" w:cs="Open Sans"/>
          <w:bCs/>
          <w:sz w:val="22"/>
          <w:szCs w:val="22"/>
        </w:rPr>
      </w:pPr>
      <w:ins w:id="1180" w:author="George Arias" w:date="2022-10-26T10:01:00Z">
        <w:r w:rsidRPr="00185402">
          <w:rPr>
            <w:rFonts w:ascii="Open Sans" w:eastAsiaTheme="minorHAnsi" w:hAnsi="Open Sans" w:cs="Open Sans"/>
            <w:bCs/>
            <w:sz w:val="22"/>
            <w:szCs w:val="22"/>
          </w:rPr>
          <w:t>Threats</w:t>
        </w:r>
      </w:ins>
    </w:p>
    <w:p w14:paraId="77FEA3F5" w14:textId="77777777" w:rsidR="00185402" w:rsidRPr="00185402" w:rsidRDefault="00185402" w:rsidP="00185402">
      <w:pPr>
        <w:rPr>
          <w:ins w:id="1181" w:author="George Arias" w:date="2022-10-26T10:01:00Z"/>
          <w:rFonts w:ascii="Open Sans" w:eastAsiaTheme="minorHAnsi" w:hAnsi="Open Sans" w:cs="Open Sans"/>
          <w:bCs/>
          <w:sz w:val="22"/>
          <w:szCs w:val="22"/>
        </w:rPr>
      </w:pPr>
      <w:ins w:id="1182" w:author="George Arias" w:date="2022-10-26T10:01:00Z">
        <w:r w:rsidRPr="00185402">
          <w:rPr>
            <w:rFonts w:ascii="Open Sans" w:eastAsiaTheme="minorHAnsi" w:hAnsi="Open Sans" w:cs="Open Sans"/>
            <w:bCs/>
            <w:sz w:val="22"/>
            <w:szCs w:val="22"/>
          </w:rPr>
          <w:t>Resisting arrest X2</w:t>
        </w:r>
      </w:ins>
    </w:p>
    <w:p w14:paraId="7EE4D926" w14:textId="77777777" w:rsidR="00185402" w:rsidRPr="00185402" w:rsidRDefault="00185402" w:rsidP="00185402">
      <w:pPr>
        <w:rPr>
          <w:ins w:id="1183" w:author="George Arias" w:date="2022-10-26T10:01:00Z"/>
          <w:rFonts w:ascii="Open Sans" w:eastAsiaTheme="minorHAnsi" w:hAnsi="Open Sans" w:cs="Open Sans"/>
          <w:bCs/>
          <w:sz w:val="22"/>
          <w:szCs w:val="22"/>
        </w:rPr>
      </w:pPr>
      <w:ins w:id="1184" w:author="George Arias" w:date="2022-10-26T10:01:00Z">
        <w:r w:rsidRPr="00185402">
          <w:rPr>
            <w:rFonts w:ascii="Open Sans" w:eastAsiaTheme="minorHAnsi" w:hAnsi="Open Sans" w:cs="Open Sans"/>
            <w:bCs/>
            <w:sz w:val="22"/>
            <w:szCs w:val="22"/>
          </w:rPr>
          <w:t>Disorderly conduct</w:t>
        </w:r>
      </w:ins>
    </w:p>
    <w:p w14:paraId="2C6B7D6B" w14:textId="77777777" w:rsidR="00185402" w:rsidRPr="00185402" w:rsidRDefault="00185402" w:rsidP="00185402">
      <w:pPr>
        <w:rPr>
          <w:ins w:id="1185" w:author="George Arias" w:date="2022-10-26T10:01:00Z"/>
          <w:rFonts w:ascii="Open Sans" w:eastAsiaTheme="minorHAnsi" w:hAnsi="Open Sans" w:cs="Open Sans"/>
          <w:bCs/>
          <w:sz w:val="22"/>
          <w:szCs w:val="22"/>
        </w:rPr>
      </w:pPr>
      <w:ins w:id="1186" w:author="George Arias" w:date="2022-10-26T10:01:00Z">
        <w:r w:rsidRPr="00185402">
          <w:rPr>
            <w:rFonts w:ascii="Open Sans" w:eastAsiaTheme="minorHAnsi" w:hAnsi="Open Sans" w:cs="Open Sans"/>
            <w:bCs/>
            <w:sz w:val="22"/>
            <w:szCs w:val="22"/>
          </w:rPr>
          <w:t>Interfering with duties of public official</w:t>
        </w:r>
      </w:ins>
    </w:p>
    <w:p w14:paraId="32B73A07" w14:textId="77777777" w:rsidR="00185402" w:rsidRPr="00185402" w:rsidRDefault="00185402" w:rsidP="00185402">
      <w:pPr>
        <w:rPr>
          <w:ins w:id="1187" w:author="George Arias" w:date="2022-10-26T10:01:00Z"/>
          <w:rFonts w:ascii="Open Sans" w:eastAsiaTheme="minorHAnsi" w:hAnsi="Open Sans" w:cs="Open Sans"/>
          <w:bCs/>
          <w:sz w:val="22"/>
          <w:szCs w:val="22"/>
        </w:rPr>
      </w:pPr>
      <w:ins w:id="1188" w:author="George Arias" w:date="2022-10-26T10:01:00Z">
        <w:r w:rsidRPr="00185402">
          <w:rPr>
            <w:rFonts w:ascii="Open Sans" w:eastAsiaTheme="minorHAnsi" w:hAnsi="Open Sans" w:cs="Open Sans"/>
            <w:bCs/>
            <w:sz w:val="22"/>
            <w:szCs w:val="22"/>
          </w:rPr>
          <w:lastRenderedPageBreak/>
          <w:t>Interfering with a public thoroughfare</w:t>
        </w:r>
      </w:ins>
    </w:p>
    <w:p w14:paraId="3A39F550" w14:textId="77777777" w:rsidR="00185402" w:rsidRPr="00185402" w:rsidRDefault="00185402" w:rsidP="00185402">
      <w:pPr>
        <w:rPr>
          <w:ins w:id="1189" w:author="George Arias" w:date="2022-10-26T10:01:00Z"/>
          <w:rFonts w:ascii="Open Sans" w:eastAsiaTheme="minorHAnsi" w:hAnsi="Open Sans" w:cs="Open Sans"/>
          <w:sz w:val="22"/>
          <w:szCs w:val="22"/>
        </w:rPr>
      </w:pPr>
    </w:p>
    <w:p w14:paraId="5C84BE93" w14:textId="77777777" w:rsidR="00185402" w:rsidRPr="00185402" w:rsidRDefault="00185402" w:rsidP="00185402">
      <w:pPr>
        <w:rPr>
          <w:ins w:id="1190" w:author="George Arias" w:date="2022-10-26T10:01:00Z"/>
          <w:rFonts w:ascii="Open Sans" w:eastAsiaTheme="minorHAnsi" w:hAnsi="Open Sans" w:cs="Open Sans"/>
          <w:b/>
          <w:sz w:val="22"/>
          <w:szCs w:val="22"/>
        </w:rPr>
      </w:pPr>
      <w:ins w:id="1191" w:author="George Arias" w:date="2022-10-26T10:01:00Z">
        <w:r w:rsidRPr="00185402">
          <w:rPr>
            <w:rFonts w:ascii="Open Sans" w:eastAsiaTheme="minorHAnsi" w:hAnsi="Open Sans" w:cs="Open Sans"/>
            <w:b/>
            <w:sz w:val="22"/>
            <w:szCs w:val="22"/>
          </w:rPr>
          <w:t xml:space="preserve">Injuries: </w:t>
        </w:r>
      </w:ins>
    </w:p>
    <w:p w14:paraId="6B8FF64D" w14:textId="77777777" w:rsidR="00185402" w:rsidRPr="00185402" w:rsidRDefault="00185402" w:rsidP="00185402">
      <w:pPr>
        <w:rPr>
          <w:ins w:id="1192" w:author="George Arias" w:date="2022-10-26T10:01:00Z"/>
          <w:rFonts w:ascii="Open Sans" w:eastAsiaTheme="minorHAnsi" w:hAnsi="Open Sans" w:cs="Open Sans"/>
          <w:b/>
          <w:sz w:val="22"/>
          <w:szCs w:val="22"/>
        </w:rPr>
      </w:pPr>
    </w:p>
    <w:p w14:paraId="0CE8CD34" w14:textId="77777777" w:rsidR="00185402" w:rsidRPr="00185402" w:rsidRDefault="00185402" w:rsidP="00185402">
      <w:pPr>
        <w:rPr>
          <w:ins w:id="1193" w:author="George Arias" w:date="2022-10-26T10:01:00Z"/>
          <w:rFonts w:ascii="Open Sans" w:eastAsiaTheme="minorHAnsi" w:hAnsi="Open Sans" w:cs="Open Sans"/>
          <w:sz w:val="22"/>
          <w:szCs w:val="22"/>
        </w:rPr>
      </w:pPr>
      <w:ins w:id="1194" w:author="George Arias" w:date="2022-10-26T10:01:00Z">
        <w:r w:rsidRPr="00185402">
          <w:rPr>
            <w:rFonts w:ascii="Open Sans" w:eastAsiaTheme="minorHAnsi" w:hAnsi="Open Sans" w:cs="Open Sans"/>
            <w:sz w:val="22"/>
            <w:szCs w:val="22"/>
          </w:rPr>
          <w:t>Mr. Daw sustained puncture wounds from the CEW deployment and an abrasion to his knee.</w:t>
        </w:r>
      </w:ins>
    </w:p>
    <w:p w14:paraId="67442840" w14:textId="3CC91423" w:rsidR="0085201D" w:rsidRPr="00DD003C" w:rsidRDefault="0085201D" w:rsidP="00CA6657">
      <w:pPr>
        <w:rPr>
          <w:ins w:id="1195" w:author="George Arias" w:date="2022-08-29T10:39:00Z"/>
          <w:rFonts w:ascii="Open Sans" w:eastAsiaTheme="minorHAnsi" w:hAnsi="Open Sans" w:cs="Open Sans"/>
          <w:b/>
          <w:sz w:val="22"/>
          <w:szCs w:val="22"/>
        </w:rPr>
      </w:pPr>
    </w:p>
    <w:p w14:paraId="41E2C876" w14:textId="34312DB6" w:rsidR="0085201D" w:rsidRPr="00DD003C" w:rsidRDefault="0085201D" w:rsidP="00CA6657">
      <w:pPr>
        <w:rPr>
          <w:ins w:id="1196" w:author="George Arias" w:date="2022-08-29T10:39:00Z"/>
          <w:rFonts w:ascii="Open Sans" w:eastAsiaTheme="minorHAnsi" w:hAnsi="Open Sans" w:cs="Open Sans"/>
          <w:b/>
          <w:sz w:val="22"/>
          <w:szCs w:val="22"/>
        </w:rPr>
      </w:pPr>
    </w:p>
    <w:p w14:paraId="5DB36699" w14:textId="4673E05C" w:rsidR="0085201D" w:rsidRPr="00DD003C" w:rsidRDefault="0085201D" w:rsidP="00CA6657">
      <w:pPr>
        <w:rPr>
          <w:ins w:id="1197" w:author="George Arias" w:date="2022-08-29T10:39:00Z"/>
          <w:rFonts w:ascii="Open Sans" w:eastAsiaTheme="minorHAnsi" w:hAnsi="Open Sans" w:cs="Open Sans"/>
          <w:b/>
          <w:sz w:val="22"/>
          <w:szCs w:val="22"/>
        </w:rPr>
      </w:pPr>
    </w:p>
    <w:p w14:paraId="66730F06" w14:textId="67143EB5" w:rsidR="0085201D" w:rsidRPr="00DD003C" w:rsidRDefault="0085201D" w:rsidP="00CA6657">
      <w:pPr>
        <w:rPr>
          <w:ins w:id="1198" w:author="George Arias" w:date="2022-08-29T10:39:00Z"/>
          <w:rFonts w:ascii="Open Sans" w:eastAsiaTheme="minorHAnsi" w:hAnsi="Open Sans" w:cs="Open Sans"/>
          <w:b/>
          <w:sz w:val="22"/>
          <w:szCs w:val="22"/>
        </w:rPr>
      </w:pPr>
    </w:p>
    <w:p w14:paraId="0EB68451" w14:textId="0AFED3BF" w:rsidR="0085201D" w:rsidRPr="00DD003C" w:rsidRDefault="0085201D" w:rsidP="00CA6657">
      <w:pPr>
        <w:rPr>
          <w:ins w:id="1199" w:author="George Arias" w:date="2022-08-29T10:39:00Z"/>
          <w:rFonts w:ascii="Open Sans" w:eastAsiaTheme="minorHAnsi" w:hAnsi="Open Sans" w:cs="Open Sans"/>
          <w:b/>
          <w:sz w:val="22"/>
          <w:szCs w:val="22"/>
        </w:rPr>
      </w:pPr>
    </w:p>
    <w:p w14:paraId="6D0E0254" w14:textId="4D7C3658" w:rsidR="0085201D" w:rsidRPr="00DD003C" w:rsidRDefault="0085201D" w:rsidP="00CA6657">
      <w:pPr>
        <w:rPr>
          <w:ins w:id="1200" w:author="George Arias" w:date="2022-08-29T10:39:00Z"/>
          <w:rFonts w:ascii="Open Sans" w:eastAsiaTheme="minorHAnsi" w:hAnsi="Open Sans" w:cs="Open Sans"/>
          <w:b/>
          <w:sz w:val="22"/>
          <w:szCs w:val="22"/>
        </w:rPr>
      </w:pPr>
    </w:p>
    <w:p w14:paraId="1E1058ED" w14:textId="77777777" w:rsidR="00D44FB0" w:rsidRDefault="00D44FB0">
      <w:pPr>
        <w:jc w:val="center"/>
        <w:rPr>
          <w:ins w:id="1201" w:author="George Arias" w:date="2022-10-26T10:01:00Z"/>
          <w:rFonts w:ascii="Open Sans" w:eastAsiaTheme="minorHAnsi" w:hAnsi="Open Sans" w:cs="Open Sans"/>
          <w:bCs/>
          <w:sz w:val="22"/>
          <w:szCs w:val="22"/>
        </w:rPr>
      </w:pPr>
    </w:p>
    <w:p w14:paraId="7BD3DB93" w14:textId="77777777" w:rsidR="00D44FB0" w:rsidRDefault="00D44FB0">
      <w:pPr>
        <w:jc w:val="center"/>
        <w:rPr>
          <w:ins w:id="1202" w:author="George Arias" w:date="2022-10-26T10:01:00Z"/>
          <w:rFonts w:ascii="Open Sans" w:eastAsiaTheme="minorHAnsi" w:hAnsi="Open Sans" w:cs="Open Sans"/>
          <w:bCs/>
          <w:sz w:val="22"/>
          <w:szCs w:val="22"/>
        </w:rPr>
      </w:pPr>
    </w:p>
    <w:p w14:paraId="2F3E5D75" w14:textId="77777777" w:rsidR="00D44FB0" w:rsidRDefault="00D44FB0">
      <w:pPr>
        <w:jc w:val="center"/>
        <w:rPr>
          <w:ins w:id="1203" w:author="George Arias" w:date="2022-10-26T10:01:00Z"/>
          <w:rFonts w:ascii="Open Sans" w:eastAsiaTheme="minorHAnsi" w:hAnsi="Open Sans" w:cs="Open Sans"/>
          <w:bCs/>
          <w:sz w:val="22"/>
          <w:szCs w:val="22"/>
        </w:rPr>
      </w:pPr>
    </w:p>
    <w:p w14:paraId="7930B01A" w14:textId="77777777" w:rsidR="00D44FB0" w:rsidRDefault="00D44FB0">
      <w:pPr>
        <w:jc w:val="center"/>
        <w:rPr>
          <w:ins w:id="1204" w:author="George Arias" w:date="2022-10-26T10:01:00Z"/>
          <w:rFonts w:ascii="Open Sans" w:eastAsiaTheme="minorHAnsi" w:hAnsi="Open Sans" w:cs="Open Sans"/>
          <w:bCs/>
          <w:sz w:val="22"/>
          <w:szCs w:val="22"/>
        </w:rPr>
      </w:pPr>
    </w:p>
    <w:p w14:paraId="580FDA0D" w14:textId="77777777" w:rsidR="00D44FB0" w:rsidRDefault="00D44FB0">
      <w:pPr>
        <w:jc w:val="center"/>
        <w:rPr>
          <w:ins w:id="1205" w:author="George Arias" w:date="2022-10-26T10:01:00Z"/>
          <w:rFonts w:ascii="Open Sans" w:eastAsiaTheme="minorHAnsi" w:hAnsi="Open Sans" w:cs="Open Sans"/>
          <w:bCs/>
          <w:sz w:val="22"/>
          <w:szCs w:val="22"/>
        </w:rPr>
      </w:pPr>
    </w:p>
    <w:p w14:paraId="241F9E98" w14:textId="77777777" w:rsidR="00D44FB0" w:rsidRDefault="00D44FB0">
      <w:pPr>
        <w:jc w:val="center"/>
        <w:rPr>
          <w:ins w:id="1206" w:author="George Arias" w:date="2022-10-26T10:01:00Z"/>
          <w:rFonts w:ascii="Open Sans" w:eastAsiaTheme="minorHAnsi" w:hAnsi="Open Sans" w:cs="Open Sans"/>
          <w:bCs/>
          <w:sz w:val="22"/>
          <w:szCs w:val="22"/>
        </w:rPr>
      </w:pPr>
    </w:p>
    <w:p w14:paraId="53438B74" w14:textId="77777777" w:rsidR="00D44FB0" w:rsidRDefault="00D44FB0">
      <w:pPr>
        <w:jc w:val="center"/>
        <w:rPr>
          <w:ins w:id="1207" w:author="George Arias" w:date="2022-10-26T10:01:00Z"/>
          <w:rFonts w:ascii="Open Sans" w:eastAsiaTheme="minorHAnsi" w:hAnsi="Open Sans" w:cs="Open Sans"/>
          <w:bCs/>
          <w:sz w:val="22"/>
          <w:szCs w:val="22"/>
        </w:rPr>
      </w:pPr>
    </w:p>
    <w:p w14:paraId="66576CAE" w14:textId="77777777" w:rsidR="00D44FB0" w:rsidRDefault="00D44FB0">
      <w:pPr>
        <w:jc w:val="center"/>
        <w:rPr>
          <w:ins w:id="1208" w:author="George Arias" w:date="2022-10-26T10:01:00Z"/>
          <w:rFonts w:ascii="Open Sans" w:eastAsiaTheme="minorHAnsi" w:hAnsi="Open Sans" w:cs="Open Sans"/>
          <w:bCs/>
          <w:sz w:val="22"/>
          <w:szCs w:val="22"/>
        </w:rPr>
      </w:pPr>
    </w:p>
    <w:p w14:paraId="3A13DA22" w14:textId="77777777" w:rsidR="00D44FB0" w:rsidRDefault="00D44FB0">
      <w:pPr>
        <w:jc w:val="center"/>
        <w:rPr>
          <w:ins w:id="1209" w:author="George Arias" w:date="2022-10-26T10:01:00Z"/>
          <w:rFonts w:ascii="Open Sans" w:eastAsiaTheme="minorHAnsi" w:hAnsi="Open Sans" w:cs="Open Sans"/>
          <w:bCs/>
          <w:sz w:val="22"/>
          <w:szCs w:val="22"/>
        </w:rPr>
      </w:pPr>
    </w:p>
    <w:p w14:paraId="03D928C9" w14:textId="77777777" w:rsidR="00D44FB0" w:rsidRDefault="00D44FB0">
      <w:pPr>
        <w:jc w:val="center"/>
        <w:rPr>
          <w:ins w:id="1210" w:author="George Arias" w:date="2022-10-26T10:01:00Z"/>
          <w:rFonts w:ascii="Open Sans" w:eastAsiaTheme="minorHAnsi" w:hAnsi="Open Sans" w:cs="Open Sans"/>
          <w:bCs/>
          <w:sz w:val="22"/>
          <w:szCs w:val="22"/>
        </w:rPr>
      </w:pPr>
    </w:p>
    <w:p w14:paraId="03BD5901" w14:textId="77777777" w:rsidR="00D44FB0" w:rsidRDefault="00D44FB0">
      <w:pPr>
        <w:jc w:val="center"/>
        <w:rPr>
          <w:ins w:id="1211" w:author="George Arias" w:date="2022-10-26T10:01:00Z"/>
          <w:rFonts w:ascii="Open Sans" w:eastAsiaTheme="minorHAnsi" w:hAnsi="Open Sans" w:cs="Open Sans"/>
          <w:bCs/>
          <w:sz w:val="22"/>
          <w:szCs w:val="22"/>
        </w:rPr>
      </w:pPr>
    </w:p>
    <w:p w14:paraId="781D4365" w14:textId="77777777" w:rsidR="00D44FB0" w:rsidRDefault="00D44FB0">
      <w:pPr>
        <w:jc w:val="center"/>
        <w:rPr>
          <w:ins w:id="1212" w:author="George Arias" w:date="2022-10-26T10:01:00Z"/>
          <w:rFonts w:ascii="Open Sans" w:eastAsiaTheme="minorHAnsi" w:hAnsi="Open Sans" w:cs="Open Sans"/>
          <w:bCs/>
          <w:sz w:val="22"/>
          <w:szCs w:val="22"/>
        </w:rPr>
      </w:pPr>
    </w:p>
    <w:p w14:paraId="07DE5833" w14:textId="77777777" w:rsidR="00D44FB0" w:rsidRDefault="00D44FB0">
      <w:pPr>
        <w:jc w:val="center"/>
        <w:rPr>
          <w:ins w:id="1213" w:author="George Arias" w:date="2022-10-26T10:01:00Z"/>
          <w:rFonts w:ascii="Open Sans" w:eastAsiaTheme="minorHAnsi" w:hAnsi="Open Sans" w:cs="Open Sans"/>
          <w:bCs/>
          <w:sz w:val="22"/>
          <w:szCs w:val="22"/>
        </w:rPr>
      </w:pPr>
    </w:p>
    <w:p w14:paraId="75424E8E" w14:textId="77777777" w:rsidR="00D44FB0" w:rsidRDefault="00D44FB0">
      <w:pPr>
        <w:jc w:val="center"/>
        <w:rPr>
          <w:ins w:id="1214" w:author="George Arias" w:date="2022-10-26T10:01:00Z"/>
          <w:rFonts w:ascii="Open Sans" w:eastAsiaTheme="minorHAnsi" w:hAnsi="Open Sans" w:cs="Open Sans"/>
          <w:bCs/>
          <w:sz w:val="22"/>
          <w:szCs w:val="22"/>
        </w:rPr>
      </w:pPr>
    </w:p>
    <w:p w14:paraId="42D12B83" w14:textId="77777777" w:rsidR="00D44FB0" w:rsidRDefault="00D44FB0">
      <w:pPr>
        <w:jc w:val="center"/>
        <w:rPr>
          <w:ins w:id="1215" w:author="George Arias" w:date="2022-10-26T10:01:00Z"/>
          <w:rFonts w:ascii="Open Sans" w:eastAsiaTheme="minorHAnsi" w:hAnsi="Open Sans" w:cs="Open Sans"/>
          <w:bCs/>
          <w:sz w:val="22"/>
          <w:szCs w:val="22"/>
        </w:rPr>
      </w:pPr>
    </w:p>
    <w:p w14:paraId="3DFAF898" w14:textId="77777777" w:rsidR="00D44FB0" w:rsidRDefault="00D44FB0">
      <w:pPr>
        <w:jc w:val="center"/>
        <w:rPr>
          <w:ins w:id="1216" w:author="George Arias" w:date="2022-10-26T10:01:00Z"/>
          <w:rFonts w:ascii="Open Sans" w:eastAsiaTheme="minorHAnsi" w:hAnsi="Open Sans" w:cs="Open Sans"/>
          <w:bCs/>
          <w:sz w:val="22"/>
          <w:szCs w:val="22"/>
        </w:rPr>
      </w:pPr>
    </w:p>
    <w:p w14:paraId="3A73187C" w14:textId="77777777" w:rsidR="00D44FB0" w:rsidRDefault="00D44FB0">
      <w:pPr>
        <w:jc w:val="center"/>
        <w:rPr>
          <w:ins w:id="1217" w:author="George Arias" w:date="2022-10-26T10:01:00Z"/>
          <w:rFonts w:ascii="Open Sans" w:eastAsiaTheme="minorHAnsi" w:hAnsi="Open Sans" w:cs="Open Sans"/>
          <w:bCs/>
          <w:sz w:val="22"/>
          <w:szCs w:val="22"/>
        </w:rPr>
      </w:pPr>
    </w:p>
    <w:p w14:paraId="66681419" w14:textId="77777777" w:rsidR="00D44FB0" w:rsidRDefault="00D44FB0">
      <w:pPr>
        <w:jc w:val="center"/>
        <w:rPr>
          <w:ins w:id="1218" w:author="George Arias" w:date="2022-10-26T10:01:00Z"/>
          <w:rFonts w:ascii="Open Sans" w:eastAsiaTheme="minorHAnsi" w:hAnsi="Open Sans" w:cs="Open Sans"/>
          <w:bCs/>
          <w:sz w:val="22"/>
          <w:szCs w:val="22"/>
        </w:rPr>
      </w:pPr>
    </w:p>
    <w:p w14:paraId="151FEEEC" w14:textId="77777777" w:rsidR="00D44FB0" w:rsidRDefault="00D44FB0">
      <w:pPr>
        <w:jc w:val="center"/>
        <w:rPr>
          <w:ins w:id="1219" w:author="George Arias" w:date="2022-10-26T10:01:00Z"/>
          <w:rFonts w:ascii="Open Sans" w:eastAsiaTheme="minorHAnsi" w:hAnsi="Open Sans" w:cs="Open Sans"/>
          <w:bCs/>
          <w:sz w:val="22"/>
          <w:szCs w:val="22"/>
        </w:rPr>
      </w:pPr>
    </w:p>
    <w:p w14:paraId="590CB1F6" w14:textId="77777777" w:rsidR="00D44FB0" w:rsidRDefault="00D44FB0">
      <w:pPr>
        <w:jc w:val="center"/>
        <w:rPr>
          <w:ins w:id="1220" w:author="George Arias" w:date="2022-10-26T10:01:00Z"/>
          <w:rFonts w:ascii="Open Sans" w:eastAsiaTheme="minorHAnsi" w:hAnsi="Open Sans" w:cs="Open Sans"/>
          <w:bCs/>
          <w:sz w:val="22"/>
          <w:szCs w:val="22"/>
        </w:rPr>
      </w:pPr>
    </w:p>
    <w:p w14:paraId="3642B34E" w14:textId="77777777" w:rsidR="00D44FB0" w:rsidRDefault="00D44FB0">
      <w:pPr>
        <w:jc w:val="center"/>
        <w:rPr>
          <w:ins w:id="1221" w:author="George Arias" w:date="2022-10-26T10:01:00Z"/>
          <w:rFonts w:ascii="Open Sans" w:eastAsiaTheme="minorHAnsi" w:hAnsi="Open Sans" w:cs="Open Sans"/>
          <w:bCs/>
          <w:sz w:val="22"/>
          <w:szCs w:val="22"/>
        </w:rPr>
      </w:pPr>
    </w:p>
    <w:p w14:paraId="7CE27E4F" w14:textId="77777777" w:rsidR="00D44FB0" w:rsidRDefault="00D44FB0">
      <w:pPr>
        <w:jc w:val="center"/>
        <w:rPr>
          <w:ins w:id="1222" w:author="George Arias" w:date="2022-10-26T10:01:00Z"/>
          <w:rFonts w:ascii="Open Sans" w:eastAsiaTheme="minorHAnsi" w:hAnsi="Open Sans" w:cs="Open Sans"/>
          <w:bCs/>
          <w:sz w:val="22"/>
          <w:szCs w:val="22"/>
        </w:rPr>
      </w:pPr>
    </w:p>
    <w:p w14:paraId="6A301786" w14:textId="77777777" w:rsidR="00D44FB0" w:rsidRDefault="00D44FB0">
      <w:pPr>
        <w:jc w:val="center"/>
        <w:rPr>
          <w:ins w:id="1223" w:author="George Arias" w:date="2022-10-26T10:01:00Z"/>
          <w:rFonts w:ascii="Open Sans" w:eastAsiaTheme="minorHAnsi" w:hAnsi="Open Sans" w:cs="Open Sans"/>
          <w:bCs/>
          <w:sz w:val="22"/>
          <w:szCs w:val="22"/>
        </w:rPr>
      </w:pPr>
    </w:p>
    <w:p w14:paraId="675E347D" w14:textId="77777777" w:rsidR="00D44FB0" w:rsidRDefault="00D44FB0">
      <w:pPr>
        <w:jc w:val="center"/>
        <w:rPr>
          <w:ins w:id="1224" w:author="George Arias" w:date="2022-10-26T10:01:00Z"/>
          <w:rFonts w:ascii="Open Sans" w:eastAsiaTheme="minorHAnsi" w:hAnsi="Open Sans" w:cs="Open Sans"/>
          <w:bCs/>
          <w:sz w:val="22"/>
          <w:szCs w:val="22"/>
        </w:rPr>
      </w:pPr>
    </w:p>
    <w:p w14:paraId="2B160F3D" w14:textId="77777777" w:rsidR="00D44FB0" w:rsidRDefault="00D44FB0">
      <w:pPr>
        <w:jc w:val="center"/>
        <w:rPr>
          <w:ins w:id="1225" w:author="George Arias" w:date="2022-10-26T10:01:00Z"/>
          <w:rFonts w:ascii="Open Sans" w:eastAsiaTheme="minorHAnsi" w:hAnsi="Open Sans" w:cs="Open Sans"/>
          <w:bCs/>
          <w:sz w:val="22"/>
          <w:szCs w:val="22"/>
        </w:rPr>
      </w:pPr>
    </w:p>
    <w:p w14:paraId="7F96B30C" w14:textId="77777777" w:rsidR="00D44FB0" w:rsidRDefault="00D44FB0">
      <w:pPr>
        <w:jc w:val="center"/>
        <w:rPr>
          <w:ins w:id="1226" w:author="George Arias" w:date="2022-10-26T10:01:00Z"/>
          <w:rFonts w:ascii="Open Sans" w:eastAsiaTheme="minorHAnsi" w:hAnsi="Open Sans" w:cs="Open Sans"/>
          <w:bCs/>
          <w:sz w:val="22"/>
          <w:szCs w:val="22"/>
        </w:rPr>
      </w:pPr>
    </w:p>
    <w:p w14:paraId="1B5B8E7B" w14:textId="77777777" w:rsidR="00D44FB0" w:rsidRDefault="00D44FB0">
      <w:pPr>
        <w:jc w:val="center"/>
        <w:rPr>
          <w:ins w:id="1227" w:author="George Arias" w:date="2022-10-26T10:01:00Z"/>
          <w:rFonts w:ascii="Open Sans" w:eastAsiaTheme="minorHAnsi" w:hAnsi="Open Sans" w:cs="Open Sans"/>
          <w:bCs/>
          <w:sz w:val="22"/>
          <w:szCs w:val="22"/>
        </w:rPr>
      </w:pPr>
    </w:p>
    <w:p w14:paraId="1DCFB8E6" w14:textId="77777777" w:rsidR="00D44FB0" w:rsidRDefault="00D44FB0">
      <w:pPr>
        <w:jc w:val="center"/>
        <w:rPr>
          <w:ins w:id="1228" w:author="George Arias" w:date="2022-10-26T10:01:00Z"/>
          <w:rFonts w:ascii="Open Sans" w:eastAsiaTheme="minorHAnsi" w:hAnsi="Open Sans" w:cs="Open Sans"/>
          <w:bCs/>
          <w:sz w:val="22"/>
          <w:szCs w:val="22"/>
        </w:rPr>
      </w:pPr>
    </w:p>
    <w:p w14:paraId="08DAE08D" w14:textId="77777777" w:rsidR="00D44FB0" w:rsidRDefault="00D44FB0">
      <w:pPr>
        <w:jc w:val="center"/>
        <w:rPr>
          <w:ins w:id="1229" w:author="George Arias" w:date="2022-10-26T10:01:00Z"/>
          <w:rFonts w:ascii="Open Sans" w:eastAsiaTheme="minorHAnsi" w:hAnsi="Open Sans" w:cs="Open Sans"/>
          <w:bCs/>
          <w:sz w:val="22"/>
          <w:szCs w:val="22"/>
        </w:rPr>
      </w:pPr>
    </w:p>
    <w:p w14:paraId="2A3A0523" w14:textId="77777777" w:rsidR="00D44FB0" w:rsidRDefault="00D44FB0">
      <w:pPr>
        <w:jc w:val="center"/>
        <w:rPr>
          <w:ins w:id="1230" w:author="George Arias" w:date="2022-10-26T10:01:00Z"/>
          <w:rFonts w:ascii="Open Sans" w:eastAsiaTheme="minorHAnsi" w:hAnsi="Open Sans" w:cs="Open Sans"/>
          <w:bCs/>
          <w:sz w:val="22"/>
          <w:szCs w:val="22"/>
        </w:rPr>
      </w:pPr>
    </w:p>
    <w:p w14:paraId="555642DB" w14:textId="77777777" w:rsidR="00D44FB0" w:rsidRDefault="00D44FB0">
      <w:pPr>
        <w:jc w:val="center"/>
        <w:rPr>
          <w:ins w:id="1231" w:author="George Arias" w:date="2022-10-26T10:01:00Z"/>
          <w:rFonts w:ascii="Open Sans" w:eastAsiaTheme="minorHAnsi" w:hAnsi="Open Sans" w:cs="Open Sans"/>
          <w:bCs/>
          <w:sz w:val="22"/>
          <w:szCs w:val="22"/>
        </w:rPr>
      </w:pPr>
    </w:p>
    <w:p w14:paraId="31C511FE" w14:textId="77777777" w:rsidR="00D44FB0" w:rsidRDefault="00D44FB0">
      <w:pPr>
        <w:jc w:val="center"/>
        <w:rPr>
          <w:ins w:id="1232" w:author="George Arias" w:date="2022-10-26T10:01:00Z"/>
          <w:rFonts w:ascii="Open Sans" w:eastAsiaTheme="minorHAnsi" w:hAnsi="Open Sans" w:cs="Open Sans"/>
          <w:bCs/>
          <w:sz w:val="22"/>
          <w:szCs w:val="22"/>
        </w:rPr>
      </w:pPr>
    </w:p>
    <w:p w14:paraId="49577EF1" w14:textId="77777777" w:rsidR="00D44FB0" w:rsidRDefault="00D44FB0">
      <w:pPr>
        <w:jc w:val="center"/>
        <w:rPr>
          <w:ins w:id="1233" w:author="George Arias" w:date="2022-10-26T10:01:00Z"/>
          <w:rFonts w:ascii="Open Sans" w:eastAsiaTheme="minorHAnsi" w:hAnsi="Open Sans" w:cs="Open Sans"/>
          <w:bCs/>
          <w:sz w:val="22"/>
          <w:szCs w:val="22"/>
        </w:rPr>
      </w:pPr>
    </w:p>
    <w:p w14:paraId="313DA21D" w14:textId="70500833" w:rsidR="0085201D" w:rsidRPr="00DD003C" w:rsidRDefault="0085201D">
      <w:pPr>
        <w:jc w:val="center"/>
        <w:rPr>
          <w:ins w:id="1234" w:author="George Arias" w:date="2022-08-29T10:39:00Z"/>
          <w:rFonts w:ascii="Open Sans" w:eastAsiaTheme="minorHAnsi" w:hAnsi="Open Sans" w:cs="Open Sans"/>
          <w:bCs/>
          <w:sz w:val="22"/>
          <w:szCs w:val="22"/>
          <w:rPrChange w:id="1235" w:author="George Arias" w:date="2022-08-29T16:00:00Z">
            <w:rPr>
              <w:ins w:id="1236" w:author="George Arias" w:date="2022-08-29T10:39:00Z"/>
              <w:rFonts w:ascii="Open Sans" w:eastAsiaTheme="minorHAnsi" w:hAnsi="Open Sans" w:cs="Open Sans"/>
              <w:b/>
              <w:sz w:val="22"/>
              <w:szCs w:val="22"/>
            </w:rPr>
          </w:rPrChange>
        </w:rPr>
        <w:pPrChange w:id="1237" w:author="George Arias" w:date="2022-08-29T10:46:00Z">
          <w:pPr/>
        </w:pPrChange>
      </w:pPr>
      <w:ins w:id="1238" w:author="George Arias" w:date="2022-08-29T10:46:00Z">
        <w:r w:rsidRPr="00DD003C">
          <w:rPr>
            <w:rFonts w:ascii="Open Sans" w:eastAsiaTheme="minorHAnsi" w:hAnsi="Open Sans" w:cs="Open Sans"/>
            <w:bCs/>
            <w:sz w:val="22"/>
            <w:szCs w:val="22"/>
            <w:rPrChange w:id="1239" w:author="George Arias" w:date="2022-08-29T16:00:00Z">
              <w:rPr>
                <w:rFonts w:ascii="Open Sans" w:eastAsiaTheme="minorHAnsi" w:hAnsi="Open Sans" w:cs="Open Sans"/>
                <w:b/>
                <w:sz w:val="22"/>
                <w:szCs w:val="22"/>
              </w:rPr>
            </w:rPrChange>
          </w:rPr>
          <w:lastRenderedPageBreak/>
          <w:t>Summary 13</w:t>
        </w:r>
      </w:ins>
    </w:p>
    <w:p w14:paraId="05AAB1B7" w14:textId="23597A7A" w:rsidR="0085201D" w:rsidRPr="00DD003C" w:rsidRDefault="0085201D" w:rsidP="00CA6657">
      <w:pPr>
        <w:rPr>
          <w:ins w:id="1240" w:author="George Arias" w:date="2022-08-29T10:46:00Z"/>
          <w:rFonts w:ascii="Open Sans" w:eastAsiaTheme="minorHAnsi" w:hAnsi="Open Sans" w:cs="Open Sans"/>
          <w:b/>
          <w:sz w:val="22"/>
          <w:szCs w:val="22"/>
        </w:rPr>
      </w:pPr>
    </w:p>
    <w:p w14:paraId="631A2D63" w14:textId="77777777" w:rsidR="00D44FB0" w:rsidRPr="00D44FB0" w:rsidRDefault="00D44FB0" w:rsidP="00D44FB0">
      <w:pPr>
        <w:rPr>
          <w:ins w:id="1241" w:author="George Arias" w:date="2022-10-26T10:03:00Z"/>
          <w:rFonts w:ascii="Open Sans" w:eastAsiaTheme="minorHAnsi" w:hAnsi="Open Sans" w:cs="Open Sans"/>
          <w:sz w:val="22"/>
          <w:szCs w:val="22"/>
        </w:rPr>
      </w:pPr>
      <w:ins w:id="1242" w:author="George Arias" w:date="2022-10-26T10:03:00Z">
        <w:r w:rsidRPr="00D44FB0">
          <w:rPr>
            <w:rFonts w:ascii="Open Sans" w:eastAsiaTheme="minorHAnsi" w:hAnsi="Open Sans" w:cs="Open Sans"/>
            <w:b/>
            <w:sz w:val="22"/>
            <w:szCs w:val="22"/>
          </w:rPr>
          <w:t>Date of Occurrence:</w:t>
        </w:r>
        <w:r w:rsidRPr="00D44FB0">
          <w:rPr>
            <w:rFonts w:ascii="Open Sans" w:eastAsiaTheme="minorHAnsi" w:hAnsi="Open Sans" w:cs="Open Sans"/>
            <w:sz w:val="22"/>
            <w:szCs w:val="22"/>
          </w:rPr>
          <w:t xml:space="preserve">  09/25/2022</w:t>
        </w:r>
      </w:ins>
    </w:p>
    <w:p w14:paraId="7E4C1803" w14:textId="77777777" w:rsidR="00D44FB0" w:rsidRPr="00D44FB0" w:rsidRDefault="00D44FB0" w:rsidP="00D44FB0">
      <w:pPr>
        <w:rPr>
          <w:ins w:id="1243" w:author="George Arias" w:date="2022-10-26T10:03:00Z"/>
          <w:rFonts w:ascii="Open Sans" w:eastAsiaTheme="minorHAnsi" w:hAnsi="Open Sans" w:cs="Open Sans"/>
          <w:sz w:val="22"/>
          <w:szCs w:val="22"/>
        </w:rPr>
      </w:pPr>
      <w:ins w:id="1244" w:author="George Arias" w:date="2022-10-26T10:03:00Z">
        <w:r w:rsidRPr="00D44FB0">
          <w:rPr>
            <w:rFonts w:ascii="Open Sans" w:eastAsiaTheme="minorHAnsi" w:hAnsi="Open Sans" w:cs="Open Sans"/>
            <w:b/>
            <w:sz w:val="22"/>
            <w:szCs w:val="22"/>
          </w:rPr>
          <w:t>Time of Occurrence:</w:t>
        </w:r>
        <w:r w:rsidRPr="00D44FB0">
          <w:rPr>
            <w:rFonts w:ascii="Open Sans" w:eastAsiaTheme="minorHAnsi" w:hAnsi="Open Sans" w:cs="Open Sans"/>
            <w:sz w:val="22"/>
            <w:szCs w:val="22"/>
          </w:rPr>
          <w:t xml:space="preserve">  0100                                                                                                                                             </w:t>
        </w:r>
        <w:r w:rsidRPr="00D44FB0">
          <w:rPr>
            <w:rFonts w:ascii="Open Sans" w:eastAsiaTheme="minorHAnsi" w:hAnsi="Open Sans" w:cs="Open Sans"/>
            <w:b/>
            <w:sz w:val="22"/>
            <w:szCs w:val="22"/>
          </w:rPr>
          <w:t>Incident Report:</w:t>
        </w:r>
        <w:r w:rsidRPr="00D44FB0">
          <w:rPr>
            <w:rFonts w:ascii="Open Sans" w:eastAsiaTheme="minorHAnsi" w:hAnsi="Open Sans" w:cs="Open Sans"/>
            <w:sz w:val="22"/>
            <w:szCs w:val="22"/>
          </w:rPr>
          <w:t xml:space="preserve">         22-111584                                                                                                                                             </w:t>
        </w:r>
        <w:r w:rsidRPr="00D44FB0">
          <w:rPr>
            <w:rFonts w:ascii="Open Sans" w:eastAsiaTheme="minorHAnsi" w:hAnsi="Open Sans" w:cs="Open Sans"/>
            <w:b/>
            <w:sz w:val="22"/>
            <w:szCs w:val="22"/>
          </w:rPr>
          <w:t xml:space="preserve">Personnel Involved: </w:t>
        </w:r>
        <w:r w:rsidRPr="00D44FB0">
          <w:rPr>
            <w:rFonts w:ascii="Open Sans" w:eastAsiaTheme="minorHAnsi" w:hAnsi="Open Sans" w:cs="Open Sans"/>
            <w:sz w:val="22"/>
            <w:szCs w:val="22"/>
          </w:rPr>
          <w:t xml:space="preserve"> Officer Zachary Henderson #862, Officer Sam Wagner #747                                                                                                                                                                 </w:t>
        </w:r>
        <w:r w:rsidRPr="00D44FB0">
          <w:rPr>
            <w:rFonts w:ascii="Open Sans" w:eastAsiaTheme="minorHAnsi" w:hAnsi="Open Sans" w:cs="Open Sans"/>
            <w:b/>
            <w:sz w:val="22"/>
            <w:szCs w:val="22"/>
          </w:rPr>
          <w:t>Force Used:</w:t>
        </w:r>
        <w:r w:rsidRPr="00D44FB0">
          <w:rPr>
            <w:rFonts w:ascii="Open Sans" w:eastAsiaTheme="minorHAnsi" w:hAnsi="Open Sans" w:cs="Open Sans"/>
            <w:sz w:val="22"/>
            <w:szCs w:val="22"/>
          </w:rPr>
          <w:t xml:space="preserve">                  Takedown</w:t>
        </w:r>
      </w:ins>
    </w:p>
    <w:p w14:paraId="48421E41" w14:textId="77777777" w:rsidR="00D44FB0" w:rsidRPr="00D44FB0" w:rsidRDefault="00D44FB0" w:rsidP="00D44FB0">
      <w:pPr>
        <w:rPr>
          <w:ins w:id="1245" w:author="George Arias" w:date="2022-10-26T10:03:00Z"/>
          <w:rFonts w:ascii="Open Sans" w:eastAsiaTheme="minorHAnsi" w:hAnsi="Open Sans" w:cs="Open Sans"/>
          <w:sz w:val="22"/>
          <w:szCs w:val="22"/>
        </w:rPr>
      </w:pPr>
      <w:ins w:id="1246" w:author="George Arias" w:date="2022-10-26T10:03:00Z">
        <w:r w:rsidRPr="00D44FB0">
          <w:rPr>
            <w:rFonts w:ascii="Open Sans" w:eastAsiaTheme="minorHAnsi" w:hAnsi="Open Sans" w:cs="Open Sans"/>
            <w:b/>
            <w:sz w:val="22"/>
            <w:szCs w:val="22"/>
          </w:rPr>
          <w:t>Subject Actions:</w:t>
        </w:r>
        <w:r w:rsidRPr="00D44FB0">
          <w:rPr>
            <w:rFonts w:ascii="Open Sans" w:eastAsiaTheme="minorHAnsi" w:hAnsi="Open Sans" w:cs="Open Sans"/>
            <w:sz w:val="22"/>
            <w:szCs w:val="22"/>
          </w:rPr>
          <w:t xml:space="preserve">         Non-compliance with commands, fled from police </w:t>
        </w:r>
      </w:ins>
    </w:p>
    <w:p w14:paraId="2B8F847F" w14:textId="77777777" w:rsidR="00D44FB0" w:rsidRPr="00D44FB0" w:rsidRDefault="00D44FB0" w:rsidP="00D44FB0">
      <w:pPr>
        <w:rPr>
          <w:ins w:id="1247" w:author="George Arias" w:date="2022-10-26T10:03:00Z"/>
          <w:rFonts w:ascii="Open Sans" w:eastAsiaTheme="minorHAnsi" w:hAnsi="Open Sans" w:cs="Open Sans"/>
          <w:b/>
          <w:sz w:val="22"/>
          <w:szCs w:val="22"/>
        </w:rPr>
      </w:pPr>
      <w:ins w:id="1248" w:author="George Arias" w:date="2022-10-26T10:03:00Z">
        <w:r w:rsidRPr="00D44FB0">
          <w:rPr>
            <w:rFonts w:ascii="Open Sans" w:eastAsiaTheme="minorHAnsi" w:hAnsi="Open Sans" w:cs="Open Sans"/>
            <w:b/>
            <w:sz w:val="22"/>
            <w:szCs w:val="22"/>
          </w:rPr>
          <w:t>Summary:</w:t>
        </w:r>
      </w:ins>
    </w:p>
    <w:p w14:paraId="3BDAD0A8" w14:textId="77777777" w:rsidR="00D44FB0" w:rsidRPr="00D44FB0" w:rsidRDefault="00D44FB0" w:rsidP="00D44FB0">
      <w:pPr>
        <w:rPr>
          <w:ins w:id="1249" w:author="George Arias" w:date="2022-10-26T10:03:00Z"/>
          <w:rFonts w:ascii="Open Sans" w:eastAsiaTheme="minorHAnsi" w:hAnsi="Open Sans" w:cs="Open Sans"/>
          <w:b/>
          <w:sz w:val="22"/>
          <w:szCs w:val="22"/>
        </w:rPr>
      </w:pPr>
    </w:p>
    <w:p w14:paraId="548392AC" w14:textId="77777777" w:rsidR="00D44FB0" w:rsidRPr="00D44FB0" w:rsidRDefault="00D44FB0" w:rsidP="00D44FB0">
      <w:pPr>
        <w:spacing w:after="200" w:line="276" w:lineRule="auto"/>
        <w:rPr>
          <w:ins w:id="1250" w:author="George Arias" w:date="2022-10-26T10:03:00Z"/>
          <w:rFonts w:ascii="Open Sans" w:eastAsiaTheme="minorHAnsi" w:hAnsi="Open Sans" w:cs="Open Sans"/>
          <w:sz w:val="22"/>
          <w:szCs w:val="22"/>
        </w:rPr>
      </w:pPr>
      <w:ins w:id="1251" w:author="George Arias" w:date="2022-10-26T10:03:00Z">
        <w:r w:rsidRPr="00D44FB0">
          <w:rPr>
            <w:rFonts w:ascii="Open Sans" w:eastAsiaTheme="minorHAnsi" w:hAnsi="Open Sans" w:cs="Open Sans"/>
            <w:sz w:val="22"/>
            <w:szCs w:val="22"/>
          </w:rPr>
          <w:t>On September 25</w:t>
        </w:r>
        <w:r w:rsidRPr="00D44FB0">
          <w:rPr>
            <w:rFonts w:ascii="Open Sans" w:eastAsiaTheme="minorHAnsi" w:hAnsi="Open Sans" w:cs="Open Sans"/>
            <w:sz w:val="22"/>
            <w:szCs w:val="22"/>
            <w:vertAlign w:val="superscript"/>
          </w:rPr>
          <w:t>th</w:t>
        </w:r>
        <w:r w:rsidRPr="00D44FB0">
          <w:rPr>
            <w:rFonts w:ascii="Open Sans" w:eastAsiaTheme="minorHAnsi" w:hAnsi="Open Sans" w:cs="Open Sans"/>
            <w:sz w:val="22"/>
            <w:szCs w:val="22"/>
          </w:rPr>
          <w:t xml:space="preserve">, 2022, at 0100 hours, Chandler Police Officer Barker observed a vehicle driving with a damaged tire enter an apartment complex located at 2101 N. Evergreen Street in Chandler. Officers Henderson and Wagner entered the complex and located the vehicle, with its lights on, and observed a male get out of the driver’s seat and walk away. </w:t>
        </w:r>
      </w:ins>
    </w:p>
    <w:p w14:paraId="569EC1ED" w14:textId="77777777" w:rsidR="00D44FB0" w:rsidRPr="00D44FB0" w:rsidRDefault="00D44FB0" w:rsidP="00D44FB0">
      <w:pPr>
        <w:spacing w:after="200" w:line="276" w:lineRule="auto"/>
        <w:rPr>
          <w:ins w:id="1252" w:author="George Arias" w:date="2022-10-26T10:03:00Z"/>
          <w:rFonts w:ascii="Open Sans" w:eastAsiaTheme="minorHAnsi" w:hAnsi="Open Sans" w:cs="Open Sans"/>
          <w:sz w:val="22"/>
          <w:szCs w:val="22"/>
        </w:rPr>
      </w:pPr>
      <w:ins w:id="1253" w:author="George Arias" w:date="2022-10-26T10:03:00Z">
        <w:r w:rsidRPr="00D44FB0">
          <w:rPr>
            <w:rFonts w:ascii="Open Sans" w:eastAsiaTheme="minorHAnsi" w:hAnsi="Open Sans" w:cs="Open Sans"/>
            <w:sz w:val="22"/>
            <w:szCs w:val="22"/>
          </w:rPr>
          <w:t xml:space="preserve">Officers Wagner and Henderson contacted the male, later identified as Rick Cooley. Mr. Cooley had a dazed look, smelled like alcohol, and was slow to respond to the officers upon contact. Mr. Cooley acknowledged he had just come from the store but refused to provide his name or identification. He then started to walk away. When Officer Henderson told him he was not free to leave, Mr. Cooley continued to walk away.  Both officers grabbed Mr. Cooley by each arm to detain him. Mr. Cooley tensed up and tried to break the hold the officers had on him. Officers Wagner and Henderson took Mr. Cooley to the ground and were eventually able to take him into custody. </w:t>
        </w:r>
      </w:ins>
    </w:p>
    <w:p w14:paraId="23827B17" w14:textId="77777777" w:rsidR="00D44FB0" w:rsidRPr="00D44FB0" w:rsidRDefault="00D44FB0" w:rsidP="00D44FB0">
      <w:pPr>
        <w:spacing w:after="200" w:line="276" w:lineRule="auto"/>
        <w:rPr>
          <w:ins w:id="1254" w:author="George Arias" w:date="2022-10-26T10:03:00Z"/>
          <w:rFonts w:ascii="Open Sans" w:eastAsiaTheme="minorHAnsi" w:hAnsi="Open Sans" w:cs="Open Sans"/>
          <w:sz w:val="22"/>
          <w:szCs w:val="22"/>
        </w:rPr>
      </w:pPr>
      <w:ins w:id="1255" w:author="George Arias" w:date="2022-10-26T10:03:00Z">
        <w:r w:rsidRPr="00D44FB0">
          <w:rPr>
            <w:rFonts w:ascii="Open Sans" w:eastAsiaTheme="minorHAnsi" w:hAnsi="Open Sans" w:cs="Open Sans"/>
            <w:sz w:val="22"/>
            <w:szCs w:val="22"/>
          </w:rPr>
          <w:t xml:space="preserve">Mr. Cooley sustained abrasions to his knees.  He declined medical treatment and was transported to the Chandler Police Department where he was processed and released. Photos were taken, and body worn cameras recorded the use of force. </w:t>
        </w:r>
      </w:ins>
    </w:p>
    <w:p w14:paraId="5FB8DA99" w14:textId="77777777" w:rsidR="00D44FB0" w:rsidRPr="00D44FB0" w:rsidRDefault="00D44FB0" w:rsidP="00D44FB0">
      <w:pPr>
        <w:rPr>
          <w:ins w:id="1256" w:author="George Arias" w:date="2022-10-26T10:03:00Z"/>
          <w:rFonts w:ascii="Open Sans" w:eastAsiaTheme="minorHAnsi" w:hAnsi="Open Sans" w:cs="Open Sans"/>
          <w:b/>
          <w:sz w:val="22"/>
          <w:szCs w:val="22"/>
        </w:rPr>
      </w:pPr>
      <w:ins w:id="1257" w:author="George Arias" w:date="2022-10-26T10:03:00Z">
        <w:r w:rsidRPr="00D44FB0">
          <w:rPr>
            <w:rFonts w:ascii="Open Sans" w:eastAsiaTheme="minorHAnsi" w:hAnsi="Open Sans" w:cs="Open Sans"/>
            <w:b/>
            <w:sz w:val="22"/>
            <w:szCs w:val="22"/>
          </w:rPr>
          <w:t xml:space="preserve">Charges on suspect: </w:t>
        </w:r>
      </w:ins>
    </w:p>
    <w:p w14:paraId="51A71718" w14:textId="77777777" w:rsidR="00D44FB0" w:rsidRPr="00D44FB0" w:rsidRDefault="00D44FB0" w:rsidP="00D44FB0">
      <w:pPr>
        <w:rPr>
          <w:ins w:id="1258" w:author="George Arias" w:date="2022-10-26T10:03:00Z"/>
          <w:rFonts w:ascii="Open Sans" w:eastAsiaTheme="minorHAnsi" w:hAnsi="Open Sans" w:cs="Open Sans"/>
          <w:b/>
          <w:sz w:val="22"/>
          <w:szCs w:val="22"/>
        </w:rPr>
      </w:pPr>
    </w:p>
    <w:p w14:paraId="122DC2B2" w14:textId="77777777" w:rsidR="00D44FB0" w:rsidRPr="00D44FB0" w:rsidRDefault="00D44FB0" w:rsidP="00D44FB0">
      <w:pPr>
        <w:rPr>
          <w:ins w:id="1259" w:author="George Arias" w:date="2022-10-26T10:03:00Z"/>
          <w:rFonts w:ascii="Open Sans" w:eastAsiaTheme="minorHAnsi" w:hAnsi="Open Sans" w:cs="Open Sans"/>
          <w:bCs/>
          <w:sz w:val="22"/>
          <w:szCs w:val="22"/>
        </w:rPr>
      </w:pPr>
      <w:ins w:id="1260" w:author="George Arias" w:date="2022-10-26T10:03:00Z">
        <w:r w:rsidRPr="00D44FB0">
          <w:rPr>
            <w:rFonts w:ascii="Open Sans" w:eastAsiaTheme="minorHAnsi" w:hAnsi="Open Sans" w:cs="Open Sans"/>
            <w:bCs/>
            <w:sz w:val="22"/>
            <w:szCs w:val="22"/>
          </w:rPr>
          <w:t>DUI</w:t>
        </w:r>
      </w:ins>
    </w:p>
    <w:p w14:paraId="0092EB61" w14:textId="77777777" w:rsidR="00D44FB0" w:rsidRPr="00D44FB0" w:rsidRDefault="00D44FB0" w:rsidP="00D44FB0">
      <w:pPr>
        <w:rPr>
          <w:ins w:id="1261" w:author="George Arias" w:date="2022-10-26T10:03:00Z"/>
          <w:rFonts w:ascii="Open Sans" w:eastAsiaTheme="minorHAnsi" w:hAnsi="Open Sans" w:cs="Open Sans"/>
          <w:bCs/>
          <w:sz w:val="22"/>
          <w:szCs w:val="22"/>
        </w:rPr>
      </w:pPr>
      <w:ins w:id="1262" w:author="George Arias" w:date="2022-10-26T10:03:00Z">
        <w:r w:rsidRPr="00D44FB0">
          <w:rPr>
            <w:rFonts w:ascii="Open Sans" w:eastAsiaTheme="minorHAnsi" w:hAnsi="Open Sans" w:cs="Open Sans"/>
            <w:bCs/>
            <w:sz w:val="22"/>
            <w:szCs w:val="22"/>
          </w:rPr>
          <w:t>DUI extreme</w:t>
        </w:r>
      </w:ins>
    </w:p>
    <w:p w14:paraId="1F5C8B02" w14:textId="77777777" w:rsidR="00D44FB0" w:rsidRPr="00D44FB0" w:rsidRDefault="00D44FB0" w:rsidP="00D44FB0">
      <w:pPr>
        <w:rPr>
          <w:ins w:id="1263" w:author="George Arias" w:date="2022-10-26T10:03:00Z"/>
          <w:rFonts w:ascii="Open Sans" w:eastAsiaTheme="minorHAnsi" w:hAnsi="Open Sans" w:cs="Open Sans"/>
          <w:bCs/>
          <w:sz w:val="22"/>
          <w:szCs w:val="22"/>
        </w:rPr>
      </w:pPr>
      <w:ins w:id="1264" w:author="George Arias" w:date="2022-10-26T10:03:00Z">
        <w:r w:rsidRPr="00D44FB0">
          <w:rPr>
            <w:rFonts w:ascii="Open Sans" w:eastAsiaTheme="minorHAnsi" w:hAnsi="Open Sans" w:cs="Open Sans"/>
            <w:bCs/>
            <w:sz w:val="22"/>
            <w:szCs w:val="22"/>
          </w:rPr>
          <w:t>DUI aggravated (License restrictions)</w:t>
        </w:r>
      </w:ins>
    </w:p>
    <w:p w14:paraId="3C4D89FE" w14:textId="77777777" w:rsidR="00D44FB0" w:rsidRPr="00D44FB0" w:rsidRDefault="00D44FB0" w:rsidP="00D44FB0">
      <w:pPr>
        <w:rPr>
          <w:ins w:id="1265" w:author="George Arias" w:date="2022-10-26T10:03:00Z"/>
          <w:rFonts w:ascii="Open Sans" w:eastAsiaTheme="minorHAnsi" w:hAnsi="Open Sans" w:cs="Open Sans"/>
          <w:sz w:val="22"/>
          <w:szCs w:val="22"/>
        </w:rPr>
      </w:pPr>
    </w:p>
    <w:p w14:paraId="05B3B872" w14:textId="77777777" w:rsidR="00D44FB0" w:rsidRPr="00D44FB0" w:rsidRDefault="00D44FB0" w:rsidP="00D44FB0">
      <w:pPr>
        <w:rPr>
          <w:ins w:id="1266" w:author="George Arias" w:date="2022-10-26T10:03:00Z"/>
          <w:rFonts w:ascii="Open Sans" w:eastAsiaTheme="minorHAnsi" w:hAnsi="Open Sans" w:cs="Open Sans"/>
          <w:b/>
          <w:sz w:val="22"/>
          <w:szCs w:val="22"/>
        </w:rPr>
      </w:pPr>
      <w:ins w:id="1267" w:author="George Arias" w:date="2022-10-26T10:03:00Z">
        <w:r w:rsidRPr="00D44FB0">
          <w:rPr>
            <w:rFonts w:ascii="Open Sans" w:eastAsiaTheme="minorHAnsi" w:hAnsi="Open Sans" w:cs="Open Sans"/>
            <w:b/>
            <w:sz w:val="22"/>
            <w:szCs w:val="22"/>
          </w:rPr>
          <w:t xml:space="preserve">Injuries: </w:t>
        </w:r>
      </w:ins>
    </w:p>
    <w:p w14:paraId="5AB79D11" w14:textId="77777777" w:rsidR="00D44FB0" w:rsidRPr="00D44FB0" w:rsidRDefault="00D44FB0" w:rsidP="00D44FB0">
      <w:pPr>
        <w:rPr>
          <w:ins w:id="1268" w:author="George Arias" w:date="2022-10-26T10:03:00Z"/>
          <w:rFonts w:ascii="Open Sans" w:eastAsiaTheme="minorHAnsi" w:hAnsi="Open Sans" w:cs="Open Sans"/>
          <w:b/>
          <w:sz w:val="22"/>
          <w:szCs w:val="22"/>
        </w:rPr>
      </w:pPr>
    </w:p>
    <w:p w14:paraId="51118318" w14:textId="77777777" w:rsidR="00D44FB0" w:rsidRPr="00D44FB0" w:rsidRDefault="00D44FB0" w:rsidP="00D44FB0">
      <w:pPr>
        <w:rPr>
          <w:ins w:id="1269" w:author="George Arias" w:date="2022-10-26T10:03:00Z"/>
          <w:rFonts w:ascii="Open Sans" w:eastAsiaTheme="minorHAnsi" w:hAnsi="Open Sans" w:cs="Open Sans"/>
          <w:sz w:val="22"/>
          <w:szCs w:val="22"/>
        </w:rPr>
      </w:pPr>
      <w:ins w:id="1270" w:author="George Arias" w:date="2022-10-26T10:03:00Z">
        <w:r w:rsidRPr="00D44FB0">
          <w:rPr>
            <w:rFonts w:ascii="Open Sans" w:eastAsiaTheme="minorHAnsi" w:hAnsi="Open Sans" w:cs="Open Sans"/>
            <w:sz w:val="22"/>
            <w:szCs w:val="22"/>
          </w:rPr>
          <w:t xml:space="preserve">Mr. Cooley sustained abrasions to his knees.  </w:t>
        </w:r>
      </w:ins>
    </w:p>
    <w:p w14:paraId="73CEA7A6" w14:textId="5F97D66F" w:rsidR="0085201D" w:rsidRDefault="0085201D" w:rsidP="00CA6657">
      <w:pPr>
        <w:rPr>
          <w:ins w:id="1271" w:author="George Arias" w:date="2022-10-04T08:21:00Z"/>
          <w:rFonts w:ascii="Open Sans" w:eastAsiaTheme="minorHAnsi" w:hAnsi="Open Sans" w:cs="Open Sans"/>
          <w:b/>
          <w:sz w:val="22"/>
          <w:szCs w:val="22"/>
        </w:rPr>
      </w:pPr>
    </w:p>
    <w:p w14:paraId="5F0A542A" w14:textId="2A4BAD85" w:rsidR="00E96A94" w:rsidRDefault="00E96A94" w:rsidP="00CA6657">
      <w:pPr>
        <w:rPr>
          <w:ins w:id="1272" w:author="George Arias" w:date="2022-10-04T08:21:00Z"/>
          <w:rFonts w:ascii="Open Sans" w:eastAsiaTheme="minorHAnsi" w:hAnsi="Open Sans" w:cs="Open Sans"/>
          <w:b/>
          <w:sz w:val="22"/>
          <w:szCs w:val="22"/>
        </w:rPr>
      </w:pPr>
    </w:p>
    <w:p w14:paraId="344C8E20" w14:textId="77F52E0C" w:rsidR="00E96A94" w:rsidRDefault="00E96A94" w:rsidP="00CA6657">
      <w:pPr>
        <w:rPr>
          <w:ins w:id="1273" w:author="George Arias" w:date="2022-10-04T08:21:00Z"/>
          <w:rFonts w:ascii="Open Sans" w:eastAsiaTheme="minorHAnsi" w:hAnsi="Open Sans" w:cs="Open Sans"/>
          <w:b/>
          <w:sz w:val="22"/>
          <w:szCs w:val="22"/>
        </w:rPr>
      </w:pPr>
    </w:p>
    <w:p w14:paraId="13F48D0E" w14:textId="27D40DF5" w:rsidR="00E96A94" w:rsidRDefault="00E96A94" w:rsidP="00CA6657">
      <w:pPr>
        <w:rPr>
          <w:ins w:id="1274" w:author="George Arias" w:date="2022-10-04T08:21:00Z"/>
          <w:rFonts w:ascii="Open Sans" w:eastAsiaTheme="minorHAnsi" w:hAnsi="Open Sans" w:cs="Open Sans"/>
          <w:b/>
          <w:sz w:val="22"/>
          <w:szCs w:val="22"/>
        </w:rPr>
      </w:pPr>
    </w:p>
    <w:p w14:paraId="0D282881" w14:textId="77777777" w:rsidR="00E96A94" w:rsidRPr="00DD003C" w:rsidRDefault="00E96A94" w:rsidP="00CA6657">
      <w:pPr>
        <w:rPr>
          <w:ins w:id="1275" w:author="George Arias" w:date="2022-08-29T10:39:00Z"/>
          <w:rFonts w:ascii="Open Sans" w:eastAsiaTheme="minorHAnsi" w:hAnsi="Open Sans" w:cs="Open Sans"/>
          <w:b/>
          <w:sz w:val="22"/>
          <w:szCs w:val="22"/>
        </w:rPr>
      </w:pPr>
    </w:p>
    <w:p w14:paraId="061C03DC" w14:textId="77777777" w:rsidR="00D44FB0" w:rsidRDefault="00D44FB0">
      <w:pPr>
        <w:jc w:val="center"/>
        <w:rPr>
          <w:ins w:id="1276" w:author="George Arias" w:date="2022-10-26T10:03:00Z"/>
          <w:rFonts w:ascii="Open Sans" w:eastAsiaTheme="minorHAnsi" w:hAnsi="Open Sans" w:cs="Open Sans"/>
          <w:bCs/>
          <w:sz w:val="22"/>
          <w:szCs w:val="22"/>
        </w:rPr>
      </w:pPr>
    </w:p>
    <w:p w14:paraId="77874907" w14:textId="77777777" w:rsidR="00D44FB0" w:rsidRDefault="00D44FB0">
      <w:pPr>
        <w:jc w:val="center"/>
        <w:rPr>
          <w:ins w:id="1277" w:author="George Arias" w:date="2022-10-26T10:03:00Z"/>
          <w:rFonts w:ascii="Open Sans" w:eastAsiaTheme="minorHAnsi" w:hAnsi="Open Sans" w:cs="Open Sans"/>
          <w:bCs/>
          <w:sz w:val="22"/>
          <w:szCs w:val="22"/>
        </w:rPr>
      </w:pPr>
    </w:p>
    <w:p w14:paraId="2B929B43" w14:textId="7BCCB6A1" w:rsidR="0085201D" w:rsidRPr="00DD003C" w:rsidRDefault="00856BF5">
      <w:pPr>
        <w:jc w:val="center"/>
        <w:rPr>
          <w:ins w:id="1278" w:author="George Arias" w:date="2022-08-29T10:39:00Z"/>
          <w:rFonts w:ascii="Open Sans" w:eastAsiaTheme="minorHAnsi" w:hAnsi="Open Sans" w:cs="Open Sans"/>
          <w:bCs/>
          <w:sz w:val="22"/>
          <w:szCs w:val="22"/>
          <w:rPrChange w:id="1279" w:author="George Arias" w:date="2022-08-29T16:00:00Z">
            <w:rPr>
              <w:ins w:id="1280" w:author="George Arias" w:date="2022-08-29T10:39:00Z"/>
              <w:rFonts w:ascii="Open Sans" w:eastAsiaTheme="minorHAnsi" w:hAnsi="Open Sans" w:cs="Open Sans"/>
              <w:b/>
              <w:sz w:val="22"/>
              <w:szCs w:val="22"/>
            </w:rPr>
          </w:rPrChange>
        </w:rPr>
        <w:pPrChange w:id="1281" w:author="George Arias" w:date="2022-08-29T12:31:00Z">
          <w:pPr/>
        </w:pPrChange>
      </w:pPr>
      <w:ins w:id="1282" w:author="George Arias" w:date="2022-08-29T12:31:00Z">
        <w:r w:rsidRPr="00DD003C">
          <w:rPr>
            <w:rFonts w:ascii="Open Sans" w:eastAsiaTheme="minorHAnsi" w:hAnsi="Open Sans" w:cs="Open Sans"/>
            <w:bCs/>
            <w:sz w:val="22"/>
            <w:szCs w:val="22"/>
            <w:rPrChange w:id="1283" w:author="George Arias" w:date="2022-08-29T16:00:00Z">
              <w:rPr>
                <w:rFonts w:ascii="Open Sans" w:eastAsiaTheme="minorHAnsi" w:hAnsi="Open Sans" w:cs="Open Sans"/>
                <w:b/>
                <w:sz w:val="22"/>
                <w:szCs w:val="22"/>
              </w:rPr>
            </w:rPrChange>
          </w:rPr>
          <w:lastRenderedPageBreak/>
          <w:t>Summary 14</w:t>
        </w:r>
      </w:ins>
    </w:p>
    <w:p w14:paraId="6E267022" w14:textId="53A8B7D8" w:rsidR="0085201D" w:rsidRPr="00DD003C" w:rsidRDefault="0085201D" w:rsidP="00CA6657">
      <w:pPr>
        <w:rPr>
          <w:ins w:id="1284" w:author="George Arias" w:date="2022-08-29T10:39:00Z"/>
          <w:rFonts w:ascii="Open Sans" w:eastAsiaTheme="minorHAnsi" w:hAnsi="Open Sans" w:cs="Open Sans"/>
          <w:b/>
          <w:sz w:val="22"/>
          <w:szCs w:val="22"/>
        </w:rPr>
      </w:pPr>
    </w:p>
    <w:p w14:paraId="5AFAFDA6" w14:textId="77777777" w:rsidR="00D44FB0" w:rsidRPr="00D44FB0" w:rsidRDefault="00D44FB0" w:rsidP="00D44FB0">
      <w:pPr>
        <w:rPr>
          <w:ins w:id="1285" w:author="George Arias" w:date="2022-10-26T10:08:00Z"/>
          <w:rFonts w:ascii="Open Sans" w:eastAsiaTheme="minorHAnsi" w:hAnsi="Open Sans" w:cs="Open Sans"/>
          <w:sz w:val="22"/>
          <w:szCs w:val="22"/>
        </w:rPr>
      </w:pPr>
      <w:ins w:id="1286" w:author="George Arias" w:date="2022-10-26T10:08:00Z">
        <w:r w:rsidRPr="00D44FB0">
          <w:rPr>
            <w:rFonts w:ascii="Open Sans" w:eastAsiaTheme="minorHAnsi" w:hAnsi="Open Sans" w:cs="Open Sans"/>
            <w:b/>
            <w:sz w:val="22"/>
            <w:szCs w:val="22"/>
          </w:rPr>
          <w:t>Date of Occurrence:</w:t>
        </w:r>
        <w:r w:rsidRPr="00D44FB0">
          <w:rPr>
            <w:rFonts w:ascii="Open Sans" w:eastAsiaTheme="minorHAnsi" w:hAnsi="Open Sans" w:cs="Open Sans"/>
            <w:sz w:val="22"/>
            <w:szCs w:val="22"/>
          </w:rPr>
          <w:t xml:space="preserve">  09/25/2022</w:t>
        </w:r>
      </w:ins>
    </w:p>
    <w:p w14:paraId="69E1AE15" w14:textId="77777777" w:rsidR="00D44FB0" w:rsidRPr="00D44FB0" w:rsidRDefault="00D44FB0" w:rsidP="00D44FB0">
      <w:pPr>
        <w:rPr>
          <w:ins w:id="1287" w:author="George Arias" w:date="2022-10-26T10:08:00Z"/>
          <w:rFonts w:ascii="Open Sans" w:eastAsiaTheme="minorHAnsi" w:hAnsi="Open Sans" w:cs="Open Sans"/>
          <w:sz w:val="22"/>
          <w:szCs w:val="22"/>
        </w:rPr>
      </w:pPr>
      <w:ins w:id="1288" w:author="George Arias" w:date="2022-10-26T10:08:00Z">
        <w:r w:rsidRPr="00D44FB0">
          <w:rPr>
            <w:rFonts w:ascii="Open Sans" w:eastAsiaTheme="minorHAnsi" w:hAnsi="Open Sans" w:cs="Open Sans"/>
            <w:b/>
            <w:sz w:val="22"/>
            <w:szCs w:val="22"/>
          </w:rPr>
          <w:t>Time of Occurrence:</w:t>
        </w:r>
        <w:r w:rsidRPr="00D44FB0">
          <w:rPr>
            <w:rFonts w:ascii="Open Sans" w:eastAsiaTheme="minorHAnsi" w:hAnsi="Open Sans" w:cs="Open Sans"/>
            <w:sz w:val="22"/>
            <w:szCs w:val="22"/>
          </w:rPr>
          <w:t xml:space="preserve">  2305                                                                                                                                             </w:t>
        </w:r>
        <w:r w:rsidRPr="00D44FB0">
          <w:rPr>
            <w:rFonts w:ascii="Open Sans" w:eastAsiaTheme="minorHAnsi" w:hAnsi="Open Sans" w:cs="Open Sans"/>
            <w:b/>
            <w:sz w:val="22"/>
            <w:szCs w:val="22"/>
          </w:rPr>
          <w:t>Incident Report:</w:t>
        </w:r>
        <w:r w:rsidRPr="00D44FB0">
          <w:rPr>
            <w:rFonts w:ascii="Open Sans" w:eastAsiaTheme="minorHAnsi" w:hAnsi="Open Sans" w:cs="Open Sans"/>
            <w:sz w:val="22"/>
            <w:szCs w:val="22"/>
          </w:rPr>
          <w:t xml:space="preserve">         22-111921                                                                                                                                             </w:t>
        </w:r>
        <w:r w:rsidRPr="00D44FB0">
          <w:rPr>
            <w:rFonts w:ascii="Open Sans" w:eastAsiaTheme="minorHAnsi" w:hAnsi="Open Sans" w:cs="Open Sans"/>
            <w:b/>
            <w:sz w:val="22"/>
            <w:szCs w:val="22"/>
          </w:rPr>
          <w:t xml:space="preserve">Personnel Involved: </w:t>
        </w:r>
        <w:r w:rsidRPr="00D44FB0">
          <w:rPr>
            <w:rFonts w:ascii="Open Sans" w:eastAsiaTheme="minorHAnsi" w:hAnsi="Open Sans" w:cs="Open Sans"/>
            <w:sz w:val="22"/>
            <w:szCs w:val="22"/>
          </w:rPr>
          <w:t xml:space="preserve"> Officer Jon Castlegrante #768                                                                                                                                                                 </w:t>
        </w:r>
        <w:r w:rsidRPr="00D44FB0">
          <w:rPr>
            <w:rFonts w:ascii="Open Sans" w:eastAsiaTheme="minorHAnsi" w:hAnsi="Open Sans" w:cs="Open Sans"/>
            <w:b/>
            <w:sz w:val="22"/>
            <w:szCs w:val="22"/>
          </w:rPr>
          <w:t>Force Used:</w:t>
        </w:r>
        <w:r w:rsidRPr="00D44FB0">
          <w:rPr>
            <w:rFonts w:ascii="Open Sans" w:eastAsiaTheme="minorHAnsi" w:hAnsi="Open Sans" w:cs="Open Sans"/>
            <w:sz w:val="22"/>
            <w:szCs w:val="22"/>
          </w:rPr>
          <w:t xml:space="preserve">                  Takedown</w:t>
        </w:r>
      </w:ins>
    </w:p>
    <w:p w14:paraId="11E0413C" w14:textId="77777777" w:rsidR="00D44FB0" w:rsidRPr="00D44FB0" w:rsidRDefault="00D44FB0" w:rsidP="00D44FB0">
      <w:pPr>
        <w:rPr>
          <w:ins w:id="1289" w:author="George Arias" w:date="2022-10-26T10:08:00Z"/>
          <w:rFonts w:ascii="Open Sans" w:eastAsiaTheme="minorHAnsi" w:hAnsi="Open Sans" w:cs="Open Sans"/>
          <w:sz w:val="22"/>
          <w:szCs w:val="22"/>
        </w:rPr>
      </w:pPr>
      <w:ins w:id="1290" w:author="George Arias" w:date="2022-10-26T10:08:00Z">
        <w:r w:rsidRPr="00D44FB0">
          <w:rPr>
            <w:rFonts w:ascii="Open Sans" w:eastAsiaTheme="minorHAnsi" w:hAnsi="Open Sans" w:cs="Open Sans"/>
            <w:b/>
            <w:sz w:val="22"/>
            <w:szCs w:val="22"/>
          </w:rPr>
          <w:t>Subject Actions:</w:t>
        </w:r>
        <w:r w:rsidRPr="00D44FB0">
          <w:rPr>
            <w:rFonts w:ascii="Open Sans" w:eastAsiaTheme="minorHAnsi" w:hAnsi="Open Sans" w:cs="Open Sans"/>
            <w:sz w:val="22"/>
            <w:szCs w:val="22"/>
          </w:rPr>
          <w:t xml:space="preserve">         Non-compliance with commands, attempted to strike suspect </w:t>
        </w:r>
      </w:ins>
    </w:p>
    <w:p w14:paraId="633359F6" w14:textId="77777777" w:rsidR="00D44FB0" w:rsidRPr="00D44FB0" w:rsidRDefault="00D44FB0" w:rsidP="00D44FB0">
      <w:pPr>
        <w:rPr>
          <w:ins w:id="1291" w:author="George Arias" w:date="2022-10-26T10:08:00Z"/>
          <w:rFonts w:ascii="Open Sans" w:eastAsiaTheme="minorHAnsi" w:hAnsi="Open Sans" w:cs="Open Sans"/>
          <w:b/>
          <w:sz w:val="22"/>
          <w:szCs w:val="22"/>
        </w:rPr>
      </w:pPr>
      <w:ins w:id="1292" w:author="George Arias" w:date="2022-10-26T10:08:00Z">
        <w:r w:rsidRPr="00D44FB0">
          <w:rPr>
            <w:rFonts w:ascii="Open Sans" w:eastAsiaTheme="minorHAnsi" w:hAnsi="Open Sans" w:cs="Open Sans"/>
            <w:b/>
            <w:sz w:val="22"/>
            <w:szCs w:val="22"/>
          </w:rPr>
          <w:t>Summary:</w:t>
        </w:r>
      </w:ins>
    </w:p>
    <w:p w14:paraId="440F10ED" w14:textId="77777777" w:rsidR="00D44FB0" w:rsidRPr="00D44FB0" w:rsidRDefault="00D44FB0" w:rsidP="00D44FB0">
      <w:pPr>
        <w:rPr>
          <w:ins w:id="1293" w:author="George Arias" w:date="2022-10-26T10:08:00Z"/>
          <w:rFonts w:ascii="Open Sans" w:eastAsiaTheme="minorHAnsi" w:hAnsi="Open Sans" w:cs="Open Sans"/>
          <w:b/>
          <w:sz w:val="22"/>
          <w:szCs w:val="22"/>
        </w:rPr>
      </w:pPr>
    </w:p>
    <w:p w14:paraId="110936C8" w14:textId="77777777" w:rsidR="00D44FB0" w:rsidRPr="00D44FB0" w:rsidRDefault="00D44FB0" w:rsidP="00D44FB0">
      <w:pPr>
        <w:spacing w:after="200" w:line="276" w:lineRule="auto"/>
        <w:rPr>
          <w:ins w:id="1294" w:author="George Arias" w:date="2022-10-26T10:08:00Z"/>
          <w:rFonts w:ascii="Open Sans" w:eastAsiaTheme="minorHAnsi" w:hAnsi="Open Sans" w:cs="Open Sans"/>
          <w:sz w:val="22"/>
          <w:szCs w:val="22"/>
        </w:rPr>
      </w:pPr>
      <w:ins w:id="1295" w:author="George Arias" w:date="2022-10-26T10:08:00Z">
        <w:r w:rsidRPr="00D44FB0">
          <w:rPr>
            <w:rFonts w:ascii="Open Sans" w:eastAsiaTheme="minorHAnsi" w:hAnsi="Open Sans" w:cs="Open Sans"/>
            <w:sz w:val="22"/>
            <w:szCs w:val="22"/>
          </w:rPr>
          <w:t>On September 25</w:t>
        </w:r>
        <w:r w:rsidRPr="00D44FB0">
          <w:rPr>
            <w:rFonts w:ascii="Open Sans" w:eastAsiaTheme="minorHAnsi" w:hAnsi="Open Sans" w:cs="Open Sans"/>
            <w:sz w:val="22"/>
            <w:szCs w:val="22"/>
            <w:vertAlign w:val="superscript"/>
          </w:rPr>
          <w:t>th</w:t>
        </w:r>
        <w:r w:rsidRPr="00D44FB0">
          <w:rPr>
            <w:rFonts w:ascii="Open Sans" w:eastAsiaTheme="minorHAnsi" w:hAnsi="Open Sans" w:cs="Open Sans"/>
            <w:sz w:val="22"/>
            <w:szCs w:val="22"/>
          </w:rPr>
          <w:t>, 2022, at 2305 hours, Chandler Police Officers responded to a domestic violence call at 2101 N. Evergreen Street in Chandler. The caller reported she had been strangled by her ex-boyfriend, Gabriel Rodriguez. As the officers arrived the caller stated Mr. Rodriguez had just left the apartment.</w:t>
        </w:r>
      </w:ins>
    </w:p>
    <w:p w14:paraId="2987529A" w14:textId="77777777" w:rsidR="00D44FB0" w:rsidRPr="00D44FB0" w:rsidRDefault="00D44FB0" w:rsidP="00D44FB0">
      <w:pPr>
        <w:spacing w:after="200" w:line="276" w:lineRule="auto"/>
        <w:rPr>
          <w:ins w:id="1296" w:author="George Arias" w:date="2022-10-26T10:08:00Z"/>
          <w:rFonts w:ascii="Open Sans" w:eastAsiaTheme="minorHAnsi" w:hAnsi="Open Sans" w:cs="Open Sans"/>
          <w:sz w:val="22"/>
          <w:szCs w:val="22"/>
        </w:rPr>
      </w:pPr>
      <w:ins w:id="1297" w:author="George Arias" w:date="2022-10-26T10:08:00Z">
        <w:r w:rsidRPr="00D44FB0">
          <w:rPr>
            <w:rFonts w:ascii="Open Sans" w:eastAsiaTheme="minorHAnsi" w:hAnsi="Open Sans" w:cs="Open Sans"/>
            <w:sz w:val="22"/>
            <w:szCs w:val="22"/>
          </w:rPr>
          <w:t xml:space="preserve">Officer Castlegrante arrived and located Mr. Rodriguez as he walked through the complex. The officer ordered him to stop, but he fled from the officer and attempted to enter a nearby apartment. Another officer arrived and Mr. Rodriguez was taken into custody. </w:t>
        </w:r>
      </w:ins>
    </w:p>
    <w:p w14:paraId="47789D69" w14:textId="77777777" w:rsidR="00D44FB0" w:rsidRPr="00D44FB0" w:rsidRDefault="00D44FB0" w:rsidP="00D44FB0">
      <w:pPr>
        <w:spacing w:after="200" w:line="276" w:lineRule="auto"/>
        <w:rPr>
          <w:ins w:id="1298" w:author="George Arias" w:date="2022-10-26T10:08:00Z"/>
          <w:rFonts w:ascii="Open Sans" w:eastAsiaTheme="minorHAnsi" w:hAnsi="Open Sans" w:cs="Open Sans"/>
          <w:sz w:val="22"/>
          <w:szCs w:val="22"/>
        </w:rPr>
      </w:pPr>
      <w:ins w:id="1299" w:author="George Arias" w:date="2022-10-26T10:08:00Z">
        <w:r w:rsidRPr="00D44FB0">
          <w:rPr>
            <w:rFonts w:ascii="Open Sans" w:eastAsiaTheme="minorHAnsi" w:hAnsi="Open Sans" w:cs="Open Sans"/>
            <w:sz w:val="22"/>
            <w:szCs w:val="22"/>
          </w:rPr>
          <w:t>The caller’s father, Herman Navarro, arrived as the officers had handcuffed Mr. Rodriguez. He was visibly upset and attempted to strike Mr. Rodriguez while he was handcuffed. Both officers were able to stop him, telling him to back off. Mr. Navarro again tried to assault Mr. Rodriguez. Officer Castlegrante took Mr. Navarro to the ground and handcuffed him.</w:t>
        </w:r>
      </w:ins>
    </w:p>
    <w:p w14:paraId="793B9936" w14:textId="77777777" w:rsidR="00D44FB0" w:rsidRPr="00D44FB0" w:rsidRDefault="00D44FB0" w:rsidP="00D44FB0">
      <w:pPr>
        <w:spacing w:after="200" w:line="276" w:lineRule="auto"/>
        <w:rPr>
          <w:ins w:id="1300" w:author="George Arias" w:date="2022-10-26T10:08:00Z"/>
          <w:rFonts w:ascii="Open Sans" w:eastAsiaTheme="minorHAnsi" w:hAnsi="Open Sans" w:cs="Open Sans"/>
          <w:sz w:val="22"/>
          <w:szCs w:val="22"/>
        </w:rPr>
      </w:pPr>
      <w:bookmarkStart w:id="1301" w:name="_Hlk117065940"/>
      <w:ins w:id="1302" w:author="George Arias" w:date="2022-10-26T10:08:00Z">
        <w:r w:rsidRPr="00D44FB0">
          <w:rPr>
            <w:rFonts w:ascii="Open Sans" w:eastAsiaTheme="minorHAnsi" w:hAnsi="Open Sans" w:cs="Open Sans"/>
            <w:sz w:val="22"/>
            <w:szCs w:val="22"/>
          </w:rPr>
          <w:t xml:space="preserve">Mr. Navarro complained of pain to his elbow but had no visible injuries.  </w:t>
        </w:r>
        <w:bookmarkEnd w:id="1301"/>
        <w:r w:rsidRPr="00D44FB0">
          <w:rPr>
            <w:rFonts w:ascii="Open Sans" w:eastAsiaTheme="minorHAnsi" w:hAnsi="Open Sans" w:cs="Open Sans"/>
            <w:sz w:val="22"/>
            <w:szCs w:val="22"/>
          </w:rPr>
          <w:t xml:space="preserve">He declined medical treatment and was eventually released at the scene. No photos were taken, and body worn cameras recorded the use of force. </w:t>
        </w:r>
      </w:ins>
    </w:p>
    <w:p w14:paraId="7E71A52C" w14:textId="77777777" w:rsidR="00D44FB0" w:rsidRPr="00D44FB0" w:rsidRDefault="00D44FB0" w:rsidP="00D44FB0">
      <w:pPr>
        <w:rPr>
          <w:ins w:id="1303" w:author="George Arias" w:date="2022-10-26T10:08:00Z"/>
          <w:rFonts w:ascii="Open Sans" w:eastAsiaTheme="minorHAnsi" w:hAnsi="Open Sans" w:cs="Open Sans"/>
          <w:b/>
          <w:sz w:val="22"/>
          <w:szCs w:val="22"/>
        </w:rPr>
      </w:pPr>
      <w:ins w:id="1304" w:author="George Arias" w:date="2022-10-26T10:08:00Z">
        <w:r w:rsidRPr="00D44FB0">
          <w:rPr>
            <w:rFonts w:ascii="Open Sans" w:eastAsiaTheme="minorHAnsi" w:hAnsi="Open Sans" w:cs="Open Sans"/>
            <w:b/>
            <w:sz w:val="22"/>
            <w:szCs w:val="22"/>
          </w:rPr>
          <w:t xml:space="preserve">Charges on suspect: </w:t>
        </w:r>
      </w:ins>
    </w:p>
    <w:p w14:paraId="68DA933A" w14:textId="77777777" w:rsidR="00D44FB0" w:rsidRPr="00D44FB0" w:rsidRDefault="00D44FB0" w:rsidP="00D44FB0">
      <w:pPr>
        <w:rPr>
          <w:ins w:id="1305" w:author="George Arias" w:date="2022-10-26T10:08:00Z"/>
          <w:rFonts w:ascii="Open Sans" w:eastAsiaTheme="minorHAnsi" w:hAnsi="Open Sans" w:cs="Open Sans"/>
          <w:b/>
          <w:sz w:val="22"/>
          <w:szCs w:val="22"/>
        </w:rPr>
      </w:pPr>
    </w:p>
    <w:p w14:paraId="244EF6DB" w14:textId="77777777" w:rsidR="00D44FB0" w:rsidRPr="00D44FB0" w:rsidRDefault="00D44FB0" w:rsidP="00D44FB0">
      <w:pPr>
        <w:rPr>
          <w:ins w:id="1306" w:author="George Arias" w:date="2022-10-26T10:08:00Z"/>
          <w:rFonts w:ascii="Open Sans" w:eastAsiaTheme="minorHAnsi" w:hAnsi="Open Sans" w:cs="Open Sans"/>
          <w:bCs/>
          <w:sz w:val="22"/>
          <w:szCs w:val="22"/>
        </w:rPr>
      </w:pPr>
      <w:ins w:id="1307" w:author="George Arias" w:date="2022-10-26T10:08:00Z">
        <w:r w:rsidRPr="00D44FB0">
          <w:rPr>
            <w:rFonts w:ascii="Open Sans" w:eastAsiaTheme="minorHAnsi" w:hAnsi="Open Sans" w:cs="Open Sans"/>
            <w:bCs/>
            <w:sz w:val="22"/>
            <w:szCs w:val="22"/>
          </w:rPr>
          <w:t>No charges</w:t>
        </w:r>
      </w:ins>
    </w:p>
    <w:p w14:paraId="046100C9" w14:textId="77777777" w:rsidR="00D44FB0" w:rsidRPr="00D44FB0" w:rsidRDefault="00D44FB0" w:rsidP="00D44FB0">
      <w:pPr>
        <w:rPr>
          <w:ins w:id="1308" w:author="George Arias" w:date="2022-10-26T10:08:00Z"/>
          <w:rFonts w:ascii="Open Sans" w:eastAsiaTheme="minorHAnsi" w:hAnsi="Open Sans" w:cs="Open Sans"/>
          <w:sz w:val="22"/>
          <w:szCs w:val="22"/>
        </w:rPr>
      </w:pPr>
    </w:p>
    <w:p w14:paraId="1867CE9A" w14:textId="77777777" w:rsidR="00D44FB0" w:rsidRPr="00D44FB0" w:rsidRDefault="00D44FB0" w:rsidP="00D44FB0">
      <w:pPr>
        <w:rPr>
          <w:ins w:id="1309" w:author="George Arias" w:date="2022-10-26T10:08:00Z"/>
          <w:rFonts w:ascii="Open Sans" w:eastAsiaTheme="minorHAnsi" w:hAnsi="Open Sans" w:cs="Open Sans"/>
          <w:b/>
          <w:sz w:val="22"/>
          <w:szCs w:val="22"/>
        </w:rPr>
      </w:pPr>
      <w:ins w:id="1310" w:author="George Arias" w:date="2022-10-26T10:08:00Z">
        <w:r w:rsidRPr="00D44FB0">
          <w:rPr>
            <w:rFonts w:ascii="Open Sans" w:eastAsiaTheme="minorHAnsi" w:hAnsi="Open Sans" w:cs="Open Sans"/>
            <w:b/>
            <w:sz w:val="22"/>
            <w:szCs w:val="22"/>
          </w:rPr>
          <w:t xml:space="preserve">Injuries: </w:t>
        </w:r>
      </w:ins>
    </w:p>
    <w:p w14:paraId="616DAA88" w14:textId="77777777" w:rsidR="00D44FB0" w:rsidRPr="00D44FB0" w:rsidRDefault="00D44FB0" w:rsidP="00D44FB0">
      <w:pPr>
        <w:rPr>
          <w:ins w:id="1311" w:author="George Arias" w:date="2022-10-26T10:08:00Z"/>
          <w:rFonts w:ascii="Open Sans" w:eastAsiaTheme="minorHAnsi" w:hAnsi="Open Sans" w:cs="Open Sans"/>
          <w:b/>
          <w:sz w:val="22"/>
          <w:szCs w:val="22"/>
        </w:rPr>
      </w:pPr>
    </w:p>
    <w:p w14:paraId="47341346" w14:textId="77777777" w:rsidR="00D44FB0" w:rsidRPr="00D44FB0" w:rsidRDefault="00D44FB0" w:rsidP="00D44FB0">
      <w:pPr>
        <w:rPr>
          <w:ins w:id="1312" w:author="George Arias" w:date="2022-10-26T10:08:00Z"/>
          <w:rFonts w:ascii="Open Sans" w:eastAsiaTheme="minorHAnsi" w:hAnsi="Open Sans" w:cs="Open Sans"/>
          <w:sz w:val="22"/>
          <w:szCs w:val="22"/>
        </w:rPr>
      </w:pPr>
      <w:ins w:id="1313" w:author="George Arias" w:date="2022-10-26T10:08:00Z">
        <w:r w:rsidRPr="00D44FB0">
          <w:rPr>
            <w:rFonts w:ascii="Open Sans" w:eastAsiaTheme="minorHAnsi" w:hAnsi="Open Sans" w:cs="Open Sans"/>
            <w:sz w:val="22"/>
            <w:szCs w:val="22"/>
          </w:rPr>
          <w:t xml:space="preserve">Mr. Navarro complained of pain to his elbow but had no visible injuries.  </w:t>
        </w:r>
      </w:ins>
    </w:p>
    <w:p w14:paraId="08BCEE20" w14:textId="53080296" w:rsidR="00E96A94" w:rsidRDefault="00E96A94" w:rsidP="00CA6657">
      <w:pPr>
        <w:rPr>
          <w:ins w:id="1314" w:author="George Arias" w:date="2022-10-04T08:21:00Z"/>
          <w:rFonts w:ascii="Open Sans" w:eastAsiaTheme="minorHAnsi" w:hAnsi="Open Sans" w:cs="Open Sans"/>
          <w:b/>
          <w:sz w:val="22"/>
          <w:szCs w:val="22"/>
        </w:rPr>
      </w:pPr>
    </w:p>
    <w:p w14:paraId="755820D6" w14:textId="50F0A49B" w:rsidR="00E96A94" w:rsidRDefault="00E96A94" w:rsidP="00CA6657">
      <w:pPr>
        <w:rPr>
          <w:ins w:id="1315" w:author="George Arias" w:date="2022-10-04T08:21:00Z"/>
          <w:rFonts w:ascii="Open Sans" w:eastAsiaTheme="minorHAnsi" w:hAnsi="Open Sans" w:cs="Open Sans"/>
          <w:b/>
          <w:sz w:val="22"/>
          <w:szCs w:val="22"/>
        </w:rPr>
      </w:pPr>
    </w:p>
    <w:p w14:paraId="3AE7B9AE" w14:textId="77777777" w:rsidR="00E96A94" w:rsidRPr="00DD003C" w:rsidRDefault="00E96A94" w:rsidP="00CA6657">
      <w:pPr>
        <w:rPr>
          <w:ins w:id="1316" w:author="George Arias" w:date="2022-08-29T10:39:00Z"/>
          <w:rFonts w:ascii="Open Sans" w:eastAsiaTheme="minorHAnsi" w:hAnsi="Open Sans" w:cs="Open Sans"/>
          <w:b/>
          <w:sz w:val="22"/>
          <w:szCs w:val="22"/>
        </w:rPr>
      </w:pPr>
    </w:p>
    <w:p w14:paraId="6AB83928" w14:textId="3875916B" w:rsidR="0085201D" w:rsidRPr="00DD003C" w:rsidRDefault="0085201D" w:rsidP="00CA6657">
      <w:pPr>
        <w:rPr>
          <w:ins w:id="1317" w:author="George Arias" w:date="2022-08-29T10:39:00Z"/>
          <w:rFonts w:ascii="Open Sans" w:eastAsiaTheme="minorHAnsi" w:hAnsi="Open Sans" w:cs="Open Sans"/>
          <w:b/>
          <w:sz w:val="22"/>
          <w:szCs w:val="22"/>
        </w:rPr>
      </w:pPr>
    </w:p>
    <w:p w14:paraId="11588034" w14:textId="0B3B0590" w:rsidR="0085201D" w:rsidRPr="00DD003C" w:rsidRDefault="0085201D" w:rsidP="00CA6657">
      <w:pPr>
        <w:rPr>
          <w:ins w:id="1318" w:author="George Arias" w:date="2022-08-29T10:39:00Z"/>
          <w:rFonts w:ascii="Open Sans" w:eastAsiaTheme="minorHAnsi" w:hAnsi="Open Sans" w:cs="Open Sans"/>
          <w:b/>
          <w:sz w:val="22"/>
          <w:szCs w:val="22"/>
        </w:rPr>
      </w:pPr>
    </w:p>
    <w:p w14:paraId="5DE95B16" w14:textId="5C5835F4" w:rsidR="0085201D" w:rsidRPr="00DD003C" w:rsidRDefault="0085201D" w:rsidP="00CA6657">
      <w:pPr>
        <w:rPr>
          <w:ins w:id="1319" w:author="George Arias" w:date="2022-08-29T10:39:00Z"/>
          <w:rFonts w:ascii="Open Sans" w:eastAsiaTheme="minorHAnsi" w:hAnsi="Open Sans" w:cs="Open Sans"/>
          <w:b/>
          <w:sz w:val="22"/>
          <w:szCs w:val="22"/>
        </w:rPr>
      </w:pPr>
    </w:p>
    <w:p w14:paraId="3B81766C" w14:textId="77777777" w:rsidR="0085201D" w:rsidRPr="00DD003C" w:rsidRDefault="0085201D" w:rsidP="00CA6657">
      <w:pPr>
        <w:rPr>
          <w:ins w:id="1320" w:author="George Arias" w:date="2022-08-29T10:39:00Z"/>
          <w:rFonts w:ascii="Open Sans" w:eastAsiaTheme="minorHAnsi" w:hAnsi="Open Sans" w:cs="Open Sans"/>
          <w:sz w:val="22"/>
          <w:szCs w:val="22"/>
        </w:rPr>
      </w:pPr>
    </w:p>
    <w:p w14:paraId="6D3E0929" w14:textId="243C33FA" w:rsidR="00CA6657" w:rsidDel="00DD003C" w:rsidRDefault="00CA6657" w:rsidP="008739C1">
      <w:pPr>
        <w:jc w:val="center"/>
        <w:rPr>
          <w:del w:id="1321" w:author="George Arias" w:date="2022-01-31T13:56:00Z"/>
          <w:rFonts w:ascii="Open Sans" w:eastAsiaTheme="minorHAnsi" w:hAnsi="Open Sans" w:cs="Open Sans"/>
          <w:b/>
          <w:sz w:val="22"/>
          <w:szCs w:val="22"/>
        </w:rPr>
      </w:pPr>
      <w:del w:id="1322" w:author="George Arias" w:date="2022-01-31T13:56:00Z">
        <w:r w:rsidRPr="00DD003C" w:rsidDel="00825323">
          <w:rPr>
            <w:rFonts w:ascii="Open Sans" w:eastAsiaTheme="minorHAnsi" w:hAnsi="Open Sans" w:cs="Open Sans"/>
            <w:b/>
            <w:sz w:val="22"/>
            <w:szCs w:val="22"/>
          </w:rPr>
          <w:delText>Summary:</w:delText>
        </w:r>
      </w:del>
    </w:p>
    <w:p w14:paraId="34A2D02B" w14:textId="6518CCFF" w:rsidR="00DD003C" w:rsidRDefault="00DD003C">
      <w:pPr>
        <w:rPr>
          <w:ins w:id="1323" w:author="George Arias" w:date="2022-08-29T16:03:00Z"/>
          <w:rFonts w:ascii="Open Sans" w:eastAsiaTheme="minorHAnsi" w:hAnsi="Open Sans" w:cs="Open Sans"/>
          <w:b/>
          <w:sz w:val="22"/>
          <w:szCs w:val="22"/>
        </w:rPr>
      </w:pPr>
    </w:p>
    <w:p w14:paraId="7FF26B38" w14:textId="5B289B47" w:rsidR="00CA6657" w:rsidRPr="00DD003C" w:rsidDel="00825323" w:rsidRDefault="00CA6657" w:rsidP="00CA6657">
      <w:pPr>
        <w:rPr>
          <w:del w:id="1324" w:author="George Arias" w:date="2022-01-31T13:56:00Z"/>
          <w:rFonts w:ascii="Open Sans" w:eastAsiaTheme="minorHAnsi" w:hAnsi="Open Sans" w:cs="Open Sans"/>
          <w:b/>
          <w:sz w:val="22"/>
          <w:szCs w:val="22"/>
        </w:rPr>
      </w:pPr>
    </w:p>
    <w:p w14:paraId="120830F8" w14:textId="02543319" w:rsidR="00CA6657" w:rsidRPr="00DD003C" w:rsidDel="00825323" w:rsidRDefault="00CA6657" w:rsidP="00CA6657">
      <w:pPr>
        <w:spacing w:after="200" w:line="276" w:lineRule="auto"/>
        <w:rPr>
          <w:del w:id="1325" w:author="George Arias" w:date="2022-01-31T13:56:00Z"/>
          <w:rFonts w:ascii="Open Sans" w:eastAsiaTheme="minorHAnsi" w:hAnsi="Open Sans" w:cs="Open Sans"/>
          <w:sz w:val="22"/>
          <w:szCs w:val="22"/>
        </w:rPr>
      </w:pPr>
      <w:del w:id="1326" w:author="George Arias" w:date="2022-01-31T13:56:00Z">
        <w:r w:rsidRPr="00DD003C" w:rsidDel="00825323">
          <w:rPr>
            <w:rFonts w:ascii="Open Sans" w:eastAsiaTheme="minorHAnsi" w:hAnsi="Open Sans" w:cs="Open Sans"/>
            <w:sz w:val="22"/>
            <w:szCs w:val="22"/>
          </w:rPr>
          <w:delText>On July 29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1610 hours, Chandler Police Officers responded to 2990 N. Arizona Avenue in Chandler reference a trespassing. According to the caller, a male who had been previously trespassed had returned. A description of the male was provided.</w:delText>
        </w:r>
      </w:del>
    </w:p>
    <w:p w14:paraId="5F4B43AD" w14:textId="471E9A30" w:rsidR="00CA6657" w:rsidRPr="00DD003C" w:rsidDel="00825323" w:rsidRDefault="00CA6657" w:rsidP="00CA6657">
      <w:pPr>
        <w:spacing w:after="200" w:line="276" w:lineRule="auto"/>
        <w:rPr>
          <w:del w:id="1327" w:author="George Arias" w:date="2022-01-31T13:56:00Z"/>
          <w:rFonts w:ascii="Open Sans" w:eastAsiaTheme="minorHAnsi" w:hAnsi="Open Sans" w:cs="Open Sans"/>
          <w:sz w:val="22"/>
          <w:szCs w:val="22"/>
        </w:rPr>
      </w:pPr>
      <w:del w:id="1328" w:author="George Arias" w:date="2022-01-31T13:56:00Z">
        <w:r w:rsidRPr="00DD003C" w:rsidDel="00825323">
          <w:rPr>
            <w:rFonts w:ascii="Open Sans" w:eastAsiaTheme="minorHAnsi" w:hAnsi="Open Sans" w:cs="Open Sans"/>
            <w:sz w:val="22"/>
            <w:szCs w:val="22"/>
          </w:rPr>
          <w:delText xml:space="preserve">Officer Rimbach responded to the area and contacted the male who was walking away from the store. The male, later identified as Mr. Gillebeau, told the officer he had just gotten a drink at the store and had done nothing wrong. Mr. Gillebeau was holding a drink in his hand as he spoke to the officer. He then positioned the drink he was holding very close to Officer Rimbach’s face. The officer pushed the drink out of his face and told Mr. Gillebeau to put the drink down on the ground. He refused and started to walk away. Officer Rimbach grabbed his arm and attempted to </w:delText>
        </w:r>
        <w:r w:rsidR="00203767" w:rsidRPr="00DD003C" w:rsidDel="00825323">
          <w:rPr>
            <w:rFonts w:ascii="Open Sans" w:eastAsiaTheme="minorHAnsi" w:hAnsi="Open Sans" w:cs="Open Sans"/>
            <w:sz w:val="22"/>
            <w:szCs w:val="22"/>
          </w:rPr>
          <w:delText>e</w:delText>
        </w:r>
        <w:r w:rsidRPr="00DD003C" w:rsidDel="00825323">
          <w:rPr>
            <w:rFonts w:ascii="Open Sans" w:eastAsiaTheme="minorHAnsi" w:hAnsi="Open Sans" w:cs="Open Sans"/>
            <w:sz w:val="22"/>
            <w:szCs w:val="22"/>
          </w:rPr>
          <w:delText>ffect an arrest. Mr. Gillebeau pulled his arm away from the officer and attempted to flee. Officer Rimbach to</w:delText>
        </w:r>
        <w:r w:rsidR="00203767" w:rsidRPr="00DD003C" w:rsidDel="00825323">
          <w:rPr>
            <w:rFonts w:ascii="Open Sans" w:eastAsiaTheme="minorHAnsi" w:hAnsi="Open Sans" w:cs="Open Sans"/>
            <w:sz w:val="22"/>
            <w:szCs w:val="22"/>
          </w:rPr>
          <w:delText>ok</w:delText>
        </w:r>
        <w:r w:rsidRPr="00DD003C" w:rsidDel="00825323">
          <w:rPr>
            <w:rFonts w:ascii="Open Sans" w:eastAsiaTheme="minorHAnsi" w:hAnsi="Open Sans" w:cs="Open Sans"/>
            <w:sz w:val="22"/>
            <w:szCs w:val="22"/>
          </w:rPr>
          <w:delText xml:space="preserve"> him to the ground. Once on the ground Mr. Gillebeau bucked his body and flailed his arms to break free. He then used a book that was in his possession and pressed it against the officer’s torso. Officer Rimbach used his CEW in drive stun mode and pressed it against Mr. Gillebeau’s lower back. This caused him to roll over onto his stomach, allowing the officer to gain control of one of Mr. Gillebeau’s arms. With the help of a citizen who arrived to assist, Mr. Gillebeau was taken into custody. </w:delText>
        </w:r>
      </w:del>
    </w:p>
    <w:p w14:paraId="1DD8A4F1" w14:textId="3E7674E2" w:rsidR="00CA6657" w:rsidRPr="00DD003C" w:rsidDel="00825323" w:rsidRDefault="00CA6657" w:rsidP="00CA6657">
      <w:pPr>
        <w:spacing w:after="200" w:line="276" w:lineRule="auto"/>
        <w:rPr>
          <w:del w:id="1329" w:author="George Arias" w:date="2022-01-31T13:56:00Z"/>
          <w:rFonts w:ascii="Open Sans" w:eastAsiaTheme="minorHAnsi" w:hAnsi="Open Sans" w:cs="Open Sans"/>
          <w:sz w:val="22"/>
          <w:szCs w:val="22"/>
        </w:rPr>
      </w:pPr>
      <w:del w:id="1330" w:author="George Arias" w:date="2022-01-31T13:56:00Z">
        <w:r w:rsidRPr="00DD003C" w:rsidDel="00825323">
          <w:rPr>
            <w:rFonts w:ascii="Open Sans" w:eastAsiaTheme="minorHAnsi" w:hAnsi="Open Sans" w:cs="Open Sans"/>
            <w:sz w:val="22"/>
            <w:szCs w:val="22"/>
          </w:rPr>
          <w:delText>Mr. Gillebeau sustained abrasions to his elbow and hands. He refused medical treatment and was taken to the Gilbert Chandler Unified Holding Facility and booked. Officer Rimbach sustained abrasions to his knee. A body worn camera captured the use of force, and photos were taken of the incident.</w:delText>
        </w:r>
      </w:del>
    </w:p>
    <w:p w14:paraId="1B3C74B0" w14:textId="66E5232E" w:rsidR="00CA6657" w:rsidRPr="00DD003C" w:rsidDel="00825323" w:rsidRDefault="00CA6657" w:rsidP="00CA6657">
      <w:pPr>
        <w:rPr>
          <w:del w:id="1331" w:author="George Arias" w:date="2022-01-31T13:56:00Z"/>
          <w:rFonts w:ascii="Open Sans" w:eastAsiaTheme="minorHAnsi" w:hAnsi="Open Sans" w:cs="Open Sans"/>
          <w:b/>
          <w:sz w:val="22"/>
          <w:szCs w:val="22"/>
        </w:rPr>
      </w:pPr>
      <w:del w:id="1332" w:author="George Arias" w:date="2022-01-31T13:56:00Z">
        <w:r w:rsidRPr="00DD003C" w:rsidDel="00825323">
          <w:rPr>
            <w:rFonts w:ascii="Open Sans" w:eastAsiaTheme="minorHAnsi" w:hAnsi="Open Sans" w:cs="Open Sans"/>
            <w:b/>
            <w:sz w:val="22"/>
            <w:szCs w:val="22"/>
          </w:rPr>
          <w:delText xml:space="preserve">Charges on suspect: </w:delText>
        </w:r>
      </w:del>
    </w:p>
    <w:p w14:paraId="7955542F" w14:textId="7F837971" w:rsidR="00CA6657" w:rsidRPr="00DD003C" w:rsidDel="00825323" w:rsidRDefault="00CA6657" w:rsidP="00CA6657">
      <w:pPr>
        <w:rPr>
          <w:del w:id="1333" w:author="George Arias" w:date="2022-01-31T13:56:00Z"/>
          <w:rFonts w:ascii="Open Sans" w:eastAsiaTheme="minorHAnsi" w:hAnsi="Open Sans" w:cs="Open Sans"/>
          <w:b/>
          <w:sz w:val="22"/>
          <w:szCs w:val="22"/>
        </w:rPr>
      </w:pPr>
    </w:p>
    <w:p w14:paraId="598B7D84" w14:textId="5D55740B" w:rsidR="00CA6657" w:rsidRPr="00DD003C" w:rsidDel="00825323" w:rsidRDefault="00CA6657" w:rsidP="00CA6657">
      <w:pPr>
        <w:rPr>
          <w:del w:id="1334" w:author="George Arias" w:date="2022-01-31T13:56:00Z"/>
          <w:rFonts w:ascii="Open Sans" w:eastAsiaTheme="minorHAnsi" w:hAnsi="Open Sans" w:cs="Open Sans"/>
          <w:sz w:val="22"/>
          <w:szCs w:val="22"/>
        </w:rPr>
      </w:pPr>
      <w:del w:id="1335" w:author="George Arias" w:date="2022-01-31T13:56:00Z">
        <w:r w:rsidRPr="00DD003C" w:rsidDel="00825323">
          <w:rPr>
            <w:rFonts w:ascii="Open Sans" w:eastAsiaTheme="minorHAnsi" w:hAnsi="Open Sans" w:cs="Open Sans"/>
            <w:sz w:val="22"/>
            <w:szCs w:val="22"/>
          </w:rPr>
          <w:delText>Trespassing</w:delText>
        </w:r>
      </w:del>
    </w:p>
    <w:p w14:paraId="575B2744" w14:textId="044E74A8" w:rsidR="00CA6657" w:rsidRPr="00DD003C" w:rsidDel="00825323" w:rsidRDefault="00CA6657" w:rsidP="00CA6657">
      <w:pPr>
        <w:rPr>
          <w:del w:id="1336" w:author="George Arias" w:date="2022-01-31T13:56:00Z"/>
          <w:rFonts w:ascii="Open Sans" w:eastAsiaTheme="minorHAnsi" w:hAnsi="Open Sans" w:cs="Open Sans"/>
          <w:sz w:val="22"/>
          <w:szCs w:val="22"/>
        </w:rPr>
      </w:pPr>
      <w:del w:id="1337" w:author="George Arias" w:date="2022-01-31T13:56:00Z">
        <w:r w:rsidRPr="00DD003C" w:rsidDel="00825323">
          <w:rPr>
            <w:rFonts w:ascii="Open Sans" w:eastAsiaTheme="minorHAnsi" w:hAnsi="Open Sans" w:cs="Open Sans"/>
            <w:sz w:val="22"/>
            <w:szCs w:val="22"/>
          </w:rPr>
          <w:delText>Resisting arrest</w:delText>
        </w:r>
      </w:del>
    </w:p>
    <w:p w14:paraId="5EFE2E46" w14:textId="50DDF5F8" w:rsidR="00CA6657" w:rsidRPr="00DD003C" w:rsidDel="00825323" w:rsidRDefault="00CA6657" w:rsidP="00CA6657">
      <w:pPr>
        <w:rPr>
          <w:del w:id="1338" w:author="George Arias" w:date="2022-01-31T13:56:00Z"/>
          <w:rFonts w:ascii="Open Sans" w:eastAsiaTheme="minorHAnsi" w:hAnsi="Open Sans" w:cs="Open Sans"/>
          <w:sz w:val="22"/>
          <w:szCs w:val="22"/>
        </w:rPr>
      </w:pPr>
    </w:p>
    <w:p w14:paraId="584213B6" w14:textId="131BD229" w:rsidR="00CA6657" w:rsidRPr="00DD003C" w:rsidDel="00825323" w:rsidRDefault="00CA6657" w:rsidP="00CA6657">
      <w:pPr>
        <w:rPr>
          <w:del w:id="1339" w:author="George Arias" w:date="2022-01-31T13:56:00Z"/>
          <w:rFonts w:ascii="Open Sans" w:eastAsiaTheme="minorHAnsi" w:hAnsi="Open Sans" w:cs="Open Sans"/>
          <w:b/>
          <w:sz w:val="22"/>
          <w:szCs w:val="22"/>
        </w:rPr>
      </w:pPr>
      <w:del w:id="1340" w:author="George Arias" w:date="2022-01-31T13:56:00Z">
        <w:r w:rsidRPr="00DD003C" w:rsidDel="00825323">
          <w:rPr>
            <w:rFonts w:ascii="Open Sans" w:eastAsiaTheme="minorHAnsi" w:hAnsi="Open Sans" w:cs="Open Sans"/>
            <w:b/>
            <w:sz w:val="22"/>
            <w:szCs w:val="22"/>
          </w:rPr>
          <w:delText xml:space="preserve">Injuries: </w:delText>
        </w:r>
      </w:del>
    </w:p>
    <w:p w14:paraId="79FB169D" w14:textId="2D5A1AE1" w:rsidR="00CA6657" w:rsidRPr="00DD003C" w:rsidDel="00825323" w:rsidRDefault="00CA6657" w:rsidP="00CA6657">
      <w:pPr>
        <w:rPr>
          <w:del w:id="1341" w:author="George Arias" w:date="2022-01-31T13:56:00Z"/>
          <w:rFonts w:ascii="Open Sans" w:eastAsiaTheme="minorHAnsi" w:hAnsi="Open Sans" w:cs="Open Sans"/>
          <w:b/>
          <w:sz w:val="22"/>
          <w:szCs w:val="22"/>
        </w:rPr>
      </w:pPr>
    </w:p>
    <w:p w14:paraId="309F7BA6" w14:textId="69594F65" w:rsidR="00CA6657" w:rsidRPr="00DD003C" w:rsidDel="00825323" w:rsidRDefault="00CA6657" w:rsidP="00CA6657">
      <w:pPr>
        <w:rPr>
          <w:del w:id="1342" w:author="George Arias" w:date="2022-01-31T13:56:00Z"/>
          <w:rFonts w:ascii="Open Sans" w:eastAsiaTheme="minorHAnsi" w:hAnsi="Open Sans" w:cs="Open Sans"/>
          <w:sz w:val="22"/>
          <w:szCs w:val="22"/>
        </w:rPr>
      </w:pPr>
      <w:del w:id="1343" w:author="George Arias" w:date="2022-01-31T13:56:00Z">
        <w:r w:rsidRPr="00DD003C" w:rsidDel="00825323">
          <w:rPr>
            <w:rFonts w:ascii="Open Sans" w:eastAsiaTheme="minorHAnsi" w:hAnsi="Open Sans" w:cs="Open Sans"/>
            <w:sz w:val="22"/>
            <w:szCs w:val="22"/>
          </w:rPr>
          <w:delText>Mr. Gillebeau sustained abrasions to his elbow and hands.</w:delText>
        </w:r>
      </w:del>
    </w:p>
    <w:p w14:paraId="670C3BA1" w14:textId="0180C40A" w:rsidR="00A8643A" w:rsidRPr="00DD003C" w:rsidDel="007D24BE" w:rsidRDefault="00EC2584" w:rsidP="00EB2107">
      <w:pPr>
        <w:spacing w:after="200"/>
        <w:contextualSpacing/>
        <w:jc w:val="center"/>
        <w:rPr>
          <w:del w:id="1344" w:author="George Arias" w:date="2022-02-17T08:50:00Z"/>
          <w:rFonts w:ascii="Open Sans" w:eastAsia="Batang" w:hAnsi="Open Sans" w:cs="Open Sans"/>
          <w:sz w:val="22"/>
          <w:szCs w:val="22"/>
        </w:rPr>
      </w:pPr>
      <w:del w:id="1345" w:author="George Arias" w:date="2022-01-31T13:56:00Z">
        <w:r w:rsidRPr="00DD003C" w:rsidDel="00825323">
          <w:rPr>
            <w:rFonts w:ascii="Open Sans" w:eastAsia="Batang" w:hAnsi="Open Sans" w:cs="Open Sans"/>
            <w:sz w:val="22"/>
            <w:szCs w:val="22"/>
          </w:rPr>
          <w:delText>Incident Review Summaries</w:delText>
        </w:r>
      </w:del>
    </w:p>
    <w:p w14:paraId="5B586DBF" w14:textId="7C9B7261" w:rsidR="00EE216E" w:rsidRPr="00DD003C" w:rsidDel="009C3794" w:rsidRDefault="00EE216E" w:rsidP="00EB2107">
      <w:pPr>
        <w:spacing w:after="200"/>
        <w:contextualSpacing/>
        <w:jc w:val="center"/>
        <w:rPr>
          <w:del w:id="1346" w:author="George Arias" w:date="2022-07-18T15:36:00Z"/>
          <w:rFonts w:ascii="Open Sans" w:eastAsia="Batang" w:hAnsi="Open Sans" w:cs="Open Sans"/>
          <w:sz w:val="22"/>
          <w:szCs w:val="22"/>
        </w:rPr>
      </w:pPr>
      <w:del w:id="1347"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8</w:delText>
        </w:r>
      </w:del>
    </w:p>
    <w:p w14:paraId="6A77258E" w14:textId="727FE427" w:rsidR="00EB2107" w:rsidRPr="00DD003C" w:rsidDel="009C3794" w:rsidRDefault="00EB2107" w:rsidP="00EB2107">
      <w:pPr>
        <w:spacing w:after="200"/>
        <w:contextualSpacing/>
        <w:jc w:val="center"/>
        <w:rPr>
          <w:del w:id="1348" w:author="George Arias" w:date="2022-07-18T15:36:00Z"/>
          <w:rFonts w:ascii="Open Sans" w:eastAsia="Batang" w:hAnsi="Open Sans" w:cs="Open Sans"/>
          <w:sz w:val="22"/>
          <w:szCs w:val="22"/>
        </w:rPr>
      </w:pPr>
    </w:p>
    <w:p w14:paraId="2A48E9ED" w14:textId="5419D447" w:rsidR="0016271D" w:rsidRPr="00DD003C" w:rsidDel="00825323" w:rsidRDefault="0016271D">
      <w:pPr>
        <w:rPr>
          <w:del w:id="1349" w:author="George Arias" w:date="2022-01-31T13:57:00Z"/>
          <w:rFonts w:ascii="Open Sans" w:eastAsiaTheme="minorHAnsi" w:hAnsi="Open Sans" w:cs="Open Sans"/>
          <w:sz w:val="22"/>
          <w:szCs w:val="22"/>
        </w:rPr>
      </w:pPr>
      <w:del w:id="1350" w:author="George Arias" w:date="2022-01-31T13:57: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08/04/2021</w:delText>
        </w:r>
      </w:del>
    </w:p>
    <w:p w14:paraId="4A42E963" w14:textId="745D72A5" w:rsidR="0016271D" w:rsidRPr="00DD003C" w:rsidDel="00825323" w:rsidRDefault="0016271D">
      <w:pPr>
        <w:rPr>
          <w:del w:id="1351" w:author="George Arias" w:date="2022-01-31T13:57:00Z"/>
          <w:rFonts w:ascii="Open Sans" w:eastAsiaTheme="minorHAnsi" w:hAnsi="Open Sans" w:cs="Open Sans"/>
          <w:sz w:val="22"/>
          <w:szCs w:val="22"/>
        </w:rPr>
      </w:pPr>
      <w:del w:id="1352" w:author="George Arias" w:date="2022-01-31T13:57: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1705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21-84661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Kris Buchanan #477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Removal from vehicle and takedown</w:delText>
        </w:r>
      </w:del>
    </w:p>
    <w:p w14:paraId="04004EF7" w14:textId="19EE427E" w:rsidR="0016271D" w:rsidRPr="00DD003C" w:rsidDel="00825323" w:rsidRDefault="0016271D">
      <w:pPr>
        <w:rPr>
          <w:del w:id="1353" w:author="George Arias" w:date="2022-01-31T13:57:00Z"/>
          <w:rFonts w:ascii="Open Sans" w:eastAsiaTheme="minorHAnsi" w:hAnsi="Open Sans" w:cs="Open Sans"/>
          <w:sz w:val="22"/>
          <w:szCs w:val="22"/>
        </w:rPr>
      </w:pPr>
      <w:del w:id="1354" w:author="George Arias" w:date="2022-01-31T13:57: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Not obeying commands, refused to exit vehicle  </w:delText>
        </w:r>
      </w:del>
    </w:p>
    <w:p w14:paraId="1AE1FE99" w14:textId="2A842D5E" w:rsidR="0016271D" w:rsidRPr="00DD003C" w:rsidDel="00825323" w:rsidRDefault="0016271D">
      <w:pPr>
        <w:rPr>
          <w:del w:id="1355" w:author="George Arias" w:date="2022-01-31T13:57:00Z"/>
          <w:rFonts w:ascii="Open Sans" w:eastAsiaTheme="minorHAnsi" w:hAnsi="Open Sans" w:cs="Open Sans"/>
          <w:b/>
          <w:sz w:val="22"/>
          <w:szCs w:val="22"/>
        </w:rPr>
      </w:pPr>
      <w:del w:id="1356" w:author="George Arias" w:date="2022-01-31T13:57:00Z">
        <w:r w:rsidRPr="00DD003C" w:rsidDel="00825323">
          <w:rPr>
            <w:rFonts w:ascii="Open Sans" w:eastAsiaTheme="minorHAnsi" w:hAnsi="Open Sans" w:cs="Open Sans"/>
            <w:b/>
            <w:sz w:val="22"/>
            <w:szCs w:val="22"/>
          </w:rPr>
          <w:delText>Summary:</w:delText>
        </w:r>
      </w:del>
    </w:p>
    <w:p w14:paraId="6AF0F524" w14:textId="2BCD2EC4" w:rsidR="0016271D" w:rsidRPr="00DD003C" w:rsidDel="00825323" w:rsidRDefault="0016271D">
      <w:pPr>
        <w:rPr>
          <w:del w:id="1357" w:author="George Arias" w:date="2022-01-31T13:57:00Z"/>
          <w:rFonts w:ascii="Open Sans" w:eastAsiaTheme="minorHAnsi" w:hAnsi="Open Sans" w:cs="Open Sans"/>
          <w:b/>
          <w:sz w:val="22"/>
          <w:szCs w:val="22"/>
        </w:rPr>
      </w:pPr>
    </w:p>
    <w:p w14:paraId="38F963CF" w14:textId="2C143935" w:rsidR="0016271D" w:rsidRPr="00DD003C" w:rsidDel="00825323" w:rsidRDefault="0016271D">
      <w:pPr>
        <w:spacing w:after="200" w:line="276" w:lineRule="auto"/>
        <w:rPr>
          <w:del w:id="1358" w:author="George Arias" w:date="2022-01-31T13:57:00Z"/>
          <w:rFonts w:ascii="Open Sans" w:eastAsiaTheme="minorHAnsi" w:hAnsi="Open Sans" w:cs="Open Sans"/>
          <w:sz w:val="22"/>
          <w:szCs w:val="22"/>
        </w:rPr>
      </w:pPr>
      <w:bookmarkStart w:id="1359" w:name="_Hlk78290058"/>
      <w:del w:id="1360" w:author="George Arias" w:date="2022-01-31T13:57:00Z">
        <w:r w:rsidRPr="00DD003C" w:rsidDel="00825323">
          <w:rPr>
            <w:rFonts w:ascii="Open Sans" w:eastAsiaTheme="minorHAnsi" w:hAnsi="Open Sans" w:cs="Open Sans"/>
            <w:sz w:val="22"/>
            <w:szCs w:val="22"/>
          </w:rPr>
          <w:delText>On August 4</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1705 hours, Chandler Police Officer Buchanan responded to Dobson Road and Linda Lane in Chandler reference a hit and run collision. During his investigation the officer was able to identify the suspect vehicle’s owner as Maureen Jones. While on his way to Ms. Jones’ address, Officer Buchanan received information that the same vehicle had just been involved in another hit and run collision in the City of Tempe, and the suspect vehicle was being followed by the victim.</w:delText>
        </w:r>
      </w:del>
    </w:p>
    <w:p w14:paraId="5276CE3F" w14:textId="73B93F3A" w:rsidR="0016271D" w:rsidRPr="00DD003C" w:rsidDel="00825323" w:rsidRDefault="0016271D">
      <w:pPr>
        <w:spacing w:after="200" w:line="276" w:lineRule="auto"/>
        <w:rPr>
          <w:del w:id="1361" w:author="George Arias" w:date="2022-01-31T13:57:00Z"/>
          <w:rFonts w:ascii="Open Sans" w:eastAsiaTheme="minorHAnsi" w:hAnsi="Open Sans" w:cs="Open Sans"/>
          <w:sz w:val="22"/>
          <w:szCs w:val="22"/>
        </w:rPr>
      </w:pPr>
      <w:bookmarkStart w:id="1362" w:name="_Hlk80016125"/>
      <w:del w:id="1363" w:author="George Arias" w:date="2022-01-31T13:57:00Z">
        <w:r w:rsidRPr="00DD003C" w:rsidDel="00825323">
          <w:rPr>
            <w:rFonts w:ascii="Open Sans" w:eastAsiaTheme="minorHAnsi" w:hAnsi="Open Sans" w:cs="Open Sans"/>
            <w:sz w:val="22"/>
            <w:szCs w:val="22"/>
          </w:rPr>
          <w:delText xml:space="preserve">Officer Buchanan responded to the area of the 101 Freeway and Elliot Road as the victim who was following the suspect vehicle was in communication with police. Officer Buchanan was able to locate the suspect vehicle and after initiating a traffic stop, observed erratic driving such as speeding, slowing down, then eventually stopping against the curb on Comanche Drive just south of Mesquite Street in Chandler. Officer Buchanan contacted Ms. Jones ordered her out of the vehicle several times.  She refused and asked why she needed to get out of her car. During this exchange Officer Buchanan could smell alcohol coming from Ms. Jones. He grabbed Ms. Jones by the arm and the back of her neck and forced her out of the vehicle and onto the ground. Officer Buchanan was able to place handcuffs on Ms. Jones and eventually assisted her off the ground and sat he in a nearby grassy area. </w:delText>
        </w:r>
      </w:del>
    </w:p>
    <w:p w14:paraId="32D31CC1" w14:textId="64D9F25F" w:rsidR="0016271D" w:rsidRPr="00DD003C" w:rsidDel="00825323" w:rsidRDefault="0016271D">
      <w:pPr>
        <w:spacing w:after="200" w:line="276" w:lineRule="auto"/>
        <w:rPr>
          <w:del w:id="1364" w:author="George Arias" w:date="2022-01-31T13:57:00Z"/>
          <w:rFonts w:ascii="Open Sans" w:eastAsiaTheme="minorHAnsi" w:hAnsi="Open Sans" w:cs="Open Sans"/>
          <w:sz w:val="22"/>
          <w:szCs w:val="22"/>
        </w:rPr>
      </w:pPr>
      <w:bookmarkStart w:id="1365" w:name="_Hlk80101155"/>
      <w:del w:id="1366" w:author="George Arias" w:date="2022-01-31T13:57:00Z">
        <w:r w:rsidRPr="00DD003C" w:rsidDel="00825323">
          <w:rPr>
            <w:rFonts w:ascii="Open Sans" w:eastAsiaTheme="minorHAnsi" w:hAnsi="Open Sans" w:cs="Open Sans"/>
            <w:sz w:val="22"/>
            <w:szCs w:val="22"/>
          </w:rPr>
          <w:delText>Ms. Jones sustained abrasions to face, arms, and knees.</w:delText>
        </w:r>
        <w:bookmarkEnd w:id="1362"/>
        <w:r w:rsidRPr="00DD003C" w:rsidDel="00825323">
          <w:rPr>
            <w:rFonts w:ascii="Open Sans" w:eastAsiaTheme="minorHAnsi" w:hAnsi="Open Sans" w:cs="Open Sans"/>
            <w:sz w:val="22"/>
            <w:szCs w:val="22"/>
          </w:rPr>
          <w:delText xml:space="preserve">  </w:delText>
        </w:r>
        <w:bookmarkEnd w:id="1365"/>
        <w:r w:rsidRPr="00DD003C" w:rsidDel="00825323">
          <w:rPr>
            <w:rFonts w:ascii="Open Sans" w:eastAsiaTheme="minorHAnsi" w:hAnsi="Open Sans" w:cs="Open Sans"/>
            <w:sz w:val="22"/>
            <w:szCs w:val="22"/>
          </w:rPr>
          <w:delText>She was treated by paramedics and taken to the Gilbert Chandler Unified Holding Facility and booked. A body worn camera captured the use of force, and photos were taken of the incident.</w:delText>
        </w:r>
      </w:del>
    </w:p>
    <w:bookmarkEnd w:id="1359"/>
    <w:p w14:paraId="6802F818" w14:textId="75914E11" w:rsidR="0016271D" w:rsidRPr="00DD003C" w:rsidDel="00825323" w:rsidRDefault="0016271D">
      <w:pPr>
        <w:rPr>
          <w:del w:id="1367" w:author="George Arias" w:date="2022-01-31T13:57:00Z"/>
          <w:rFonts w:ascii="Open Sans" w:eastAsiaTheme="minorHAnsi" w:hAnsi="Open Sans" w:cs="Open Sans"/>
          <w:b/>
          <w:sz w:val="22"/>
          <w:szCs w:val="22"/>
        </w:rPr>
      </w:pPr>
      <w:del w:id="1368" w:author="George Arias" w:date="2022-01-31T13:57:00Z">
        <w:r w:rsidRPr="00DD003C" w:rsidDel="00825323">
          <w:rPr>
            <w:rFonts w:ascii="Open Sans" w:eastAsiaTheme="minorHAnsi" w:hAnsi="Open Sans" w:cs="Open Sans"/>
            <w:b/>
            <w:sz w:val="22"/>
            <w:szCs w:val="22"/>
          </w:rPr>
          <w:delText xml:space="preserve">Charges on suspect: </w:delText>
        </w:r>
      </w:del>
    </w:p>
    <w:p w14:paraId="54F4A4B5" w14:textId="626CDFAE" w:rsidR="0016271D" w:rsidRPr="00DD003C" w:rsidDel="00825323" w:rsidRDefault="0016271D">
      <w:pPr>
        <w:rPr>
          <w:del w:id="1369" w:author="George Arias" w:date="2022-01-31T13:57:00Z"/>
          <w:rFonts w:ascii="Open Sans" w:eastAsiaTheme="minorHAnsi" w:hAnsi="Open Sans" w:cs="Open Sans"/>
          <w:b/>
          <w:sz w:val="22"/>
          <w:szCs w:val="22"/>
        </w:rPr>
      </w:pPr>
    </w:p>
    <w:p w14:paraId="485F947C" w14:textId="49EEE3D7" w:rsidR="0016271D" w:rsidRPr="00DD003C" w:rsidDel="00825323" w:rsidRDefault="0016271D">
      <w:pPr>
        <w:rPr>
          <w:del w:id="1370" w:author="George Arias" w:date="2022-01-31T13:57:00Z"/>
          <w:rFonts w:ascii="Open Sans" w:eastAsiaTheme="minorHAnsi" w:hAnsi="Open Sans" w:cs="Open Sans"/>
          <w:sz w:val="22"/>
          <w:szCs w:val="22"/>
        </w:rPr>
      </w:pPr>
      <w:del w:id="1371" w:author="George Arias" w:date="2022-01-31T13:57:00Z">
        <w:r w:rsidRPr="00DD003C" w:rsidDel="00825323">
          <w:rPr>
            <w:rFonts w:ascii="Open Sans" w:eastAsiaTheme="minorHAnsi" w:hAnsi="Open Sans" w:cs="Open Sans"/>
            <w:sz w:val="22"/>
            <w:szCs w:val="22"/>
          </w:rPr>
          <w:delText>DUI</w:delText>
        </w:r>
      </w:del>
    </w:p>
    <w:p w14:paraId="15D045FF" w14:textId="739C2DCE" w:rsidR="0016271D" w:rsidRPr="00DD003C" w:rsidDel="00825323" w:rsidRDefault="0016271D">
      <w:pPr>
        <w:rPr>
          <w:del w:id="1372" w:author="George Arias" w:date="2022-01-31T13:57:00Z"/>
          <w:rFonts w:ascii="Open Sans" w:eastAsiaTheme="minorHAnsi" w:hAnsi="Open Sans" w:cs="Open Sans"/>
          <w:sz w:val="22"/>
          <w:szCs w:val="22"/>
        </w:rPr>
      </w:pPr>
      <w:del w:id="1373" w:author="George Arias" w:date="2022-01-31T13:57:00Z">
        <w:r w:rsidRPr="00DD003C" w:rsidDel="00825323">
          <w:rPr>
            <w:rFonts w:ascii="Open Sans" w:eastAsiaTheme="minorHAnsi" w:hAnsi="Open Sans" w:cs="Open Sans"/>
            <w:sz w:val="22"/>
            <w:szCs w:val="22"/>
          </w:rPr>
          <w:delText>Hit and run</w:delText>
        </w:r>
      </w:del>
    </w:p>
    <w:p w14:paraId="7219FF28" w14:textId="4996338B" w:rsidR="0016271D" w:rsidRPr="00DD003C" w:rsidDel="00825323" w:rsidRDefault="0016271D">
      <w:pPr>
        <w:rPr>
          <w:del w:id="1374" w:author="George Arias" w:date="2022-01-31T13:57:00Z"/>
          <w:rFonts w:ascii="Open Sans" w:eastAsiaTheme="minorHAnsi" w:hAnsi="Open Sans" w:cs="Open Sans"/>
          <w:sz w:val="22"/>
          <w:szCs w:val="22"/>
        </w:rPr>
      </w:pPr>
    </w:p>
    <w:p w14:paraId="6A5E9239" w14:textId="2D1DFD28" w:rsidR="0016271D" w:rsidRPr="00DD003C" w:rsidDel="00825323" w:rsidRDefault="0016271D">
      <w:pPr>
        <w:rPr>
          <w:del w:id="1375" w:author="George Arias" w:date="2022-01-31T13:57:00Z"/>
          <w:rFonts w:ascii="Open Sans" w:eastAsiaTheme="minorHAnsi" w:hAnsi="Open Sans" w:cs="Open Sans"/>
          <w:b/>
          <w:sz w:val="22"/>
          <w:szCs w:val="22"/>
        </w:rPr>
      </w:pPr>
      <w:del w:id="1376" w:author="George Arias" w:date="2022-01-31T13:57:00Z">
        <w:r w:rsidRPr="00DD003C" w:rsidDel="00825323">
          <w:rPr>
            <w:rFonts w:ascii="Open Sans" w:eastAsiaTheme="minorHAnsi" w:hAnsi="Open Sans" w:cs="Open Sans"/>
            <w:b/>
            <w:sz w:val="22"/>
            <w:szCs w:val="22"/>
          </w:rPr>
          <w:delText xml:space="preserve">Injuries: </w:delText>
        </w:r>
      </w:del>
    </w:p>
    <w:p w14:paraId="491C75BD" w14:textId="7285C184" w:rsidR="0016271D" w:rsidRPr="00DD003C" w:rsidDel="00825323" w:rsidRDefault="0016271D">
      <w:pPr>
        <w:rPr>
          <w:del w:id="1377" w:author="George Arias" w:date="2022-01-31T13:57:00Z"/>
          <w:rFonts w:ascii="Open Sans" w:eastAsiaTheme="minorHAnsi" w:hAnsi="Open Sans" w:cs="Open Sans"/>
          <w:b/>
          <w:sz w:val="22"/>
          <w:szCs w:val="22"/>
        </w:rPr>
      </w:pPr>
    </w:p>
    <w:p w14:paraId="63DDB61D" w14:textId="7E0A573E" w:rsidR="0016271D" w:rsidRPr="00DD003C" w:rsidDel="00825323" w:rsidRDefault="0016271D">
      <w:pPr>
        <w:rPr>
          <w:del w:id="1378" w:author="George Arias" w:date="2022-01-31T13:57:00Z"/>
          <w:rFonts w:ascii="Open Sans" w:eastAsiaTheme="minorHAnsi" w:hAnsi="Open Sans" w:cs="Open Sans"/>
          <w:sz w:val="22"/>
          <w:szCs w:val="22"/>
        </w:rPr>
      </w:pPr>
      <w:del w:id="1379" w:author="George Arias" w:date="2022-01-31T13:57:00Z">
        <w:r w:rsidRPr="00DD003C" w:rsidDel="00825323">
          <w:rPr>
            <w:rFonts w:ascii="Open Sans" w:eastAsiaTheme="minorHAnsi" w:hAnsi="Open Sans" w:cs="Open Sans"/>
            <w:sz w:val="22"/>
            <w:szCs w:val="22"/>
          </w:rPr>
          <w:delText xml:space="preserve">Ms. Jones sustained abrasions to face, arms, and knees.  </w:delText>
        </w:r>
      </w:del>
    </w:p>
    <w:p w14:paraId="5F9A637C" w14:textId="20DF80AC" w:rsidR="00EC2584" w:rsidRPr="00DD003C" w:rsidDel="00FE4F76" w:rsidRDefault="00EC2584">
      <w:pPr>
        <w:rPr>
          <w:del w:id="1380" w:author="George Arias" w:date="2022-05-03T16:04:00Z"/>
          <w:rFonts w:ascii="Open Sans" w:hAnsi="Open Sans" w:cs="Open Sans"/>
          <w:sz w:val="22"/>
          <w:szCs w:val="22"/>
        </w:rPr>
        <w:pPrChange w:id="1381" w:author="George Arias" w:date="2022-05-05T08:20:00Z">
          <w:pPr>
            <w:jc w:val="both"/>
          </w:pPr>
        </w:pPrChange>
      </w:pPr>
    </w:p>
    <w:p w14:paraId="459CF525" w14:textId="395801D4" w:rsidR="004715C4" w:rsidRPr="00DD003C" w:rsidDel="00FE4F76" w:rsidRDefault="004715C4">
      <w:pPr>
        <w:rPr>
          <w:del w:id="1382" w:author="George Arias" w:date="2022-05-03T16:04:00Z"/>
          <w:rFonts w:ascii="Open Sans" w:hAnsi="Open Sans" w:cs="Open Sans"/>
          <w:sz w:val="22"/>
          <w:szCs w:val="22"/>
        </w:rPr>
        <w:pPrChange w:id="1383" w:author="George Arias" w:date="2022-05-05T08:20:00Z">
          <w:pPr>
            <w:jc w:val="both"/>
          </w:pPr>
        </w:pPrChange>
      </w:pPr>
    </w:p>
    <w:p w14:paraId="7E88B958" w14:textId="004AF677" w:rsidR="004715C4" w:rsidRPr="00DD003C" w:rsidDel="00FE4F76" w:rsidRDefault="004715C4">
      <w:pPr>
        <w:rPr>
          <w:del w:id="1384" w:author="George Arias" w:date="2022-05-03T16:04:00Z"/>
          <w:rFonts w:ascii="Open Sans" w:hAnsi="Open Sans" w:cs="Open Sans"/>
          <w:sz w:val="22"/>
          <w:szCs w:val="22"/>
        </w:rPr>
        <w:pPrChange w:id="1385" w:author="George Arias" w:date="2022-05-05T08:20:00Z">
          <w:pPr>
            <w:jc w:val="both"/>
          </w:pPr>
        </w:pPrChange>
      </w:pPr>
    </w:p>
    <w:p w14:paraId="5E057CB6" w14:textId="75CC4FC0" w:rsidR="00EC2584" w:rsidRPr="00DD003C" w:rsidDel="00013A41" w:rsidRDefault="00EC2584">
      <w:pPr>
        <w:spacing w:after="200" w:line="276" w:lineRule="auto"/>
        <w:contextualSpacing/>
        <w:rPr>
          <w:del w:id="1386" w:author="George Arias" w:date="2022-01-31T13:57:00Z"/>
          <w:rFonts w:ascii="Open Sans" w:eastAsia="Batang" w:hAnsi="Open Sans" w:cs="Open Sans"/>
          <w:sz w:val="22"/>
          <w:szCs w:val="22"/>
        </w:rPr>
        <w:pPrChange w:id="1387" w:author="George Arias" w:date="2022-05-05T08:20:00Z">
          <w:pPr>
            <w:spacing w:after="200" w:line="276" w:lineRule="auto"/>
            <w:contextualSpacing/>
            <w:jc w:val="center"/>
          </w:pPr>
        </w:pPrChange>
      </w:pPr>
      <w:del w:id="1388" w:author="George Arias" w:date="2022-01-31T13:57:00Z">
        <w:r w:rsidRPr="00DD003C" w:rsidDel="002E5143">
          <w:rPr>
            <w:rFonts w:ascii="Open Sans" w:eastAsia="Batang" w:hAnsi="Open Sans" w:cs="Open Sans"/>
            <w:sz w:val="22"/>
            <w:szCs w:val="22"/>
          </w:rPr>
          <w:delText>Incident Review Summaries</w:delText>
        </w:r>
      </w:del>
    </w:p>
    <w:p w14:paraId="138E3A58" w14:textId="65C4FEFB" w:rsidR="00EE216E" w:rsidRPr="00DD003C" w:rsidDel="009C3794" w:rsidRDefault="00EE216E" w:rsidP="00EC2584">
      <w:pPr>
        <w:spacing w:after="200" w:line="276" w:lineRule="auto"/>
        <w:contextualSpacing/>
        <w:jc w:val="center"/>
        <w:rPr>
          <w:del w:id="1389" w:author="George Arias" w:date="2022-07-18T15:36:00Z"/>
          <w:rFonts w:ascii="Open Sans" w:eastAsia="Batang" w:hAnsi="Open Sans" w:cs="Open Sans"/>
          <w:sz w:val="22"/>
          <w:szCs w:val="22"/>
        </w:rPr>
      </w:pPr>
      <w:del w:id="1390"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9</w:delText>
        </w:r>
      </w:del>
    </w:p>
    <w:p w14:paraId="42F80334" w14:textId="5176C03E" w:rsidR="00007B96" w:rsidRPr="00DD003C" w:rsidDel="009C3794" w:rsidRDefault="00007B96" w:rsidP="00EC2584">
      <w:pPr>
        <w:spacing w:after="200" w:line="276" w:lineRule="auto"/>
        <w:contextualSpacing/>
        <w:jc w:val="center"/>
        <w:rPr>
          <w:del w:id="1391" w:author="George Arias" w:date="2022-07-18T15:36:00Z"/>
          <w:rFonts w:ascii="Open Sans" w:eastAsia="Batang" w:hAnsi="Open Sans" w:cs="Open Sans"/>
          <w:sz w:val="22"/>
          <w:szCs w:val="22"/>
        </w:rPr>
      </w:pPr>
    </w:p>
    <w:p w14:paraId="7D26F4B9" w14:textId="614775E4" w:rsidR="0016271D" w:rsidRPr="00DD003C" w:rsidDel="00D94FC4" w:rsidRDefault="0016271D" w:rsidP="00EC2584">
      <w:pPr>
        <w:spacing w:after="200" w:line="276" w:lineRule="auto"/>
        <w:contextualSpacing/>
        <w:jc w:val="center"/>
        <w:rPr>
          <w:del w:id="1392" w:author="George Arias" w:date="2022-01-31T13:57:00Z"/>
          <w:rFonts w:ascii="Open Sans" w:eastAsiaTheme="minorHAnsi" w:hAnsi="Open Sans" w:cs="Open Sans"/>
          <w:b/>
          <w:sz w:val="22"/>
          <w:szCs w:val="22"/>
        </w:rPr>
      </w:pPr>
      <w:del w:id="1393" w:author="George Arias" w:date="2022-01-31T13:57: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08/09/2021</w:delText>
        </w:r>
      </w:del>
    </w:p>
    <w:p w14:paraId="5A876846" w14:textId="0A8154A4" w:rsidR="0016271D" w:rsidRPr="00DD003C" w:rsidDel="002E5143" w:rsidRDefault="0016271D" w:rsidP="0016271D">
      <w:pPr>
        <w:rPr>
          <w:del w:id="1394" w:author="George Arias" w:date="2022-01-31T13:57:00Z"/>
          <w:rFonts w:ascii="Open Sans" w:eastAsiaTheme="minorHAnsi" w:hAnsi="Open Sans" w:cs="Open Sans"/>
          <w:sz w:val="22"/>
          <w:szCs w:val="22"/>
        </w:rPr>
      </w:pPr>
      <w:del w:id="1395" w:author="George Arias" w:date="2022-01-31T13:57: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2332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21-86858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Rich Rimbach #711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Takedown</w:delText>
        </w:r>
      </w:del>
    </w:p>
    <w:p w14:paraId="17B82411" w14:textId="49CD4095" w:rsidR="0016271D" w:rsidRPr="00DD003C" w:rsidDel="002E5143" w:rsidRDefault="0016271D" w:rsidP="0016271D">
      <w:pPr>
        <w:rPr>
          <w:del w:id="1396" w:author="George Arias" w:date="2022-01-31T13:57:00Z"/>
          <w:rFonts w:ascii="Open Sans" w:eastAsiaTheme="minorHAnsi" w:hAnsi="Open Sans" w:cs="Open Sans"/>
          <w:sz w:val="22"/>
          <w:szCs w:val="22"/>
        </w:rPr>
      </w:pPr>
      <w:del w:id="1397" w:author="George Arias" w:date="2022-01-31T13:57: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approached officer  </w:delText>
        </w:r>
      </w:del>
    </w:p>
    <w:p w14:paraId="0E4C6377" w14:textId="6C281C94" w:rsidR="0016271D" w:rsidRPr="00DD003C" w:rsidDel="002E5143" w:rsidRDefault="0016271D" w:rsidP="0016271D">
      <w:pPr>
        <w:rPr>
          <w:del w:id="1398" w:author="George Arias" w:date="2022-01-31T13:57:00Z"/>
          <w:rFonts w:ascii="Open Sans" w:eastAsiaTheme="minorHAnsi" w:hAnsi="Open Sans" w:cs="Open Sans"/>
          <w:b/>
          <w:sz w:val="22"/>
          <w:szCs w:val="22"/>
        </w:rPr>
      </w:pPr>
      <w:del w:id="1399" w:author="George Arias" w:date="2022-01-31T13:57:00Z">
        <w:r w:rsidRPr="00DD003C" w:rsidDel="002E5143">
          <w:rPr>
            <w:rFonts w:ascii="Open Sans" w:eastAsiaTheme="minorHAnsi" w:hAnsi="Open Sans" w:cs="Open Sans"/>
            <w:b/>
            <w:sz w:val="22"/>
            <w:szCs w:val="22"/>
          </w:rPr>
          <w:delText>Summary:</w:delText>
        </w:r>
      </w:del>
    </w:p>
    <w:p w14:paraId="2390840E" w14:textId="59DD5625" w:rsidR="0016271D" w:rsidRPr="00DD003C" w:rsidDel="002E5143" w:rsidRDefault="0016271D" w:rsidP="0016271D">
      <w:pPr>
        <w:rPr>
          <w:del w:id="1400" w:author="George Arias" w:date="2022-01-31T13:57:00Z"/>
          <w:rFonts w:ascii="Open Sans" w:eastAsiaTheme="minorHAnsi" w:hAnsi="Open Sans" w:cs="Open Sans"/>
          <w:b/>
          <w:sz w:val="22"/>
          <w:szCs w:val="22"/>
        </w:rPr>
      </w:pPr>
    </w:p>
    <w:p w14:paraId="7A26CCEC" w14:textId="24400997" w:rsidR="0016271D" w:rsidRPr="00DD003C" w:rsidDel="002E5143" w:rsidRDefault="0016271D" w:rsidP="0016271D">
      <w:pPr>
        <w:spacing w:after="200" w:line="276" w:lineRule="auto"/>
        <w:rPr>
          <w:del w:id="1401" w:author="George Arias" w:date="2022-01-31T13:57:00Z"/>
          <w:rFonts w:ascii="Open Sans" w:eastAsiaTheme="minorHAnsi" w:hAnsi="Open Sans" w:cs="Open Sans"/>
          <w:sz w:val="22"/>
          <w:szCs w:val="22"/>
        </w:rPr>
      </w:pPr>
      <w:del w:id="1402" w:author="George Arias" w:date="2022-01-31T13:57:00Z">
        <w:r w:rsidRPr="00DD003C" w:rsidDel="002E5143">
          <w:rPr>
            <w:rFonts w:ascii="Open Sans" w:eastAsiaTheme="minorHAnsi" w:hAnsi="Open Sans" w:cs="Open Sans"/>
            <w:sz w:val="22"/>
            <w:szCs w:val="22"/>
          </w:rPr>
          <w:delText>On August 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2332 hours, Chandler Police Officers responded to 598 N. McQueen Road #F07 in Chandler reference a domestic disturbance. According to the caller, her son Osvaldo Oregel was under the influence of drugs, assaulted her, and damaged potted plants in the front yard. </w:delText>
        </w:r>
      </w:del>
    </w:p>
    <w:p w14:paraId="3D9070A5" w14:textId="1E13516C" w:rsidR="0016271D" w:rsidRPr="00DD003C" w:rsidDel="002E5143" w:rsidRDefault="0016271D" w:rsidP="0016271D">
      <w:pPr>
        <w:spacing w:after="200" w:line="276" w:lineRule="auto"/>
        <w:rPr>
          <w:del w:id="1403" w:author="George Arias" w:date="2022-01-31T13:57:00Z"/>
          <w:rFonts w:ascii="Open Sans" w:eastAsiaTheme="minorHAnsi" w:hAnsi="Open Sans" w:cs="Open Sans"/>
          <w:sz w:val="22"/>
          <w:szCs w:val="22"/>
        </w:rPr>
      </w:pPr>
      <w:del w:id="1404" w:author="George Arias" w:date="2022-01-31T13:57:00Z">
        <w:r w:rsidRPr="00DD003C" w:rsidDel="002E5143">
          <w:rPr>
            <w:rFonts w:ascii="Open Sans" w:eastAsiaTheme="minorHAnsi" w:hAnsi="Open Sans" w:cs="Open Sans"/>
            <w:sz w:val="22"/>
            <w:szCs w:val="22"/>
          </w:rPr>
          <w:delText xml:space="preserve">When Officer Rimbach arrived, Mr. Oregel was gone. As Officer Rimbach conducted interviews he was advised via radio that Mr. Oregel was on top of a neighbor’s roof creating a disturbance. As Officer Rimbach went to investigate, Mr. Oregel was back on the ground walking in the officer’s direction. Officer Rimbach ordered Mr. Oregel to come towards him and put his hands behind his back. Mr. Oregel refused and continued to walk towards the officer with his fists </w:delText>
        </w:r>
        <w:r w:rsidR="009C5E48" w:rsidRPr="00DD003C" w:rsidDel="002E5143">
          <w:rPr>
            <w:rFonts w:ascii="Open Sans" w:eastAsiaTheme="minorHAnsi" w:hAnsi="Open Sans" w:cs="Open Sans"/>
            <w:sz w:val="22"/>
            <w:szCs w:val="22"/>
          </w:rPr>
          <w:delText>clenched</w:delText>
        </w:r>
        <w:r w:rsidRPr="00DD003C" w:rsidDel="002E5143">
          <w:rPr>
            <w:rFonts w:ascii="Open Sans" w:eastAsiaTheme="minorHAnsi" w:hAnsi="Open Sans" w:cs="Open Sans"/>
            <w:sz w:val="22"/>
            <w:szCs w:val="22"/>
          </w:rPr>
          <w:delText xml:space="preserve">. Officer Rimbach grabbed his arm and attempted to place it behind his back to </w:delText>
        </w:r>
        <w:r w:rsidR="001D1116"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an arrest. Mr. Oregel pulled away and grabbed the officer’s arm. Officer Rimbach took him to the ground. With the arrival of other officers Mr. Oregel was taken into custody. </w:delText>
        </w:r>
      </w:del>
    </w:p>
    <w:p w14:paraId="693E4DF8" w14:textId="7D9536AA" w:rsidR="0016271D" w:rsidRPr="00DD003C" w:rsidDel="002E5143" w:rsidRDefault="0016271D" w:rsidP="0016271D">
      <w:pPr>
        <w:spacing w:after="200" w:line="276" w:lineRule="auto"/>
        <w:rPr>
          <w:del w:id="1405" w:author="George Arias" w:date="2022-01-31T13:57:00Z"/>
          <w:rFonts w:ascii="Open Sans" w:eastAsiaTheme="minorHAnsi" w:hAnsi="Open Sans" w:cs="Open Sans"/>
          <w:sz w:val="22"/>
          <w:szCs w:val="22"/>
        </w:rPr>
      </w:pPr>
      <w:bookmarkStart w:id="1406" w:name="_Hlk83107247"/>
      <w:del w:id="1407" w:author="George Arias" w:date="2022-01-31T13:57:00Z">
        <w:r w:rsidRPr="00DD003C" w:rsidDel="002E5143">
          <w:rPr>
            <w:rFonts w:ascii="Open Sans" w:eastAsiaTheme="minorHAnsi" w:hAnsi="Open Sans" w:cs="Open Sans"/>
            <w:sz w:val="22"/>
            <w:szCs w:val="22"/>
          </w:rPr>
          <w:delText xml:space="preserve">Mr. Oregel sustained a laceration to his face and abrasions to his shoulder. </w:delText>
        </w:r>
        <w:bookmarkEnd w:id="1406"/>
        <w:r w:rsidRPr="00DD003C" w:rsidDel="002E5143">
          <w:rPr>
            <w:rFonts w:ascii="Open Sans" w:eastAsiaTheme="minorHAnsi" w:hAnsi="Open Sans" w:cs="Open Sans"/>
            <w:sz w:val="22"/>
            <w:szCs w:val="22"/>
          </w:rPr>
          <w:delText xml:space="preserve"> He was treated by paramedics and transported to a local hospital where he was admitted. A body worn camera captured the use of force, and photos were taken of the incident.</w:delText>
        </w:r>
      </w:del>
    </w:p>
    <w:p w14:paraId="16420FBE" w14:textId="3A131688" w:rsidR="0016271D" w:rsidRPr="00DD003C" w:rsidDel="002E5143" w:rsidRDefault="0016271D" w:rsidP="0016271D">
      <w:pPr>
        <w:rPr>
          <w:del w:id="1408" w:author="George Arias" w:date="2022-01-31T13:57:00Z"/>
          <w:rFonts w:ascii="Open Sans" w:eastAsiaTheme="minorHAnsi" w:hAnsi="Open Sans" w:cs="Open Sans"/>
          <w:b/>
          <w:sz w:val="22"/>
          <w:szCs w:val="22"/>
        </w:rPr>
      </w:pPr>
      <w:del w:id="1409" w:author="George Arias" w:date="2022-01-31T13:57:00Z">
        <w:r w:rsidRPr="00DD003C" w:rsidDel="002E5143">
          <w:rPr>
            <w:rFonts w:ascii="Open Sans" w:eastAsiaTheme="minorHAnsi" w:hAnsi="Open Sans" w:cs="Open Sans"/>
            <w:b/>
            <w:sz w:val="22"/>
            <w:szCs w:val="22"/>
          </w:rPr>
          <w:delText xml:space="preserve">Charges on suspect: </w:delText>
        </w:r>
      </w:del>
    </w:p>
    <w:p w14:paraId="7F62AE08" w14:textId="09542565" w:rsidR="0016271D" w:rsidRPr="00DD003C" w:rsidDel="002E5143" w:rsidRDefault="0016271D" w:rsidP="0016271D">
      <w:pPr>
        <w:rPr>
          <w:del w:id="1410" w:author="George Arias" w:date="2022-01-31T13:57:00Z"/>
          <w:rFonts w:ascii="Open Sans" w:eastAsiaTheme="minorHAnsi" w:hAnsi="Open Sans" w:cs="Open Sans"/>
          <w:b/>
          <w:sz w:val="22"/>
          <w:szCs w:val="22"/>
        </w:rPr>
      </w:pPr>
    </w:p>
    <w:p w14:paraId="07BB6A16" w14:textId="21566551" w:rsidR="0016271D" w:rsidRPr="00DD003C" w:rsidDel="002E5143" w:rsidRDefault="0016271D" w:rsidP="0016271D">
      <w:pPr>
        <w:rPr>
          <w:del w:id="1411" w:author="George Arias" w:date="2022-01-31T13:57:00Z"/>
          <w:rFonts w:ascii="Open Sans" w:eastAsiaTheme="minorHAnsi" w:hAnsi="Open Sans" w:cs="Open Sans"/>
          <w:sz w:val="22"/>
          <w:szCs w:val="22"/>
        </w:rPr>
      </w:pPr>
      <w:del w:id="1412" w:author="George Arias" w:date="2022-01-31T13:57:00Z">
        <w:r w:rsidRPr="00DD003C" w:rsidDel="002E5143">
          <w:rPr>
            <w:rFonts w:ascii="Open Sans" w:eastAsiaTheme="minorHAnsi" w:hAnsi="Open Sans" w:cs="Open Sans"/>
            <w:sz w:val="22"/>
            <w:szCs w:val="22"/>
          </w:rPr>
          <w:delText>Assault DV</w:delText>
        </w:r>
      </w:del>
    </w:p>
    <w:p w14:paraId="3BE1872A" w14:textId="74007358" w:rsidR="0016271D" w:rsidRPr="00DD003C" w:rsidDel="002E5143" w:rsidRDefault="0016271D" w:rsidP="0016271D">
      <w:pPr>
        <w:rPr>
          <w:del w:id="1413" w:author="George Arias" w:date="2022-01-31T13:57:00Z"/>
          <w:rFonts w:ascii="Open Sans" w:eastAsiaTheme="minorHAnsi" w:hAnsi="Open Sans" w:cs="Open Sans"/>
          <w:sz w:val="22"/>
          <w:szCs w:val="22"/>
        </w:rPr>
      </w:pPr>
      <w:del w:id="1414" w:author="George Arias" w:date="2022-01-31T13:57:00Z">
        <w:r w:rsidRPr="00DD003C" w:rsidDel="002E5143">
          <w:rPr>
            <w:rFonts w:ascii="Open Sans" w:eastAsiaTheme="minorHAnsi" w:hAnsi="Open Sans" w:cs="Open Sans"/>
            <w:sz w:val="22"/>
            <w:szCs w:val="22"/>
          </w:rPr>
          <w:delText>Criminal damage DV</w:delText>
        </w:r>
      </w:del>
    </w:p>
    <w:p w14:paraId="560B2070" w14:textId="0CCFE68C" w:rsidR="0016271D" w:rsidRPr="00DD003C" w:rsidDel="002E5143" w:rsidRDefault="0016271D" w:rsidP="0016271D">
      <w:pPr>
        <w:rPr>
          <w:del w:id="1415" w:author="George Arias" w:date="2022-01-31T13:57:00Z"/>
          <w:rFonts w:ascii="Open Sans" w:eastAsiaTheme="minorHAnsi" w:hAnsi="Open Sans" w:cs="Open Sans"/>
          <w:sz w:val="22"/>
          <w:szCs w:val="22"/>
        </w:rPr>
      </w:pPr>
      <w:del w:id="1416" w:author="George Arias" w:date="2022-01-31T13:57:00Z">
        <w:r w:rsidRPr="00DD003C" w:rsidDel="002E5143">
          <w:rPr>
            <w:rFonts w:ascii="Open Sans" w:eastAsiaTheme="minorHAnsi" w:hAnsi="Open Sans" w:cs="Open Sans"/>
            <w:sz w:val="22"/>
            <w:szCs w:val="22"/>
          </w:rPr>
          <w:delText>Disorderly conduct DV</w:delText>
        </w:r>
      </w:del>
    </w:p>
    <w:p w14:paraId="03E83BC9" w14:textId="1ECC2FD3" w:rsidR="0016271D" w:rsidRPr="00DD003C" w:rsidDel="002E5143" w:rsidRDefault="0016271D" w:rsidP="0016271D">
      <w:pPr>
        <w:rPr>
          <w:del w:id="1417" w:author="George Arias" w:date="2022-01-31T13:57:00Z"/>
          <w:rFonts w:ascii="Open Sans" w:eastAsiaTheme="minorHAnsi" w:hAnsi="Open Sans" w:cs="Open Sans"/>
          <w:sz w:val="22"/>
          <w:szCs w:val="22"/>
        </w:rPr>
      </w:pPr>
    </w:p>
    <w:p w14:paraId="7F4A525A" w14:textId="0EF656A9" w:rsidR="0016271D" w:rsidRPr="00DD003C" w:rsidDel="002E5143" w:rsidRDefault="0016271D" w:rsidP="0016271D">
      <w:pPr>
        <w:rPr>
          <w:del w:id="1418" w:author="George Arias" w:date="2022-01-31T13:57:00Z"/>
          <w:rFonts w:ascii="Open Sans" w:eastAsiaTheme="minorHAnsi" w:hAnsi="Open Sans" w:cs="Open Sans"/>
          <w:b/>
          <w:sz w:val="22"/>
          <w:szCs w:val="22"/>
        </w:rPr>
      </w:pPr>
      <w:del w:id="1419" w:author="George Arias" w:date="2022-01-31T13:57:00Z">
        <w:r w:rsidRPr="00DD003C" w:rsidDel="002E5143">
          <w:rPr>
            <w:rFonts w:ascii="Open Sans" w:eastAsiaTheme="minorHAnsi" w:hAnsi="Open Sans" w:cs="Open Sans"/>
            <w:b/>
            <w:sz w:val="22"/>
            <w:szCs w:val="22"/>
          </w:rPr>
          <w:delText xml:space="preserve">Injuries: </w:delText>
        </w:r>
      </w:del>
    </w:p>
    <w:p w14:paraId="614639B5" w14:textId="1B67476C" w:rsidR="0016271D" w:rsidRPr="00DD003C" w:rsidDel="002E5143" w:rsidRDefault="0016271D" w:rsidP="0016271D">
      <w:pPr>
        <w:rPr>
          <w:del w:id="1420" w:author="George Arias" w:date="2022-01-31T13:57:00Z"/>
          <w:rFonts w:ascii="Open Sans" w:eastAsiaTheme="minorHAnsi" w:hAnsi="Open Sans" w:cs="Open Sans"/>
          <w:b/>
          <w:sz w:val="22"/>
          <w:szCs w:val="22"/>
        </w:rPr>
      </w:pPr>
    </w:p>
    <w:p w14:paraId="5E20CE10" w14:textId="6115DC73" w:rsidR="0016271D" w:rsidRPr="00DD003C" w:rsidDel="002E5143" w:rsidRDefault="0016271D" w:rsidP="0016271D">
      <w:pPr>
        <w:rPr>
          <w:del w:id="1421" w:author="George Arias" w:date="2022-01-31T13:57:00Z"/>
          <w:rFonts w:ascii="Open Sans" w:eastAsiaTheme="minorHAnsi" w:hAnsi="Open Sans" w:cs="Open Sans"/>
          <w:sz w:val="22"/>
          <w:szCs w:val="22"/>
        </w:rPr>
      </w:pPr>
      <w:del w:id="1422" w:author="George Arias" w:date="2022-01-31T13:57:00Z">
        <w:r w:rsidRPr="00DD003C" w:rsidDel="002E5143">
          <w:rPr>
            <w:rFonts w:ascii="Open Sans" w:eastAsiaTheme="minorHAnsi" w:hAnsi="Open Sans" w:cs="Open Sans"/>
            <w:sz w:val="22"/>
            <w:szCs w:val="22"/>
          </w:rPr>
          <w:delText xml:space="preserve">Mr. Oregel sustained a laceration to his face and abrasions to his shoulder.  </w:delText>
        </w:r>
      </w:del>
    </w:p>
    <w:p w14:paraId="52610ED8" w14:textId="1EB71E04" w:rsidR="008F4C60" w:rsidRPr="00DD003C" w:rsidDel="002E5143" w:rsidRDefault="008F4C60" w:rsidP="00007B96">
      <w:pPr>
        <w:spacing w:after="200" w:line="276" w:lineRule="auto"/>
        <w:contextualSpacing/>
        <w:rPr>
          <w:del w:id="1423" w:author="George Arias" w:date="2022-01-31T13:57:00Z"/>
          <w:rFonts w:ascii="Open Sans" w:eastAsia="Batang" w:hAnsi="Open Sans" w:cs="Open Sans"/>
          <w:sz w:val="22"/>
          <w:szCs w:val="22"/>
        </w:rPr>
      </w:pPr>
    </w:p>
    <w:p w14:paraId="0903236B" w14:textId="72074B0E" w:rsidR="004715C4" w:rsidRPr="00DD003C" w:rsidDel="002E5143" w:rsidRDefault="004715C4" w:rsidP="00007B96">
      <w:pPr>
        <w:spacing w:after="200" w:line="276" w:lineRule="auto"/>
        <w:contextualSpacing/>
        <w:rPr>
          <w:del w:id="1424" w:author="George Arias" w:date="2022-01-31T13:57:00Z"/>
          <w:rFonts w:ascii="Open Sans" w:eastAsia="Batang" w:hAnsi="Open Sans" w:cs="Open Sans"/>
          <w:sz w:val="22"/>
          <w:szCs w:val="22"/>
        </w:rPr>
      </w:pPr>
    </w:p>
    <w:p w14:paraId="3CCAEBF5" w14:textId="1CD73C7E" w:rsidR="004715C4" w:rsidRPr="00DD003C" w:rsidDel="002E5143" w:rsidRDefault="004715C4" w:rsidP="00007B96">
      <w:pPr>
        <w:spacing w:after="200" w:line="276" w:lineRule="auto"/>
        <w:contextualSpacing/>
        <w:rPr>
          <w:del w:id="1425" w:author="George Arias" w:date="2022-01-31T13:57:00Z"/>
          <w:rFonts w:ascii="Open Sans" w:eastAsia="Batang" w:hAnsi="Open Sans" w:cs="Open Sans"/>
          <w:sz w:val="22"/>
          <w:szCs w:val="22"/>
        </w:rPr>
      </w:pPr>
    </w:p>
    <w:p w14:paraId="36AAEB4A" w14:textId="0838708A" w:rsidR="004715C4" w:rsidRPr="00DD003C" w:rsidDel="002E5143" w:rsidRDefault="004715C4" w:rsidP="00007B96">
      <w:pPr>
        <w:spacing w:after="200" w:line="276" w:lineRule="auto"/>
        <w:contextualSpacing/>
        <w:rPr>
          <w:del w:id="1426" w:author="George Arias" w:date="2022-01-31T13:57:00Z"/>
          <w:rFonts w:ascii="Open Sans" w:eastAsia="Batang" w:hAnsi="Open Sans" w:cs="Open Sans"/>
          <w:sz w:val="22"/>
          <w:szCs w:val="22"/>
        </w:rPr>
      </w:pPr>
    </w:p>
    <w:p w14:paraId="3CC0DD4B" w14:textId="18C189D2" w:rsidR="00EC2584" w:rsidRPr="00DD003C" w:rsidDel="002E5143" w:rsidRDefault="00EC2584" w:rsidP="00EC2584">
      <w:pPr>
        <w:spacing w:after="200" w:line="276" w:lineRule="auto"/>
        <w:contextualSpacing/>
        <w:jc w:val="center"/>
        <w:rPr>
          <w:del w:id="1427" w:author="George Arias" w:date="2022-01-31T13:57:00Z"/>
          <w:rFonts w:ascii="Open Sans" w:eastAsia="Batang" w:hAnsi="Open Sans" w:cs="Open Sans"/>
          <w:sz w:val="22"/>
          <w:szCs w:val="22"/>
        </w:rPr>
      </w:pPr>
      <w:del w:id="1428" w:author="George Arias" w:date="2022-01-31T13:57:00Z">
        <w:r w:rsidRPr="00DD003C" w:rsidDel="002E5143">
          <w:rPr>
            <w:rFonts w:ascii="Open Sans" w:eastAsia="Batang" w:hAnsi="Open Sans" w:cs="Open Sans"/>
            <w:sz w:val="22"/>
            <w:szCs w:val="22"/>
          </w:rPr>
          <w:delText>Incident Review Summaries</w:delText>
        </w:r>
      </w:del>
    </w:p>
    <w:p w14:paraId="4DF64F60" w14:textId="43C3172B" w:rsidR="00EE216E" w:rsidRPr="00DD003C" w:rsidDel="009C3794" w:rsidRDefault="00EE216E" w:rsidP="00EC2584">
      <w:pPr>
        <w:spacing w:after="200" w:line="276" w:lineRule="auto"/>
        <w:contextualSpacing/>
        <w:jc w:val="center"/>
        <w:rPr>
          <w:del w:id="1429" w:author="George Arias" w:date="2022-07-18T15:36:00Z"/>
          <w:rFonts w:ascii="Open Sans" w:eastAsia="Batang" w:hAnsi="Open Sans" w:cs="Open Sans"/>
          <w:sz w:val="22"/>
          <w:szCs w:val="22"/>
        </w:rPr>
      </w:pPr>
      <w:del w:id="1430"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10</w:delText>
        </w:r>
      </w:del>
    </w:p>
    <w:p w14:paraId="2C3BA72C" w14:textId="2E5C9FCB" w:rsidR="00D20087" w:rsidRPr="00DD003C" w:rsidDel="009C3794" w:rsidRDefault="00D20087" w:rsidP="00D20087">
      <w:pPr>
        <w:rPr>
          <w:del w:id="1431" w:author="George Arias" w:date="2022-07-18T15:36:00Z"/>
          <w:rFonts w:ascii="Open Sans" w:eastAsiaTheme="minorHAnsi" w:hAnsi="Open Sans" w:cs="Open Sans"/>
          <w:b/>
          <w:sz w:val="22"/>
          <w:szCs w:val="22"/>
        </w:rPr>
      </w:pPr>
    </w:p>
    <w:p w14:paraId="60FB12B2" w14:textId="5D7C2CEA" w:rsidR="00D20087" w:rsidRPr="00DD003C" w:rsidDel="00D94FC4" w:rsidRDefault="00D20087" w:rsidP="00EC2584">
      <w:pPr>
        <w:spacing w:after="200" w:line="276" w:lineRule="auto"/>
        <w:contextualSpacing/>
        <w:jc w:val="center"/>
        <w:rPr>
          <w:del w:id="1432" w:author="George Arias" w:date="2022-01-31T13:58:00Z"/>
          <w:rFonts w:ascii="Open Sans" w:eastAsiaTheme="minorHAnsi" w:hAnsi="Open Sans" w:cs="Open Sans"/>
          <w:b/>
          <w:sz w:val="22"/>
          <w:szCs w:val="22"/>
        </w:rPr>
      </w:pPr>
      <w:del w:id="1433"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08/10/2021</w:delText>
        </w:r>
      </w:del>
    </w:p>
    <w:p w14:paraId="1B0931B3" w14:textId="6ABCBBC8" w:rsidR="00D20087" w:rsidRPr="00DD003C" w:rsidDel="00266CC1" w:rsidRDefault="00D20087" w:rsidP="00EC2584">
      <w:pPr>
        <w:spacing w:after="200" w:line="276" w:lineRule="auto"/>
        <w:contextualSpacing/>
        <w:jc w:val="center"/>
        <w:rPr>
          <w:del w:id="1434" w:author="George Arias" w:date="2022-01-31T13:58:00Z"/>
          <w:rFonts w:ascii="Open Sans" w:eastAsiaTheme="minorHAnsi" w:hAnsi="Open Sans" w:cs="Open Sans"/>
          <w:b/>
          <w:sz w:val="22"/>
          <w:szCs w:val="22"/>
        </w:rPr>
      </w:pPr>
      <w:del w:id="1435"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0713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21-86935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Jose Angulo #688, Officer Marcelo Camacho #749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Takedown, Knee strikes</w:delText>
        </w:r>
      </w:del>
    </w:p>
    <w:p w14:paraId="4AC45D3E" w14:textId="10D5BA64" w:rsidR="00D20087" w:rsidRPr="00DD003C" w:rsidDel="00EC6A73" w:rsidRDefault="00D20087" w:rsidP="00EC2584">
      <w:pPr>
        <w:spacing w:after="200" w:line="276" w:lineRule="auto"/>
        <w:contextualSpacing/>
        <w:jc w:val="center"/>
        <w:rPr>
          <w:del w:id="1436" w:author="George Arias" w:date="2022-01-31T13:58:00Z"/>
          <w:rFonts w:ascii="Open Sans" w:eastAsiaTheme="minorHAnsi" w:hAnsi="Open Sans" w:cs="Open Sans"/>
          <w:b/>
          <w:sz w:val="22"/>
          <w:szCs w:val="22"/>
        </w:rPr>
      </w:pPr>
      <w:del w:id="1437"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assaulted officer  </w:delText>
        </w:r>
      </w:del>
    </w:p>
    <w:p w14:paraId="6A39FCB8" w14:textId="758BFE10" w:rsidR="00D20087" w:rsidRPr="00DD003C" w:rsidDel="002E5143" w:rsidRDefault="00D20087" w:rsidP="00D20087">
      <w:pPr>
        <w:rPr>
          <w:del w:id="1438" w:author="George Arias" w:date="2022-01-31T13:58:00Z"/>
          <w:rFonts w:ascii="Open Sans" w:eastAsiaTheme="minorHAnsi" w:hAnsi="Open Sans" w:cs="Open Sans"/>
          <w:b/>
          <w:sz w:val="22"/>
          <w:szCs w:val="22"/>
        </w:rPr>
      </w:pPr>
      <w:del w:id="1439" w:author="George Arias" w:date="2022-01-31T13:58:00Z">
        <w:r w:rsidRPr="00DD003C" w:rsidDel="002E5143">
          <w:rPr>
            <w:rFonts w:ascii="Open Sans" w:eastAsiaTheme="minorHAnsi" w:hAnsi="Open Sans" w:cs="Open Sans"/>
            <w:b/>
            <w:sz w:val="22"/>
            <w:szCs w:val="22"/>
          </w:rPr>
          <w:delText>Summary:</w:delText>
        </w:r>
      </w:del>
    </w:p>
    <w:p w14:paraId="4DA11FF2" w14:textId="169EA7F9" w:rsidR="00D20087" w:rsidRPr="00DD003C" w:rsidDel="002E5143" w:rsidRDefault="00D20087" w:rsidP="00D20087">
      <w:pPr>
        <w:rPr>
          <w:del w:id="1440" w:author="George Arias" w:date="2022-01-31T13:58:00Z"/>
          <w:rFonts w:ascii="Open Sans" w:eastAsiaTheme="minorHAnsi" w:hAnsi="Open Sans" w:cs="Open Sans"/>
          <w:b/>
          <w:sz w:val="22"/>
          <w:szCs w:val="22"/>
        </w:rPr>
      </w:pPr>
    </w:p>
    <w:p w14:paraId="39535F7B" w14:textId="545F7FB1" w:rsidR="00D20087" w:rsidRPr="00DD003C" w:rsidDel="002E5143" w:rsidRDefault="00D20087" w:rsidP="00D20087">
      <w:pPr>
        <w:spacing w:after="200" w:line="276" w:lineRule="auto"/>
        <w:rPr>
          <w:del w:id="1441" w:author="George Arias" w:date="2022-01-31T13:58:00Z"/>
          <w:rFonts w:ascii="Open Sans" w:eastAsiaTheme="minorHAnsi" w:hAnsi="Open Sans" w:cs="Open Sans"/>
          <w:sz w:val="22"/>
          <w:szCs w:val="22"/>
        </w:rPr>
      </w:pPr>
      <w:del w:id="1442" w:author="George Arias" w:date="2022-01-31T13:58:00Z">
        <w:r w:rsidRPr="00DD003C" w:rsidDel="002E5143">
          <w:rPr>
            <w:rFonts w:ascii="Open Sans" w:eastAsiaTheme="minorHAnsi" w:hAnsi="Open Sans" w:cs="Open Sans"/>
            <w:sz w:val="22"/>
            <w:szCs w:val="22"/>
          </w:rPr>
          <w:delText>On August 10</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0713 hours, Chandler Police Officer Angulo was on patrol in the area of 300 E. Chandler Boulevard in Chandler.  He observed Jeremy Jeanjacques, whom he knew from previous contacts, walking westbound wearing a backpack. Officer Angulo conducted a records check and found Mr. Jeanjacques had a warrant for his arrest. </w:delText>
        </w:r>
      </w:del>
    </w:p>
    <w:p w14:paraId="4E82BFFC" w14:textId="4FC34A5B" w:rsidR="00D20087" w:rsidRPr="00DD003C" w:rsidDel="002E5143" w:rsidRDefault="00D20087" w:rsidP="00D20087">
      <w:pPr>
        <w:spacing w:after="200" w:line="276" w:lineRule="auto"/>
        <w:rPr>
          <w:del w:id="1443" w:author="George Arias" w:date="2022-01-31T13:58:00Z"/>
          <w:rFonts w:ascii="Open Sans" w:eastAsiaTheme="minorHAnsi" w:hAnsi="Open Sans" w:cs="Open Sans"/>
          <w:sz w:val="22"/>
          <w:szCs w:val="22"/>
        </w:rPr>
      </w:pPr>
      <w:del w:id="1444" w:author="George Arias" w:date="2022-01-31T13:58:00Z">
        <w:r w:rsidRPr="00DD003C" w:rsidDel="002E5143">
          <w:rPr>
            <w:rFonts w:ascii="Open Sans" w:eastAsiaTheme="minorHAnsi" w:hAnsi="Open Sans" w:cs="Open Sans"/>
            <w:sz w:val="22"/>
            <w:szCs w:val="22"/>
          </w:rPr>
          <w:delText xml:space="preserve">Officer Angulo contacted Mr. Jeanjacques and told him he had a warrant for his arrest. As he grabbed his arm to </w:delText>
        </w:r>
        <w:r w:rsidR="001D1116"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the arrest, Mr. Jeanjacques attempted to break free. Officer Angulo was able to pin him against his patrol car and told him to stop resisting.  As additional officers arrived, Mr. Jeanjacques kicked, and </w:delText>
        </w:r>
        <w:r w:rsidR="001D1116" w:rsidRPr="00DD003C" w:rsidDel="002E5143">
          <w:rPr>
            <w:rFonts w:ascii="Open Sans" w:eastAsiaTheme="minorHAnsi" w:hAnsi="Open Sans" w:cs="Open Sans"/>
            <w:sz w:val="22"/>
            <w:szCs w:val="22"/>
          </w:rPr>
          <w:delText xml:space="preserve">used his </w:delText>
        </w:r>
        <w:r w:rsidRPr="00DD003C" w:rsidDel="002E5143">
          <w:rPr>
            <w:rFonts w:ascii="Open Sans" w:eastAsiaTheme="minorHAnsi" w:hAnsi="Open Sans" w:cs="Open Sans"/>
            <w:sz w:val="22"/>
            <w:szCs w:val="22"/>
          </w:rPr>
          <w:delText xml:space="preserve">elbow </w:delText>
        </w:r>
        <w:r w:rsidR="001D1116" w:rsidRPr="00DD003C" w:rsidDel="002E5143">
          <w:rPr>
            <w:rFonts w:ascii="Open Sans" w:eastAsiaTheme="minorHAnsi" w:hAnsi="Open Sans" w:cs="Open Sans"/>
            <w:sz w:val="22"/>
            <w:szCs w:val="22"/>
          </w:rPr>
          <w:delText xml:space="preserve">to strike </w:delText>
        </w:r>
        <w:r w:rsidRPr="00DD003C" w:rsidDel="002E5143">
          <w:rPr>
            <w:rFonts w:ascii="Open Sans" w:eastAsiaTheme="minorHAnsi" w:hAnsi="Open Sans" w:cs="Open Sans"/>
            <w:sz w:val="22"/>
            <w:szCs w:val="22"/>
          </w:rPr>
          <w:delText>Officer Angulo as he tried to break free. He was then taken to the ground. Once on the ground he continued to kick and attempt to break free. Officer Angulo delivered a single knee strike to his inner thigh as Officer Camacho delivered a single knee strike to his left outer thigh. He continued to resist but was eventually handcuffed. While handcuffed Mr. Jeanjacques was able to break free and fled on foot across Chandler Boulevard. Officers gave chase and took him into custody. A loaded 9MM handgun was recovered from the backpack.</w:delText>
        </w:r>
      </w:del>
    </w:p>
    <w:p w14:paraId="090BF945" w14:textId="0753A33D" w:rsidR="00D20087" w:rsidRPr="00DD003C" w:rsidDel="002E5143" w:rsidRDefault="00D20087" w:rsidP="00D20087">
      <w:pPr>
        <w:spacing w:after="200" w:line="276" w:lineRule="auto"/>
        <w:rPr>
          <w:del w:id="1445" w:author="George Arias" w:date="2022-01-31T13:58:00Z"/>
          <w:rFonts w:ascii="Open Sans" w:eastAsiaTheme="minorHAnsi" w:hAnsi="Open Sans" w:cs="Open Sans"/>
          <w:sz w:val="22"/>
          <w:szCs w:val="22"/>
        </w:rPr>
      </w:pPr>
      <w:del w:id="1446" w:author="George Arias" w:date="2022-01-31T13:58:00Z">
        <w:r w:rsidRPr="00DD003C" w:rsidDel="002E5143">
          <w:rPr>
            <w:rFonts w:ascii="Open Sans" w:eastAsiaTheme="minorHAnsi" w:hAnsi="Open Sans" w:cs="Open Sans"/>
            <w:sz w:val="22"/>
            <w:szCs w:val="22"/>
          </w:rPr>
          <w:delText>Mr. Jeanjacques sustained abrasions to his face, legs, arms, and torso.  He refused medical treatment and was transported to the Gilbert Chandler Unified Holding Facility where he was booked. Officer Camacho sustained abrasions and contusions to his hands and knees. A body worn camera captured the use of force, and photos were taken of the incident.</w:delText>
        </w:r>
      </w:del>
    </w:p>
    <w:p w14:paraId="2B6693ED" w14:textId="4DFA69A3" w:rsidR="00D20087" w:rsidRPr="00DD003C" w:rsidDel="002E5143" w:rsidRDefault="00D20087" w:rsidP="00D20087">
      <w:pPr>
        <w:rPr>
          <w:del w:id="1447" w:author="George Arias" w:date="2022-01-31T13:58:00Z"/>
          <w:rFonts w:ascii="Open Sans" w:eastAsiaTheme="minorHAnsi" w:hAnsi="Open Sans" w:cs="Open Sans"/>
          <w:b/>
          <w:sz w:val="22"/>
          <w:szCs w:val="22"/>
        </w:rPr>
      </w:pPr>
      <w:del w:id="1448" w:author="George Arias" w:date="2022-01-31T13:58:00Z">
        <w:r w:rsidRPr="00DD003C" w:rsidDel="002E5143">
          <w:rPr>
            <w:rFonts w:ascii="Open Sans" w:eastAsiaTheme="minorHAnsi" w:hAnsi="Open Sans" w:cs="Open Sans"/>
            <w:b/>
            <w:sz w:val="22"/>
            <w:szCs w:val="22"/>
          </w:rPr>
          <w:delText xml:space="preserve">Charges on suspect: </w:delText>
        </w:r>
      </w:del>
    </w:p>
    <w:p w14:paraId="1945A5FE" w14:textId="1AB35E58" w:rsidR="00D20087" w:rsidRPr="00DD003C" w:rsidDel="002E5143" w:rsidRDefault="00D20087" w:rsidP="00D20087">
      <w:pPr>
        <w:rPr>
          <w:del w:id="1449" w:author="George Arias" w:date="2022-01-31T13:58:00Z"/>
          <w:rFonts w:ascii="Open Sans" w:eastAsiaTheme="minorHAnsi" w:hAnsi="Open Sans" w:cs="Open Sans"/>
          <w:b/>
          <w:sz w:val="22"/>
          <w:szCs w:val="22"/>
        </w:rPr>
      </w:pPr>
    </w:p>
    <w:p w14:paraId="1FFDD246" w14:textId="539707E0" w:rsidR="00D20087" w:rsidRPr="00DD003C" w:rsidDel="002E5143" w:rsidRDefault="00D20087" w:rsidP="00D20087">
      <w:pPr>
        <w:rPr>
          <w:del w:id="1450" w:author="George Arias" w:date="2022-01-31T13:58:00Z"/>
          <w:rFonts w:ascii="Open Sans" w:eastAsiaTheme="minorHAnsi" w:hAnsi="Open Sans" w:cs="Open Sans"/>
          <w:sz w:val="22"/>
          <w:szCs w:val="22"/>
        </w:rPr>
      </w:pPr>
      <w:del w:id="1451" w:author="George Arias" w:date="2022-01-31T13:58:00Z">
        <w:r w:rsidRPr="00DD003C" w:rsidDel="002E5143">
          <w:rPr>
            <w:rFonts w:ascii="Open Sans" w:eastAsiaTheme="minorHAnsi" w:hAnsi="Open Sans" w:cs="Open Sans"/>
            <w:sz w:val="22"/>
            <w:szCs w:val="22"/>
          </w:rPr>
          <w:delText>Aggravated assault on an officer</w:delText>
        </w:r>
      </w:del>
    </w:p>
    <w:p w14:paraId="67788877" w14:textId="3914F358" w:rsidR="00D20087" w:rsidRPr="00DD003C" w:rsidDel="002E5143" w:rsidRDefault="00D20087" w:rsidP="00D20087">
      <w:pPr>
        <w:rPr>
          <w:del w:id="1452" w:author="George Arias" w:date="2022-01-31T13:58:00Z"/>
          <w:rFonts w:ascii="Open Sans" w:eastAsiaTheme="minorHAnsi" w:hAnsi="Open Sans" w:cs="Open Sans"/>
          <w:sz w:val="22"/>
          <w:szCs w:val="22"/>
        </w:rPr>
      </w:pPr>
      <w:del w:id="1453" w:author="George Arias" w:date="2022-01-31T13:58:00Z">
        <w:r w:rsidRPr="00DD003C" w:rsidDel="002E5143">
          <w:rPr>
            <w:rFonts w:ascii="Open Sans" w:eastAsiaTheme="minorHAnsi" w:hAnsi="Open Sans" w:cs="Open Sans"/>
            <w:sz w:val="22"/>
            <w:szCs w:val="22"/>
          </w:rPr>
          <w:delText>Possession of a stolen firearm</w:delText>
        </w:r>
      </w:del>
    </w:p>
    <w:p w14:paraId="1618308C" w14:textId="652D39C0" w:rsidR="00D20087" w:rsidRPr="00DD003C" w:rsidDel="002E5143" w:rsidRDefault="00D20087" w:rsidP="00D20087">
      <w:pPr>
        <w:rPr>
          <w:del w:id="1454" w:author="George Arias" w:date="2022-01-31T13:58:00Z"/>
          <w:rFonts w:ascii="Open Sans" w:eastAsiaTheme="minorHAnsi" w:hAnsi="Open Sans" w:cs="Open Sans"/>
          <w:sz w:val="22"/>
          <w:szCs w:val="22"/>
        </w:rPr>
      </w:pPr>
      <w:del w:id="1455" w:author="George Arias" w:date="2022-01-31T13:58:00Z">
        <w:r w:rsidRPr="00DD003C" w:rsidDel="002E5143">
          <w:rPr>
            <w:rFonts w:ascii="Open Sans" w:eastAsiaTheme="minorHAnsi" w:hAnsi="Open Sans" w:cs="Open Sans"/>
            <w:sz w:val="22"/>
            <w:szCs w:val="22"/>
          </w:rPr>
          <w:delText>Prohibited possessor</w:delText>
        </w:r>
      </w:del>
    </w:p>
    <w:p w14:paraId="390B333E" w14:textId="054FCA0B" w:rsidR="00D20087" w:rsidRPr="00DD003C" w:rsidDel="002E5143" w:rsidRDefault="00D20087" w:rsidP="00D20087">
      <w:pPr>
        <w:rPr>
          <w:del w:id="1456" w:author="George Arias" w:date="2022-01-31T13:58:00Z"/>
          <w:rFonts w:ascii="Open Sans" w:eastAsiaTheme="minorHAnsi" w:hAnsi="Open Sans" w:cs="Open Sans"/>
          <w:sz w:val="22"/>
          <w:szCs w:val="22"/>
        </w:rPr>
      </w:pPr>
      <w:del w:id="1457" w:author="George Arias" w:date="2022-01-31T13:58:00Z">
        <w:r w:rsidRPr="00DD003C" w:rsidDel="002E5143">
          <w:rPr>
            <w:rFonts w:ascii="Open Sans" w:eastAsiaTheme="minorHAnsi" w:hAnsi="Open Sans" w:cs="Open Sans"/>
            <w:sz w:val="22"/>
            <w:szCs w:val="22"/>
          </w:rPr>
          <w:delText>Resisting arrest</w:delText>
        </w:r>
      </w:del>
    </w:p>
    <w:p w14:paraId="7DB996D4" w14:textId="5A86A04D" w:rsidR="00D20087" w:rsidRPr="00DD003C" w:rsidDel="002E5143" w:rsidRDefault="00D20087" w:rsidP="00D20087">
      <w:pPr>
        <w:rPr>
          <w:del w:id="1458" w:author="George Arias" w:date="2022-01-31T13:58:00Z"/>
          <w:rFonts w:ascii="Open Sans" w:eastAsiaTheme="minorHAnsi" w:hAnsi="Open Sans" w:cs="Open Sans"/>
          <w:sz w:val="22"/>
          <w:szCs w:val="22"/>
        </w:rPr>
      </w:pPr>
      <w:del w:id="1459" w:author="George Arias" w:date="2022-01-31T13:58:00Z">
        <w:r w:rsidRPr="00DD003C" w:rsidDel="002E5143">
          <w:rPr>
            <w:rFonts w:ascii="Open Sans" w:eastAsiaTheme="minorHAnsi" w:hAnsi="Open Sans" w:cs="Open Sans"/>
            <w:sz w:val="22"/>
            <w:szCs w:val="22"/>
          </w:rPr>
          <w:delText>Escape</w:delText>
        </w:r>
      </w:del>
    </w:p>
    <w:p w14:paraId="53DC43E4" w14:textId="79C085E8" w:rsidR="00D20087" w:rsidRPr="00DD003C" w:rsidDel="002E5143" w:rsidRDefault="00D20087" w:rsidP="00D20087">
      <w:pPr>
        <w:rPr>
          <w:del w:id="1460" w:author="George Arias" w:date="2022-01-31T13:58:00Z"/>
          <w:rFonts w:ascii="Open Sans" w:eastAsiaTheme="minorHAnsi" w:hAnsi="Open Sans" w:cs="Open Sans"/>
          <w:sz w:val="22"/>
          <w:szCs w:val="22"/>
        </w:rPr>
      </w:pPr>
    </w:p>
    <w:p w14:paraId="44256BDA" w14:textId="07303047" w:rsidR="00D20087" w:rsidRPr="00DD003C" w:rsidDel="002E5143" w:rsidRDefault="00D20087" w:rsidP="00D20087">
      <w:pPr>
        <w:rPr>
          <w:del w:id="1461" w:author="George Arias" w:date="2022-01-31T13:58:00Z"/>
          <w:rFonts w:ascii="Open Sans" w:eastAsiaTheme="minorHAnsi" w:hAnsi="Open Sans" w:cs="Open Sans"/>
          <w:b/>
          <w:sz w:val="22"/>
          <w:szCs w:val="22"/>
        </w:rPr>
      </w:pPr>
      <w:del w:id="1462" w:author="George Arias" w:date="2022-01-31T13:58:00Z">
        <w:r w:rsidRPr="00DD003C" w:rsidDel="002E5143">
          <w:rPr>
            <w:rFonts w:ascii="Open Sans" w:eastAsiaTheme="minorHAnsi" w:hAnsi="Open Sans" w:cs="Open Sans"/>
            <w:b/>
            <w:sz w:val="22"/>
            <w:szCs w:val="22"/>
          </w:rPr>
          <w:delText xml:space="preserve">Injuries: </w:delText>
        </w:r>
      </w:del>
    </w:p>
    <w:p w14:paraId="6AA764DB" w14:textId="5EB8D414" w:rsidR="00D20087" w:rsidRPr="00DD003C" w:rsidDel="002E5143" w:rsidRDefault="00D20087" w:rsidP="00D20087">
      <w:pPr>
        <w:rPr>
          <w:del w:id="1463" w:author="George Arias" w:date="2022-01-31T13:58:00Z"/>
          <w:rFonts w:ascii="Open Sans" w:eastAsiaTheme="minorHAnsi" w:hAnsi="Open Sans" w:cs="Open Sans"/>
          <w:b/>
          <w:sz w:val="22"/>
          <w:szCs w:val="22"/>
        </w:rPr>
      </w:pPr>
    </w:p>
    <w:p w14:paraId="32D51D85" w14:textId="394F9A9F" w:rsidR="00D20087" w:rsidRPr="00DD003C" w:rsidDel="002E5143" w:rsidRDefault="00D20087" w:rsidP="00D20087">
      <w:pPr>
        <w:rPr>
          <w:del w:id="1464" w:author="George Arias" w:date="2022-01-31T13:58:00Z"/>
          <w:rFonts w:ascii="Open Sans" w:eastAsiaTheme="minorHAnsi" w:hAnsi="Open Sans" w:cs="Open Sans"/>
          <w:sz w:val="22"/>
          <w:szCs w:val="22"/>
        </w:rPr>
      </w:pPr>
      <w:del w:id="1465" w:author="George Arias" w:date="2022-01-31T13:58:00Z">
        <w:r w:rsidRPr="00DD003C" w:rsidDel="002E5143">
          <w:rPr>
            <w:rFonts w:ascii="Open Sans" w:eastAsiaTheme="minorHAnsi" w:hAnsi="Open Sans" w:cs="Open Sans"/>
            <w:sz w:val="22"/>
            <w:szCs w:val="22"/>
          </w:rPr>
          <w:delText xml:space="preserve">Mr. Jeanjacques sustained abrasions to his face, legs, arms, and torso.  </w:delText>
        </w:r>
      </w:del>
    </w:p>
    <w:p w14:paraId="34DA49BD" w14:textId="477BE865" w:rsidR="00986D2A" w:rsidRPr="00DD003C" w:rsidDel="002E5143" w:rsidRDefault="00D20087" w:rsidP="00D20087">
      <w:pPr>
        <w:rPr>
          <w:del w:id="1466" w:author="George Arias" w:date="2022-01-31T13:58:00Z"/>
          <w:rFonts w:ascii="Open Sans" w:eastAsiaTheme="minorHAnsi" w:hAnsi="Open Sans" w:cs="Open Sans"/>
          <w:sz w:val="22"/>
          <w:szCs w:val="22"/>
        </w:rPr>
      </w:pPr>
      <w:del w:id="1467" w:author="George Arias" w:date="2022-01-31T13:58:00Z">
        <w:r w:rsidRPr="00DD003C" w:rsidDel="002E5143">
          <w:rPr>
            <w:rFonts w:ascii="Open Sans" w:eastAsiaTheme="minorHAnsi" w:hAnsi="Open Sans" w:cs="Open Sans"/>
            <w:sz w:val="22"/>
            <w:szCs w:val="22"/>
          </w:rPr>
          <w:delText>Officer Camacho sustained abrasions and contusions to his hands and knees.</w:delText>
        </w:r>
      </w:del>
    </w:p>
    <w:p w14:paraId="1B9C97D0" w14:textId="506CCE3F" w:rsidR="00986D2A" w:rsidRPr="00DD003C" w:rsidDel="002E5143" w:rsidRDefault="00986D2A">
      <w:pPr>
        <w:rPr>
          <w:del w:id="1468" w:author="George Arias" w:date="2022-01-31T13:58:00Z"/>
          <w:rFonts w:ascii="Open Sans" w:eastAsiaTheme="minorHAnsi" w:hAnsi="Open Sans" w:cs="Open Sans"/>
          <w:sz w:val="22"/>
          <w:szCs w:val="22"/>
        </w:rPr>
      </w:pPr>
      <w:del w:id="1469" w:author="George Arias" w:date="2022-01-31T13:58:00Z">
        <w:r w:rsidRPr="00DD003C" w:rsidDel="002E5143">
          <w:rPr>
            <w:rFonts w:ascii="Open Sans" w:eastAsiaTheme="minorHAnsi" w:hAnsi="Open Sans" w:cs="Open Sans"/>
            <w:sz w:val="22"/>
            <w:szCs w:val="22"/>
          </w:rPr>
          <w:br w:type="page"/>
        </w:r>
      </w:del>
    </w:p>
    <w:p w14:paraId="327F6BDE" w14:textId="6EDDB8ED" w:rsidR="00EC2584" w:rsidRPr="00DD003C" w:rsidDel="002E5143" w:rsidRDefault="00EC2584" w:rsidP="00EC2584">
      <w:pPr>
        <w:spacing w:after="200" w:line="276" w:lineRule="auto"/>
        <w:contextualSpacing/>
        <w:jc w:val="center"/>
        <w:rPr>
          <w:del w:id="1470" w:author="George Arias" w:date="2022-01-31T13:58:00Z"/>
          <w:rFonts w:ascii="Open Sans" w:eastAsia="Batang" w:hAnsi="Open Sans" w:cs="Open Sans"/>
          <w:sz w:val="22"/>
          <w:szCs w:val="22"/>
        </w:rPr>
      </w:pPr>
      <w:del w:id="1471" w:author="George Arias" w:date="2022-01-31T13:58:00Z">
        <w:r w:rsidRPr="00DD003C" w:rsidDel="002E5143">
          <w:rPr>
            <w:rFonts w:ascii="Open Sans" w:eastAsia="Batang" w:hAnsi="Open Sans" w:cs="Open Sans"/>
            <w:sz w:val="22"/>
            <w:szCs w:val="22"/>
          </w:rPr>
          <w:delText>Incident Review Summaries</w:delText>
        </w:r>
      </w:del>
    </w:p>
    <w:p w14:paraId="5D59F70B" w14:textId="58F4DC18" w:rsidR="00EE216E" w:rsidRPr="00DD003C" w:rsidDel="009C3794" w:rsidRDefault="00EE216E" w:rsidP="00EC2584">
      <w:pPr>
        <w:spacing w:after="200" w:line="276" w:lineRule="auto"/>
        <w:contextualSpacing/>
        <w:jc w:val="center"/>
        <w:rPr>
          <w:del w:id="1472" w:author="George Arias" w:date="2022-07-18T15:36:00Z"/>
          <w:rFonts w:ascii="Open Sans" w:eastAsia="Batang" w:hAnsi="Open Sans" w:cs="Open Sans"/>
          <w:sz w:val="22"/>
          <w:szCs w:val="22"/>
        </w:rPr>
      </w:pPr>
      <w:del w:id="1473"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11</w:delText>
        </w:r>
      </w:del>
    </w:p>
    <w:p w14:paraId="0F4B4C46" w14:textId="77F468F2" w:rsidR="007F3499" w:rsidRPr="00DD003C" w:rsidDel="00214141" w:rsidRDefault="007F3499" w:rsidP="00EC2584">
      <w:pPr>
        <w:spacing w:after="200" w:line="276" w:lineRule="auto"/>
        <w:contextualSpacing/>
        <w:jc w:val="center"/>
        <w:rPr>
          <w:del w:id="1474" w:author="George Arias" w:date="2022-05-05T08:48:00Z"/>
          <w:rFonts w:ascii="Open Sans" w:hAnsi="Open Sans" w:cs="Open Sans"/>
          <w:sz w:val="22"/>
          <w:szCs w:val="22"/>
        </w:rPr>
      </w:pPr>
    </w:p>
    <w:p w14:paraId="1E1E787C" w14:textId="61E0A73F" w:rsidR="009B63AA" w:rsidRPr="00DD003C" w:rsidDel="00D94FC4" w:rsidRDefault="009B63AA" w:rsidP="00EC2584">
      <w:pPr>
        <w:spacing w:after="200" w:line="276" w:lineRule="auto"/>
        <w:contextualSpacing/>
        <w:jc w:val="center"/>
        <w:rPr>
          <w:del w:id="1475" w:author="George Arias" w:date="2022-01-31T13:58:00Z"/>
          <w:rFonts w:ascii="Open Sans" w:eastAsiaTheme="minorHAnsi" w:hAnsi="Open Sans" w:cs="Open Sans"/>
          <w:b/>
          <w:sz w:val="22"/>
          <w:szCs w:val="22"/>
        </w:rPr>
      </w:pPr>
      <w:del w:id="1476"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08/19/2021</w:delText>
        </w:r>
      </w:del>
    </w:p>
    <w:p w14:paraId="1200E7F2" w14:textId="2FB9C923" w:rsidR="009B63AA" w:rsidRPr="00DD003C" w:rsidDel="002E5143" w:rsidRDefault="009B63AA" w:rsidP="009B63AA">
      <w:pPr>
        <w:rPr>
          <w:del w:id="1477" w:author="George Arias" w:date="2022-01-31T13:58:00Z"/>
          <w:rFonts w:ascii="Open Sans" w:eastAsiaTheme="minorHAnsi" w:hAnsi="Open Sans" w:cs="Open Sans"/>
          <w:sz w:val="22"/>
          <w:szCs w:val="22"/>
        </w:rPr>
      </w:pPr>
      <w:del w:id="1478"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1033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21-90678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Kris Buchanan #477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Impact push, fist strikes</w:delText>
        </w:r>
      </w:del>
    </w:p>
    <w:p w14:paraId="47CED98C" w14:textId="77188F39" w:rsidR="009B63AA" w:rsidRPr="00DD003C" w:rsidDel="002E5143" w:rsidRDefault="009B63AA" w:rsidP="009B63AA">
      <w:pPr>
        <w:rPr>
          <w:del w:id="1479" w:author="George Arias" w:date="2022-01-31T13:58:00Z"/>
          <w:rFonts w:ascii="Open Sans" w:eastAsiaTheme="minorHAnsi" w:hAnsi="Open Sans" w:cs="Open Sans"/>
          <w:sz w:val="22"/>
          <w:szCs w:val="22"/>
        </w:rPr>
      </w:pPr>
      <w:del w:id="1480"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w:delText>
        </w:r>
      </w:del>
    </w:p>
    <w:p w14:paraId="657CB742" w14:textId="76A8446D" w:rsidR="009B63AA" w:rsidRPr="00DD003C" w:rsidDel="002E5143" w:rsidRDefault="009B63AA" w:rsidP="009B63AA">
      <w:pPr>
        <w:rPr>
          <w:del w:id="1481" w:author="George Arias" w:date="2022-01-31T13:58:00Z"/>
          <w:rFonts w:ascii="Open Sans" w:eastAsiaTheme="minorHAnsi" w:hAnsi="Open Sans" w:cs="Open Sans"/>
          <w:b/>
          <w:sz w:val="22"/>
          <w:szCs w:val="22"/>
        </w:rPr>
      </w:pPr>
      <w:del w:id="1482" w:author="George Arias" w:date="2022-01-31T13:58:00Z">
        <w:r w:rsidRPr="00DD003C" w:rsidDel="002E5143">
          <w:rPr>
            <w:rFonts w:ascii="Open Sans" w:eastAsiaTheme="minorHAnsi" w:hAnsi="Open Sans" w:cs="Open Sans"/>
            <w:b/>
            <w:sz w:val="22"/>
            <w:szCs w:val="22"/>
          </w:rPr>
          <w:delText>Summary:</w:delText>
        </w:r>
      </w:del>
    </w:p>
    <w:p w14:paraId="7C8F524A" w14:textId="305607EE" w:rsidR="009B63AA" w:rsidRPr="00DD003C" w:rsidDel="002E5143" w:rsidRDefault="009B63AA" w:rsidP="009B63AA">
      <w:pPr>
        <w:rPr>
          <w:del w:id="1483" w:author="George Arias" w:date="2022-01-31T13:58:00Z"/>
          <w:rFonts w:ascii="Open Sans" w:eastAsiaTheme="minorHAnsi" w:hAnsi="Open Sans" w:cs="Open Sans"/>
          <w:b/>
          <w:sz w:val="22"/>
          <w:szCs w:val="22"/>
        </w:rPr>
      </w:pPr>
    </w:p>
    <w:p w14:paraId="2154CFA1" w14:textId="520FEFB2" w:rsidR="009B63AA" w:rsidRPr="00DD003C" w:rsidDel="002E5143" w:rsidRDefault="009B63AA" w:rsidP="009B63AA">
      <w:pPr>
        <w:spacing w:after="200" w:line="276" w:lineRule="auto"/>
        <w:rPr>
          <w:del w:id="1484" w:author="George Arias" w:date="2022-01-31T13:58:00Z"/>
          <w:rFonts w:ascii="Open Sans" w:eastAsiaTheme="minorHAnsi" w:hAnsi="Open Sans" w:cs="Open Sans"/>
          <w:sz w:val="22"/>
          <w:szCs w:val="22"/>
        </w:rPr>
      </w:pPr>
      <w:del w:id="1485" w:author="George Arias" w:date="2022-01-31T13:58:00Z">
        <w:r w:rsidRPr="00DD003C" w:rsidDel="002E5143">
          <w:rPr>
            <w:rFonts w:ascii="Open Sans" w:eastAsiaTheme="minorHAnsi" w:hAnsi="Open Sans" w:cs="Open Sans"/>
            <w:sz w:val="22"/>
            <w:szCs w:val="22"/>
          </w:rPr>
          <w:delText>On August 19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1033 hours, Chandler Police Officers responded to a shoplift at 1155 W. Chandler Boulevard in Chandler. According to the loss prevention officer, a male attempted to steal three nail guns. The nail guns were recovered when the male was stopped. The male then fled. A description was provided to police. </w:delText>
        </w:r>
      </w:del>
    </w:p>
    <w:p w14:paraId="4DAE18F2" w14:textId="24B1EC33" w:rsidR="009B63AA" w:rsidRPr="00DD003C" w:rsidDel="002E5143" w:rsidRDefault="009B63AA" w:rsidP="009B63AA">
      <w:pPr>
        <w:spacing w:after="200" w:line="276" w:lineRule="auto"/>
        <w:rPr>
          <w:del w:id="1486" w:author="George Arias" w:date="2022-01-31T13:58:00Z"/>
          <w:rFonts w:ascii="Open Sans" w:eastAsiaTheme="minorHAnsi" w:hAnsi="Open Sans" w:cs="Open Sans"/>
          <w:sz w:val="22"/>
          <w:szCs w:val="22"/>
        </w:rPr>
      </w:pPr>
      <w:del w:id="1487" w:author="George Arias" w:date="2022-01-31T13:58:00Z">
        <w:r w:rsidRPr="00DD003C" w:rsidDel="002E5143">
          <w:rPr>
            <w:rFonts w:ascii="Open Sans" w:eastAsiaTheme="minorHAnsi" w:hAnsi="Open Sans" w:cs="Open Sans"/>
            <w:sz w:val="22"/>
            <w:szCs w:val="22"/>
          </w:rPr>
          <w:delText xml:space="preserve">Officer Gallegos arrived and located the male, later identified as Vatche Derohannessian, hiding behind a vehicle in the parking lot. When he attempted to contact him, </w:delText>
        </w:r>
        <w:bookmarkStart w:id="1488" w:name="_Hlk83121537"/>
        <w:r w:rsidRPr="00DD003C" w:rsidDel="002E5143">
          <w:rPr>
            <w:rFonts w:ascii="Open Sans" w:eastAsiaTheme="minorHAnsi" w:hAnsi="Open Sans" w:cs="Open Sans"/>
            <w:sz w:val="22"/>
            <w:szCs w:val="22"/>
          </w:rPr>
          <w:delText xml:space="preserve">Mr. Derohannessian </w:delText>
        </w:r>
        <w:bookmarkEnd w:id="1488"/>
        <w:r w:rsidRPr="00DD003C" w:rsidDel="002E5143">
          <w:rPr>
            <w:rFonts w:ascii="Open Sans" w:eastAsiaTheme="minorHAnsi" w:hAnsi="Open Sans" w:cs="Open Sans"/>
            <w:sz w:val="22"/>
            <w:szCs w:val="22"/>
          </w:rPr>
          <w:delText>fled on foot. Officer Gallegos provided a description and direction of travel for responding officers. Officer Buchanan located Mr. Derohannessian and gave chase. Mr. Derohannessian tripped and fell to the ground, and as he started getting back up, Officer Buchanan pushed Mr. Derohannessian back onto the ground. Mr. Derohannessian started getting up and turning around to face the officer. Believing Mr. Derohannessian was preparing to assault him, Officer Buchanan delivered two fist strikes to his torso as he forced him back onto the ground. He was placed in handcuffs and taken into custody.</w:delText>
        </w:r>
      </w:del>
    </w:p>
    <w:p w14:paraId="2AFFE45E" w14:textId="2F57FB2D" w:rsidR="009B63AA" w:rsidRPr="00DD003C" w:rsidDel="002E5143" w:rsidRDefault="009B63AA" w:rsidP="009B63AA">
      <w:pPr>
        <w:spacing w:after="200" w:line="276" w:lineRule="auto"/>
        <w:rPr>
          <w:del w:id="1489" w:author="George Arias" w:date="2022-01-31T13:58:00Z"/>
          <w:rFonts w:ascii="Open Sans" w:eastAsiaTheme="minorHAnsi" w:hAnsi="Open Sans" w:cs="Open Sans"/>
          <w:sz w:val="22"/>
          <w:szCs w:val="22"/>
        </w:rPr>
      </w:pPr>
      <w:del w:id="1490" w:author="George Arias" w:date="2022-01-31T13:58:00Z">
        <w:r w:rsidRPr="00DD003C" w:rsidDel="002E5143">
          <w:rPr>
            <w:rFonts w:ascii="Open Sans" w:eastAsiaTheme="minorHAnsi" w:hAnsi="Open Sans" w:cs="Open Sans"/>
            <w:sz w:val="22"/>
            <w:szCs w:val="22"/>
          </w:rPr>
          <w:delText>Mr. Derohannessian had no visible injuries or complain</w:delText>
        </w:r>
        <w:r w:rsidR="001304F5" w:rsidRPr="00DD003C" w:rsidDel="002E5143">
          <w:rPr>
            <w:rFonts w:ascii="Open Sans" w:eastAsiaTheme="minorHAnsi" w:hAnsi="Open Sans" w:cs="Open Sans"/>
            <w:sz w:val="22"/>
            <w:szCs w:val="22"/>
          </w:rPr>
          <w:delText>t</w:delText>
        </w:r>
        <w:r w:rsidRPr="00DD003C" w:rsidDel="002E5143">
          <w:rPr>
            <w:rFonts w:ascii="Open Sans" w:eastAsiaTheme="minorHAnsi" w:hAnsi="Open Sans" w:cs="Open Sans"/>
            <w:sz w:val="22"/>
            <w:szCs w:val="22"/>
          </w:rPr>
          <w:delText xml:space="preserve"> of injury.  He did not request medical treatment and was transported to the Gilbert Chandler Unified Holding Facility where he was booked. Officer Buchanan did not activate body worn camera.  Photos were taken of the incident.</w:delText>
        </w:r>
      </w:del>
    </w:p>
    <w:p w14:paraId="35E8A591" w14:textId="687AFB3C" w:rsidR="009B63AA" w:rsidRPr="00DD003C" w:rsidDel="002E5143" w:rsidRDefault="009B63AA" w:rsidP="009B63AA">
      <w:pPr>
        <w:rPr>
          <w:del w:id="1491" w:author="George Arias" w:date="2022-01-31T13:58:00Z"/>
          <w:rFonts w:ascii="Open Sans" w:eastAsiaTheme="minorHAnsi" w:hAnsi="Open Sans" w:cs="Open Sans"/>
          <w:b/>
          <w:sz w:val="22"/>
          <w:szCs w:val="22"/>
        </w:rPr>
      </w:pPr>
      <w:del w:id="1492" w:author="George Arias" w:date="2022-01-31T13:58:00Z">
        <w:r w:rsidRPr="00DD003C" w:rsidDel="002E5143">
          <w:rPr>
            <w:rFonts w:ascii="Open Sans" w:eastAsiaTheme="minorHAnsi" w:hAnsi="Open Sans" w:cs="Open Sans"/>
            <w:b/>
            <w:sz w:val="22"/>
            <w:szCs w:val="22"/>
          </w:rPr>
          <w:delText xml:space="preserve">Charges on suspect: </w:delText>
        </w:r>
      </w:del>
    </w:p>
    <w:p w14:paraId="39248717" w14:textId="51052116" w:rsidR="009B63AA" w:rsidRPr="00DD003C" w:rsidDel="002E5143" w:rsidRDefault="009B63AA" w:rsidP="009B63AA">
      <w:pPr>
        <w:rPr>
          <w:del w:id="1493" w:author="George Arias" w:date="2022-01-31T13:58:00Z"/>
          <w:rFonts w:ascii="Open Sans" w:eastAsiaTheme="minorHAnsi" w:hAnsi="Open Sans" w:cs="Open Sans"/>
          <w:b/>
          <w:sz w:val="22"/>
          <w:szCs w:val="22"/>
        </w:rPr>
      </w:pPr>
    </w:p>
    <w:p w14:paraId="495F47E9" w14:textId="5A621D42" w:rsidR="009B63AA" w:rsidRPr="00DD003C" w:rsidDel="002E5143" w:rsidRDefault="009B63AA" w:rsidP="009B63AA">
      <w:pPr>
        <w:rPr>
          <w:del w:id="1494" w:author="George Arias" w:date="2022-01-31T13:58:00Z"/>
          <w:rFonts w:ascii="Open Sans" w:eastAsiaTheme="minorHAnsi" w:hAnsi="Open Sans" w:cs="Open Sans"/>
          <w:sz w:val="22"/>
          <w:szCs w:val="22"/>
        </w:rPr>
      </w:pPr>
      <w:del w:id="1495" w:author="George Arias" w:date="2022-01-31T13:58:00Z">
        <w:r w:rsidRPr="00DD003C" w:rsidDel="002E5143">
          <w:rPr>
            <w:rFonts w:ascii="Open Sans" w:eastAsiaTheme="minorHAnsi" w:hAnsi="Open Sans" w:cs="Open Sans"/>
            <w:sz w:val="22"/>
            <w:szCs w:val="22"/>
          </w:rPr>
          <w:delText>Resisting arrest</w:delText>
        </w:r>
      </w:del>
    </w:p>
    <w:p w14:paraId="67568537" w14:textId="5CC34807" w:rsidR="009B63AA" w:rsidRPr="00DD003C" w:rsidDel="002E5143" w:rsidRDefault="009B63AA" w:rsidP="009B63AA">
      <w:pPr>
        <w:rPr>
          <w:del w:id="1496" w:author="George Arias" w:date="2022-01-31T13:58:00Z"/>
          <w:rFonts w:ascii="Open Sans" w:eastAsiaTheme="minorHAnsi" w:hAnsi="Open Sans" w:cs="Open Sans"/>
          <w:sz w:val="22"/>
          <w:szCs w:val="22"/>
        </w:rPr>
      </w:pPr>
      <w:del w:id="1497" w:author="George Arias" w:date="2022-01-31T13:58:00Z">
        <w:r w:rsidRPr="00DD003C" w:rsidDel="002E5143">
          <w:rPr>
            <w:rFonts w:ascii="Open Sans" w:eastAsiaTheme="minorHAnsi" w:hAnsi="Open Sans" w:cs="Open Sans"/>
            <w:sz w:val="22"/>
            <w:szCs w:val="22"/>
          </w:rPr>
          <w:delText>Possession of narcotics</w:delText>
        </w:r>
      </w:del>
    </w:p>
    <w:p w14:paraId="7D418B6F" w14:textId="39012027" w:rsidR="009B63AA" w:rsidRPr="00DD003C" w:rsidDel="002E5143" w:rsidRDefault="009B63AA" w:rsidP="009B63AA">
      <w:pPr>
        <w:rPr>
          <w:del w:id="1498" w:author="George Arias" w:date="2022-01-31T13:58:00Z"/>
          <w:rFonts w:ascii="Open Sans" w:eastAsiaTheme="minorHAnsi" w:hAnsi="Open Sans" w:cs="Open Sans"/>
          <w:sz w:val="22"/>
          <w:szCs w:val="22"/>
        </w:rPr>
      </w:pPr>
      <w:del w:id="1499" w:author="George Arias" w:date="2022-01-31T13:58:00Z">
        <w:r w:rsidRPr="00DD003C" w:rsidDel="002E5143">
          <w:rPr>
            <w:rFonts w:ascii="Open Sans" w:eastAsiaTheme="minorHAnsi" w:hAnsi="Open Sans" w:cs="Open Sans"/>
            <w:sz w:val="22"/>
            <w:szCs w:val="22"/>
          </w:rPr>
          <w:delText>Possession of drug paraphernalia</w:delText>
        </w:r>
      </w:del>
    </w:p>
    <w:p w14:paraId="568F1636" w14:textId="7B3B43D8" w:rsidR="009B63AA" w:rsidRPr="00DD003C" w:rsidDel="002E5143" w:rsidRDefault="009B63AA" w:rsidP="009B63AA">
      <w:pPr>
        <w:rPr>
          <w:del w:id="1500" w:author="George Arias" w:date="2022-01-31T13:58:00Z"/>
          <w:rFonts w:ascii="Open Sans" w:eastAsiaTheme="minorHAnsi" w:hAnsi="Open Sans" w:cs="Open Sans"/>
          <w:sz w:val="22"/>
          <w:szCs w:val="22"/>
        </w:rPr>
      </w:pPr>
    </w:p>
    <w:p w14:paraId="4A53FD3E" w14:textId="32753D2F" w:rsidR="009B63AA" w:rsidRPr="00DD003C" w:rsidDel="002E5143" w:rsidRDefault="009B63AA" w:rsidP="009B63AA">
      <w:pPr>
        <w:rPr>
          <w:del w:id="1501" w:author="George Arias" w:date="2022-01-31T13:58:00Z"/>
          <w:rFonts w:ascii="Open Sans" w:eastAsiaTheme="minorHAnsi" w:hAnsi="Open Sans" w:cs="Open Sans"/>
          <w:b/>
          <w:sz w:val="22"/>
          <w:szCs w:val="22"/>
        </w:rPr>
      </w:pPr>
      <w:del w:id="1502" w:author="George Arias" w:date="2022-01-31T13:58:00Z">
        <w:r w:rsidRPr="00DD003C" w:rsidDel="002E5143">
          <w:rPr>
            <w:rFonts w:ascii="Open Sans" w:eastAsiaTheme="minorHAnsi" w:hAnsi="Open Sans" w:cs="Open Sans"/>
            <w:b/>
            <w:sz w:val="22"/>
            <w:szCs w:val="22"/>
          </w:rPr>
          <w:delText xml:space="preserve">Injuries: </w:delText>
        </w:r>
      </w:del>
    </w:p>
    <w:p w14:paraId="13271562" w14:textId="56B90F30" w:rsidR="009B63AA" w:rsidRPr="00DD003C" w:rsidDel="002E5143" w:rsidRDefault="009B63AA" w:rsidP="009B63AA">
      <w:pPr>
        <w:rPr>
          <w:del w:id="1503" w:author="George Arias" w:date="2022-01-31T13:58:00Z"/>
          <w:rFonts w:ascii="Open Sans" w:eastAsiaTheme="minorHAnsi" w:hAnsi="Open Sans" w:cs="Open Sans"/>
          <w:b/>
          <w:sz w:val="22"/>
          <w:szCs w:val="22"/>
        </w:rPr>
      </w:pPr>
    </w:p>
    <w:p w14:paraId="5D6C0C9E" w14:textId="4298A49E" w:rsidR="009B63AA" w:rsidRPr="00DD003C" w:rsidDel="002E5143" w:rsidRDefault="009B63AA" w:rsidP="009B63AA">
      <w:pPr>
        <w:rPr>
          <w:del w:id="1504" w:author="George Arias" w:date="2022-01-31T13:58:00Z"/>
          <w:rFonts w:ascii="Open Sans" w:eastAsiaTheme="minorHAnsi" w:hAnsi="Open Sans" w:cs="Open Sans"/>
          <w:sz w:val="22"/>
          <w:szCs w:val="22"/>
        </w:rPr>
      </w:pPr>
      <w:del w:id="1505" w:author="George Arias" w:date="2022-01-31T13:58:00Z">
        <w:r w:rsidRPr="00DD003C" w:rsidDel="002E5143">
          <w:rPr>
            <w:rFonts w:ascii="Open Sans" w:eastAsiaTheme="minorHAnsi" w:hAnsi="Open Sans" w:cs="Open Sans"/>
            <w:sz w:val="22"/>
            <w:szCs w:val="22"/>
          </w:rPr>
          <w:delText>Mr. Derohannessian had no visible injuries or complain of injury.</w:delText>
        </w:r>
      </w:del>
    </w:p>
    <w:p w14:paraId="13D18838" w14:textId="74F01E02" w:rsidR="00EC2584" w:rsidRPr="00DD003C" w:rsidDel="002E5143" w:rsidRDefault="00EC2584">
      <w:pPr>
        <w:jc w:val="both"/>
        <w:rPr>
          <w:del w:id="1506" w:author="George Arias" w:date="2022-01-31T13:58:00Z"/>
          <w:rFonts w:ascii="Open Sans" w:hAnsi="Open Sans" w:cs="Open Sans"/>
          <w:sz w:val="22"/>
          <w:szCs w:val="22"/>
        </w:rPr>
      </w:pPr>
    </w:p>
    <w:p w14:paraId="085B8CCC" w14:textId="3ABC200C" w:rsidR="004715C4" w:rsidRPr="00DD003C" w:rsidDel="002E5143" w:rsidRDefault="004715C4">
      <w:pPr>
        <w:jc w:val="both"/>
        <w:rPr>
          <w:del w:id="1507" w:author="George Arias" w:date="2022-01-31T13:58:00Z"/>
          <w:rFonts w:ascii="Open Sans" w:hAnsi="Open Sans" w:cs="Open Sans"/>
          <w:sz w:val="22"/>
          <w:szCs w:val="22"/>
        </w:rPr>
      </w:pPr>
    </w:p>
    <w:p w14:paraId="01F4368C" w14:textId="5E2646CC" w:rsidR="004715C4" w:rsidRPr="00DD003C" w:rsidDel="002E5143" w:rsidRDefault="004715C4">
      <w:pPr>
        <w:jc w:val="both"/>
        <w:rPr>
          <w:del w:id="1508" w:author="George Arias" w:date="2022-01-31T13:58:00Z"/>
          <w:rFonts w:ascii="Open Sans" w:hAnsi="Open Sans" w:cs="Open Sans"/>
          <w:sz w:val="22"/>
          <w:szCs w:val="22"/>
        </w:rPr>
      </w:pPr>
    </w:p>
    <w:p w14:paraId="120330BC" w14:textId="7D76E329" w:rsidR="004715C4" w:rsidRPr="00DD003C" w:rsidDel="002E5143" w:rsidRDefault="004715C4">
      <w:pPr>
        <w:jc w:val="both"/>
        <w:rPr>
          <w:del w:id="1509" w:author="George Arias" w:date="2022-01-31T13:58:00Z"/>
          <w:rFonts w:ascii="Open Sans" w:hAnsi="Open Sans" w:cs="Open Sans"/>
          <w:sz w:val="22"/>
          <w:szCs w:val="22"/>
        </w:rPr>
      </w:pPr>
    </w:p>
    <w:p w14:paraId="35A869DA" w14:textId="6E2FF44A" w:rsidR="00EC2584" w:rsidRPr="00DD003C" w:rsidDel="002E5143" w:rsidRDefault="00EC2584" w:rsidP="00EC2584">
      <w:pPr>
        <w:spacing w:after="200" w:line="276" w:lineRule="auto"/>
        <w:contextualSpacing/>
        <w:jc w:val="center"/>
        <w:rPr>
          <w:del w:id="1510" w:author="George Arias" w:date="2022-01-31T13:58:00Z"/>
          <w:rFonts w:ascii="Open Sans" w:eastAsia="Batang" w:hAnsi="Open Sans" w:cs="Open Sans"/>
          <w:sz w:val="22"/>
          <w:szCs w:val="22"/>
        </w:rPr>
      </w:pPr>
      <w:del w:id="1511" w:author="George Arias" w:date="2022-01-31T13:58:00Z">
        <w:r w:rsidRPr="00DD003C" w:rsidDel="002E5143">
          <w:rPr>
            <w:rFonts w:ascii="Open Sans" w:eastAsia="Batang" w:hAnsi="Open Sans" w:cs="Open Sans"/>
            <w:sz w:val="22"/>
            <w:szCs w:val="22"/>
          </w:rPr>
          <w:delText>Incident Review Summaries</w:delText>
        </w:r>
      </w:del>
    </w:p>
    <w:p w14:paraId="18F1AF82" w14:textId="6EBCF0AB" w:rsidR="00EE216E" w:rsidRPr="00DD003C" w:rsidDel="009C3794" w:rsidRDefault="00EE216E" w:rsidP="00EC2584">
      <w:pPr>
        <w:spacing w:after="200" w:line="276" w:lineRule="auto"/>
        <w:contextualSpacing/>
        <w:jc w:val="center"/>
        <w:rPr>
          <w:del w:id="1512" w:author="George Arias" w:date="2022-07-18T15:36:00Z"/>
          <w:rFonts w:ascii="Open Sans" w:eastAsia="Batang" w:hAnsi="Open Sans" w:cs="Open Sans"/>
          <w:sz w:val="22"/>
          <w:szCs w:val="22"/>
        </w:rPr>
      </w:pPr>
      <w:del w:id="1513"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12</w:delText>
        </w:r>
      </w:del>
    </w:p>
    <w:p w14:paraId="0D45CF5A" w14:textId="40BBBE28" w:rsidR="00DA0748" w:rsidRPr="00DD003C" w:rsidDel="002E5143" w:rsidRDefault="00DA0748" w:rsidP="00DA0748">
      <w:pPr>
        <w:rPr>
          <w:del w:id="1514" w:author="George Arias" w:date="2022-01-31T13:58:00Z"/>
          <w:rFonts w:ascii="Open Sans" w:eastAsiaTheme="minorHAnsi" w:hAnsi="Open Sans" w:cs="Open Sans"/>
          <w:b/>
          <w:sz w:val="22"/>
          <w:szCs w:val="22"/>
        </w:rPr>
      </w:pPr>
    </w:p>
    <w:p w14:paraId="18989165" w14:textId="065BEB7F" w:rsidR="001C324B" w:rsidRPr="00DD003C" w:rsidDel="002E5143" w:rsidRDefault="001C324B" w:rsidP="001C324B">
      <w:pPr>
        <w:rPr>
          <w:del w:id="1515" w:author="George Arias" w:date="2022-01-31T13:58:00Z"/>
          <w:rFonts w:ascii="Open Sans" w:eastAsiaTheme="minorHAnsi" w:hAnsi="Open Sans" w:cs="Open Sans"/>
          <w:sz w:val="22"/>
          <w:szCs w:val="22"/>
        </w:rPr>
      </w:pPr>
      <w:del w:id="1516"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08/21/2021</w:delText>
        </w:r>
      </w:del>
    </w:p>
    <w:p w14:paraId="300E8EDB" w14:textId="1E972BF2" w:rsidR="001C324B" w:rsidRPr="00DD003C" w:rsidDel="002E5143" w:rsidRDefault="001C324B" w:rsidP="001C324B">
      <w:pPr>
        <w:rPr>
          <w:del w:id="1517" w:author="George Arias" w:date="2022-01-31T13:58:00Z"/>
          <w:rFonts w:ascii="Open Sans" w:eastAsiaTheme="minorHAnsi" w:hAnsi="Open Sans" w:cs="Open Sans"/>
          <w:sz w:val="22"/>
          <w:szCs w:val="22"/>
        </w:rPr>
      </w:pPr>
      <w:del w:id="1518"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1516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21-91572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Kevin Kimmerling #738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w:delText>
        </w:r>
      </w:del>
    </w:p>
    <w:p w14:paraId="398B461E" w14:textId="56F2B41F" w:rsidR="001C324B" w:rsidRPr="00DD003C" w:rsidDel="002E5143" w:rsidRDefault="001C324B" w:rsidP="001C324B">
      <w:pPr>
        <w:rPr>
          <w:del w:id="1519" w:author="George Arias" w:date="2022-01-31T13:58:00Z"/>
          <w:rFonts w:ascii="Open Sans" w:eastAsiaTheme="minorHAnsi" w:hAnsi="Open Sans" w:cs="Open Sans"/>
          <w:sz w:val="22"/>
          <w:szCs w:val="22"/>
        </w:rPr>
      </w:pPr>
      <w:del w:id="1520"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passive resistance  </w:delText>
        </w:r>
      </w:del>
    </w:p>
    <w:p w14:paraId="2F0DCF95" w14:textId="4CFD7CF9" w:rsidR="001C324B" w:rsidRPr="00DD003C" w:rsidDel="002E5143" w:rsidRDefault="001C324B" w:rsidP="001C324B">
      <w:pPr>
        <w:rPr>
          <w:del w:id="1521" w:author="George Arias" w:date="2022-01-31T13:58:00Z"/>
          <w:rFonts w:ascii="Open Sans" w:eastAsiaTheme="minorHAnsi" w:hAnsi="Open Sans" w:cs="Open Sans"/>
          <w:b/>
          <w:sz w:val="22"/>
          <w:szCs w:val="22"/>
        </w:rPr>
      </w:pPr>
      <w:del w:id="1522" w:author="George Arias" w:date="2022-01-31T13:58:00Z">
        <w:r w:rsidRPr="00DD003C" w:rsidDel="002E5143">
          <w:rPr>
            <w:rFonts w:ascii="Open Sans" w:eastAsiaTheme="minorHAnsi" w:hAnsi="Open Sans" w:cs="Open Sans"/>
            <w:b/>
            <w:sz w:val="22"/>
            <w:szCs w:val="22"/>
          </w:rPr>
          <w:delText>Summary:</w:delText>
        </w:r>
      </w:del>
    </w:p>
    <w:p w14:paraId="3FE14312" w14:textId="33B03CBE" w:rsidR="001C324B" w:rsidRPr="00DD003C" w:rsidDel="002E5143" w:rsidRDefault="001C324B" w:rsidP="001C324B">
      <w:pPr>
        <w:rPr>
          <w:del w:id="1523" w:author="George Arias" w:date="2022-01-31T13:58:00Z"/>
          <w:rFonts w:ascii="Open Sans" w:eastAsiaTheme="minorHAnsi" w:hAnsi="Open Sans" w:cs="Open Sans"/>
          <w:b/>
          <w:sz w:val="22"/>
          <w:szCs w:val="22"/>
        </w:rPr>
      </w:pPr>
    </w:p>
    <w:p w14:paraId="3FD6EF5E" w14:textId="680D0556" w:rsidR="001C324B" w:rsidRPr="00DD003C" w:rsidDel="002E5143" w:rsidRDefault="001C324B" w:rsidP="001C324B">
      <w:pPr>
        <w:spacing w:after="200" w:line="276" w:lineRule="auto"/>
        <w:rPr>
          <w:del w:id="1524" w:author="George Arias" w:date="2022-01-31T13:58:00Z"/>
          <w:rFonts w:ascii="Open Sans" w:eastAsiaTheme="minorHAnsi" w:hAnsi="Open Sans" w:cs="Open Sans"/>
          <w:sz w:val="22"/>
          <w:szCs w:val="22"/>
        </w:rPr>
      </w:pPr>
      <w:del w:id="1525" w:author="George Arias" w:date="2022-01-31T13:58:00Z">
        <w:r w:rsidRPr="00DD003C" w:rsidDel="002E5143">
          <w:rPr>
            <w:rFonts w:ascii="Open Sans" w:eastAsiaTheme="minorHAnsi" w:hAnsi="Open Sans" w:cs="Open Sans"/>
            <w:sz w:val="22"/>
            <w:szCs w:val="22"/>
          </w:rPr>
          <w:delText>On August 21</w:delText>
        </w:r>
        <w:r w:rsidRPr="00DD003C" w:rsidDel="002E5143">
          <w:rPr>
            <w:rFonts w:ascii="Open Sans" w:eastAsiaTheme="minorHAnsi" w:hAnsi="Open Sans" w:cs="Open Sans"/>
            <w:sz w:val="22"/>
            <w:szCs w:val="22"/>
            <w:vertAlign w:val="superscript"/>
          </w:rPr>
          <w:delText>st</w:delText>
        </w:r>
        <w:r w:rsidRPr="00DD003C" w:rsidDel="002E5143">
          <w:rPr>
            <w:rFonts w:ascii="Open Sans" w:eastAsiaTheme="minorHAnsi" w:hAnsi="Open Sans" w:cs="Open Sans"/>
            <w:sz w:val="22"/>
            <w:szCs w:val="22"/>
          </w:rPr>
          <w:delText xml:space="preserve">, 2021, at 1516 hours, Chandler Police Officers responded to a disorder at a park at 601 E. Frye Road in Chandler. According to the caller, a baseball was hit near </w:delText>
        </w:r>
        <w:r w:rsidR="00C2555A" w:rsidRPr="00DD003C" w:rsidDel="002E5143">
          <w:rPr>
            <w:rFonts w:ascii="Open Sans" w:eastAsiaTheme="minorHAnsi" w:hAnsi="Open Sans" w:cs="Open Sans"/>
            <w:sz w:val="22"/>
            <w:szCs w:val="22"/>
          </w:rPr>
          <w:delText>a</w:delText>
        </w:r>
        <w:r w:rsidRPr="00DD003C" w:rsidDel="002E5143">
          <w:rPr>
            <w:rFonts w:ascii="Open Sans" w:eastAsiaTheme="minorHAnsi" w:hAnsi="Open Sans" w:cs="Open Sans"/>
            <w:sz w:val="22"/>
            <w:szCs w:val="22"/>
          </w:rPr>
          <w:delText xml:space="preserve"> bench area. When the caller went to get the ball with his children, a male sitting on the bench was belligerent and intimidating to the caller. A description of the male was provided.</w:delText>
        </w:r>
      </w:del>
    </w:p>
    <w:p w14:paraId="33A9BD38" w14:textId="6582AF28" w:rsidR="001C324B" w:rsidRPr="00DD003C" w:rsidDel="002E5143" w:rsidRDefault="001C324B" w:rsidP="001C324B">
      <w:pPr>
        <w:spacing w:after="200" w:line="276" w:lineRule="auto"/>
        <w:rPr>
          <w:del w:id="1526" w:author="George Arias" w:date="2022-01-31T13:58:00Z"/>
          <w:rFonts w:ascii="Open Sans" w:eastAsiaTheme="minorHAnsi" w:hAnsi="Open Sans" w:cs="Open Sans"/>
          <w:sz w:val="22"/>
          <w:szCs w:val="22"/>
        </w:rPr>
      </w:pPr>
      <w:del w:id="1527" w:author="George Arias" w:date="2022-01-31T13:58:00Z">
        <w:r w:rsidRPr="00DD003C" w:rsidDel="002E5143">
          <w:rPr>
            <w:rFonts w:ascii="Open Sans" w:eastAsiaTheme="minorHAnsi" w:hAnsi="Open Sans" w:cs="Open Sans"/>
            <w:sz w:val="22"/>
            <w:szCs w:val="22"/>
          </w:rPr>
          <w:delText xml:space="preserve">Officer Kimmerling arrived and contacted the threatening male, later identified as David Teo. Mr. Teo refused to speak with the officer about what happened and refused to provide his name. Officer Kimmerling made several attempts to de-escalate the situation by explaining he was investigating a disorderly conduct call.  He then told Mr. Teo he was required to provide his information or could be arrested. After Mr. Teo continued to refuse to provide information, Officer Kimmerling grabbed his arm to </w:delText>
        </w:r>
        <w:r w:rsidR="00C2555A"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an arrest. As Officer Kleindienst arrived to assist, Officer Kimmerling took Mr. Teo to the ground. A portable fingerprint reader helped identify Mr. Teo. A record check revealed Mr. Teo had a warrant for his arrest. </w:delText>
        </w:r>
      </w:del>
    </w:p>
    <w:p w14:paraId="11CCDF8B" w14:textId="5D3CDA0F" w:rsidR="001C324B" w:rsidRPr="00DD003C" w:rsidDel="002E5143" w:rsidRDefault="001C324B" w:rsidP="001C324B">
      <w:pPr>
        <w:spacing w:after="200" w:line="276" w:lineRule="auto"/>
        <w:rPr>
          <w:del w:id="1528" w:author="George Arias" w:date="2022-01-31T13:58:00Z"/>
          <w:rFonts w:ascii="Open Sans" w:eastAsiaTheme="minorHAnsi" w:hAnsi="Open Sans" w:cs="Open Sans"/>
          <w:sz w:val="22"/>
          <w:szCs w:val="22"/>
        </w:rPr>
      </w:pPr>
      <w:del w:id="1529" w:author="George Arias" w:date="2022-01-31T13:58:00Z">
        <w:r w:rsidRPr="00DD003C" w:rsidDel="002E5143">
          <w:rPr>
            <w:rFonts w:ascii="Open Sans" w:eastAsiaTheme="minorHAnsi" w:hAnsi="Open Sans" w:cs="Open Sans"/>
            <w:sz w:val="22"/>
            <w:szCs w:val="22"/>
          </w:rPr>
          <w:delText xml:space="preserve">Mr. Teo did not have any visible injuries but claimed Officer Kimmerling injured his kidney (a catheter was attached to his kidney) with his knee. Officer Kimmerling never placed his knee on Mr. Teo’s kidney area.  He was uncooperative with paramedics who had arrived and was medically cleared. Mr. Teo was initially transported to the Gilbert Chandler Unified Holding Facility for booking but was refused due to the </w:delText>
        </w:r>
        <w:r w:rsidR="00C2555A" w:rsidRPr="00DD003C" w:rsidDel="002E5143">
          <w:rPr>
            <w:rFonts w:ascii="Open Sans" w:eastAsiaTheme="minorHAnsi" w:hAnsi="Open Sans" w:cs="Open Sans"/>
            <w:sz w:val="22"/>
            <w:szCs w:val="22"/>
          </w:rPr>
          <w:delText>c</w:delText>
        </w:r>
        <w:r w:rsidRPr="00DD003C" w:rsidDel="002E5143">
          <w:rPr>
            <w:rFonts w:ascii="Open Sans" w:eastAsiaTheme="minorHAnsi" w:hAnsi="Open Sans" w:cs="Open Sans"/>
            <w:sz w:val="22"/>
            <w:szCs w:val="22"/>
          </w:rPr>
          <w:delText xml:space="preserve">atheter. He was subsequently issued a criminal citation and released. A body worn camera captured the use of force and photos were taken of the incident. </w:delText>
        </w:r>
      </w:del>
    </w:p>
    <w:p w14:paraId="7BA894EF" w14:textId="769B5530" w:rsidR="001C324B" w:rsidRPr="00DD003C" w:rsidDel="002E5143" w:rsidRDefault="001C324B" w:rsidP="001C324B">
      <w:pPr>
        <w:rPr>
          <w:del w:id="1530" w:author="George Arias" w:date="2022-01-31T13:58:00Z"/>
          <w:rFonts w:ascii="Open Sans" w:eastAsiaTheme="minorHAnsi" w:hAnsi="Open Sans" w:cs="Open Sans"/>
          <w:b/>
          <w:sz w:val="22"/>
          <w:szCs w:val="22"/>
        </w:rPr>
      </w:pPr>
      <w:del w:id="1531" w:author="George Arias" w:date="2022-01-31T13:58:00Z">
        <w:r w:rsidRPr="00DD003C" w:rsidDel="002E5143">
          <w:rPr>
            <w:rFonts w:ascii="Open Sans" w:eastAsiaTheme="minorHAnsi" w:hAnsi="Open Sans" w:cs="Open Sans"/>
            <w:b/>
            <w:sz w:val="22"/>
            <w:szCs w:val="22"/>
          </w:rPr>
          <w:delText xml:space="preserve">Charges on suspect: </w:delText>
        </w:r>
      </w:del>
    </w:p>
    <w:p w14:paraId="0D6692EF" w14:textId="40200874" w:rsidR="001C324B" w:rsidRPr="00DD003C" w:rsidDel="002E5143" w:rsidRDefault="001C324B" w:rsidP="001C324B">
      <w:pPr>
        <w:rPr>
          <w:del w:id="1532" w:author="George Arias" w:date="2022-01-31T13:58:00Z"/>
          <w:rFonts w:ascii="Open Sans" w:eastAsiaTheme="minorHAnsi" w:hAnsi="Open Sans" w:cs="Open Sans"/>
          <w:b/>
          <w:sz w:val="22"/>
          <w:szCs w:val="22"/>
        </w:rPr>
      </w:pPr>
    </w:p>
    <w:p w14:paraId="331F82E9" w14:textId="672C7ACE" w:rsidR="001C324B" w:rsidRPr="00DD003C" w:rsidDel="002E5143" w:rsidRDefault="001C324B" w:rsidP="001C324B">
      <w:pPr>
        <w:rPr>
          <w:del w:id="1533" w:author="George Arias" w:date="2022-01-31T13:58:00Z"/>
          <w:rFonts w:ascii="Open Sans" w:eastAsiaTheme="minorHAnsi" w:hAnsi="Open Sans" w:cs="Open Sans"/>
          <w:sz w:val="22"/>
          <w:szCs w:val="22"/>
        </w:rPr>
      </w:pPr>
      <w:del w:id="1534" w:author="George Arias" w:date="2022-01-31T13:58:00Z">
        <w:r w:rsidRPr="00DD003C" w:rsidDel="002E5143">
          <w:rPr>
            <w:rFonts w:ascii="Open Sans" w:eastAsiaTheme="minorHAnsi" w:hAnsi="Open Sans" w:cs="Open Sans"/>
            <w:sz w:val="22"/>
            <w:szCs w:val="22"/>
          </w:rPr>
          <w:delText>Resisting arrest</w:delText>
        </w:r>
      </w:del>
    </w:p>
    <w:p w14:paraId="5AEE054D" w14:textId="579546A7" w:rsidR="001C324B" w:rsidRPr="00DD003C" w:rsidDel="002E5143" w:rsidRDefault="001C324B" w:rsidP="001C324B">
      <w:pPr>
        <w:rPr>
          <w:del w:id="1535" w:author="George Arias" w:date="2022-01-31T13:58:00Z"/>
          <w:rFonts w:ascii="Open Sans" w:eastAsiaTheme="minorHAnsi" w:hAnsi="Open Sans" w:cs="Open Sans"/>
          <w:sz w:val="22"/>
          <w:szCs w:val="22"/>
        </w:rPr>
      </w:pPr>
      <w:del w:id="1536" w:author="George Arias" w:date="2022-01-31T13:58:00Z">
        <w:r w:rsidRPr="00DD003C" w:rsidDel="002E5143">
          <w:rPr>
            <w:rFonts w:ascii="Open Sans" w:eastAsiaTheme="minorHAnsi" w:hAnsi="Open Sans" w:cs="Open Sans"/>
            <w:sz w:val="22"/>
            <w:szCs w:val="22"/>
          </w:rPr>
          <w:delText>Obstruction</w:delText>
        </w:r>
      </w:del>
    </w:p>
    <w:p w14:paraId="784E40F2" w14:textId="4CEA4188" w:rsidR="001C324B" w:rsidRPr="00DD003C" w:rsidDel="002E5143" w:rsidRDefault="001C324B" w:rsidP="001C324B">
      <w:pPr>
        <w:rPr>
          <w:del w:id="1537" w:author="George Arias" w:date="2022-01-31T13:58:00Z"/>
          <w:rFonts w:ascii="Open Sans" w:eastAsiaTheme="minorHAnsi" w:hAnsi="Open Sans" w:cs="Open Sans"/>
          <w:sz w:val="22"/>
          <w:szCs w:val="22"/>
        </w:rPr>
      </w:pPr>
      <w:del w:id="1538" w:author="George Arias" w:date="2022-01-31T13:58:00Z">
        <w:r w:rsidRPr="00DD003C" w:rsidDel="002E5143">
          <w:rPr>
            <w:rFonts w:ascii="Open Sans" w:eastAsiaTheme="minorHAnsi" w:hAnsi="Open Sans" w:cs="Open Sans"/>
            <w:sz w:val="22"/>
            <w:szCs w:val="22"/>
          </w:rPr>
          <w:delText>Disorderly conduct</w:delText>
        </w:r>
      </w:del>
    </w:p>
    <w:p w14:paraId="6D1E8C48" w14:textId="51E0E2BC" w:rsidR="001C324B" w:rsidRPr="00DD003C" w:rsidDel="002E5143" w:rsidRDefault="001C324B" w:rsidP="001C324B">
      <w:pPr>
        <w:rPr>
          <w:del w:id="1539" w:author="George Arias" w:date="2022-01-31T13:58:00Z"/>
          <w:rFonts w:ascii="Open Sans" w:eastAsiaTheme="minorHAnsi" w:hAnsi="Open Sans" w:cs="Open Sans"/>
          <w:sz w:val="22"/>
          <w:szCs w:val="22"/>
        </w:rPr>
      </w:pPr>
    </w:p>
    <w:p w14:paraId="732099CA" w14:textId="3B672874" w:rsidR="00986D2A" w:rsidRPr="00DD003C" w:rsidDel="002E5143" w:rsidRDefault="00986D2A" w:rsidP="001C324B">
      <w:pPr>
        <w:rPr>
          <w:del w:id="1540" w:author="George Arias" w:date="2022-01-31T13:58:00Z"/>
          <w:rFonts w:ascii="Open Sans" w:eastAsiaTheme="minorHAnsi" w:hAnsi="Open Sans" w:cs="Open Sans"/>
          <w:b/>
          <w:sz w:val="22"/>
          <w:szCs w:val="22"/>
        </w:rPr>
      </w:pPr>
    </w:p>
    <w:p w14:paraId="7FCF3F08" w14:textId="7F87C207" w:rsidR="00986D2A" w:rsidRPr="00DD003C" w:rsidDel="002E5143" w:rsidRDefault="00986D2A" w:rsidP="001C324B">
      <w:pPr>
        <w:rPr>
          <w:del w:id="1541" w:author="George Arias" w:date="2022-01-31T13:58:00Z"/>
          <w:rFonts w:ascii="Open Sans" w:eastAsiaTheme="minorHAnsi" w:hAnsi="Open Sans" w:cs="Open Sans"/>
          <w:b/>
          <w:sz w:val="22"/>
          <w:szCs w:val="22"/>
        </w:rPr>
      </w:pPr>
    </w:p>
    <w:p w14:paraId="47F89679" w14:textId="1F3BFACB" w:rsidR="001C324B" w:rsidRPr="00DD003C" w:rsidDel="002E5143" w:rsidRDefault="001C324B" w:rsidP="001C324B">
      <w:pPr>
        <w:rPr>
          <w:del w:id="1542" w:author="George Arias" w:date="2022-01-31T13:58:00Z"/>
          <w:rFonts w:ascii="Open Sans" w:eastAsiaTheme="minorHAnsi" w:hAnsi="Open Sans" w:cs="Open Sans"/>
          <w:b/>
          <w:sz w:val="22"/>
          <w:szCs w:val="22"/>
        </w:rPr>
      </w:pPr>
      <w:del w:id="1543" w:author="George Arias" w:date="2022-01-31T13:58:00Z">
        <w:r w:rsidRPr="00DD003C" w:rsidDel="002E5143">
          <w:rPr>
            <w:rFonts w:ascii="Open Sans" w:eastAsiaTheme="minorHAnsi" w:hAnsi="Open Sans" w:cs="Open Sans"/>
            <w:b/>
            <w:sz w:val="22"/>
            <w:szCs w:val="22"/>
          </w:rPr>
          <w:delText xml:space="preserve">Injuries: </w:delText>
        </w:r>
      </w:del>
    </w:p>
    <w:p w14:paraId="26B18496" w14:textId="5B11023B" w:rsidR="001C324B" w:rsidRPr="00DD003C" w:rsidDel="002E5143" w:rsidRDefault="001C324B" w:rsidP="001C324B">
      <w:pPr>
        <w:rPr>
          <w:del w:id="1544" w:author="George Arias" w:date="2022-01-31T13:58:00Z"/>
          <w:rFonts w:ascii="Open Sans" w:eastAsiaTheme="minorHAnsi" w:hAnsi="Open Sans" w:cs="Open Sans"/>
          <w:b/>
          <w:sz w:val="22"/>
          <w:szCs w:val="22"/>
        </w:rPr>
      </w:pPr>
    </w:p>
    <w:p w14:paraId="0338462A" w14:textId="372FECCF" w:rsidR="00986D2A" w:rsidRPr="00DD003C" w:rsidDel="002E5143" w:rsidRDefault="001C324B" w:rsidP="001C324B">
      <w:pPr>
        <w:rPr>
          <w:del w:id="1545" w:author="George Arias" w:date="2022-01-31T13:58:00Z"/>
          <w:rFonts w:ascii="Open Sans" w:eastAsiaTheme="minorHAnsi" w:hAnsi="Open Sans" w:cs="Open Sans"/>
          <w:sz w:val="22"/>
          <w:szCs w:val="22"/>
        </w:rPr>
      </w:pPr>
      <w:del w:id="1546" w:author="George Arias" w:date="2022-01-31T13:58:00Z">
        <w:r w:rsidRPr="00DD003C" w:rsidDel="002E5143">
          <w:rPr>
            <w:rFonts w:ascii="Open Sans" w:eastAsiaTheme="minorHAnsi" w:hAnsi="Open Sans" w:cs="Open Sans"/>
            <w:sz w:val="22"/>
            <w:szCs w:val="22"/>
          </w:rPr>
          <w:delText>Mr. Teo did not have any visible injuries but claimed Officer Kimmerling injured his kidney (a catheter is attached to his kidney).</w:delText>
        </w:r>
      </w:del>
    </w:p>
    <w:p w14:paraId="41B6DD10" w14:textId="467625FF" w:rsidR="00986D2A" w:rsidRPr="00DD003C" w:rsidDel="002E5143" w:rsidRDefault="00986D2A">
      <w:pPr>
        <w:rPr>
          <w:del w:id="1547" w:author="George Arias" w:date="2022-01-31T13:58:00Z"/>
          <w:rFonts w:ascii="Open Sans" w:eastAsiaTheme="minorHAnsi" w:hAnsi="Open Sans" w:cs="Open Sans"/>
          <w:sz w:val="22"/>
          <w:szCs w:val="22"/>
        </w:rPr>
      </w:pPr>
      <w:del w:id="1548" w:author="George Arias" w:date="2022-01-31T13:58:00Z">
        <w:r w:rsidRPr="00DD003C" w:rsidDel="002E5143">
          <w:rPr>
            <w:rFonts w:ascii="Open Sans" w:eastAsiaTheme="minorHAnsi" w:hAnsi="Open Sans" w:cs="Open Sans"/>
            <w:sz w:val="22"/>
            <w:szCs w:val="22"/>
          </w:rPr>
          <w:br w:type="page"/>
        </w:r>
      </w:del>
    </w:p>
    <w:p w14:paraId="6F8FE3FD" w14:textId="6169C8FB" w:rsidR="00EC2584" w:rsidRPr="00DD003C" w:rsidDel="009C3794" w:rsidRDefault="00EC2584" w:rsidP="00EC2584">
      <w:pPr>
        <w:spacing w:after="200" w:line="276" w:lineRule="auto"/>
        <w:contextualSpacing/>
        <w:jc w:val="center"/>
        <w:rPr>
          <w:del w:id="1549" w:author="George Arias" w:date="2022-07-18T15:36:00Z"/>
          <w:rFonts w:ascii="Open Sans" w:eastAsia="Batang" w:hAnsi="Open Sans" w:cs="Open Sans"/>
          <w:sz w:val="22"/>
          <w:szCs w:val="22"/>
        </w:rPr>
      </w:pPr>
      <w:del w:id="1550" w:author="George Arias" w:date="2022-01-31T13:58:00Z">
        <w:r w:rsidRPr="00DD003C" w:rsidDel="002E5143">
          <w:rPr>
            <w:rFonts w:ascii="Open Sans" w:eastAsia="Batang" w:hAnsi="Open Sans" w:cs="Open Sans"/>
            <w:sz w:val="22"/>
            <w:szCs w:val="22"/>
          </w:rPr>
          <w:delText>Incident Review Summaries</w:delText>
        </w:r>
      </w:del>
    </w:p>
    <w:p w14:paraId="7E2A623C" w14:textId="08145CFE" w:rsidR="00EE216E" w:rsidRPr="00DD003C" w:rsidDel="009C3794" w:rsidRDefault="00EE216E" w:rsidP="00EC2584">
      <w:pPr>
        <w:spacing w:after="200" w:line="276" w:lineRule="auto"/>
        <w:contextualSpacing/>
        <w:jc w:val="center"/>
        <w:rPr>
          <w:del w:id="1551" w:author="George Arias" w:date="2022-07-18T15:36:00Z"/>
          <w:rFonts w:ascii="Open Sans" w:eastAsia="Batang" w:hAnsi="Open Sans" w:cs="Open Sans"/>
          <w:sz w:val="22"/>
          <w:szCs w:val="22"/>
        </w:rPr>
      </w:pPr>
      <w:del w:id="1552"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13</w:delText>
        </w:r>
      </w:del>
    </w:p>
    <w:p w14:paraId="74643A58" w14:textId="10404389" w:rsidR="00175A0E" w:rsidRPr="00DD003C" w:rsidDel="009C3794" w:rsidRDefault="00175A0E" w:rsidP="00175A0E">
      <w:pPr>
        <w:tabs>
          <w:tab w:val="center" w:pos="4680"/>
        </w:tabs>
        <w:spacing w:after="200" w:line="276" w:lineRule="auto"/>
        <w:contextualSpacing/>
        <w:rPr>
          <w:del w:id="1553" w:author="George Arias" w:date="2022-07-18T15:36:00Z"/>
          <w:rFonts w:ascii="Open Sans" w:eastAsia="Batang" w:hAnsi="Open Sans" w:cs="Open Sans"/>
          <w:sz w:val="22"/>
          <w:szCs w:val="22"/>
        </w:rPr>
      </w:pPr>
    </w:p>
    <w:p w14:paraId="11C168E1" w14:textId="7202D9C7" w:rsidR="008125AD" w:rsidRPr="00DD003C" w:rsidDel="00BC6D26" w:rsidRDefault="008125AD" w:rsidP="00EC2584">
      <w:pPr>
        <w:spacing w:after="200" w:line="276" w:lineRule="auto"/>
        <w:contextualSpacing/>
        <w:jc w:val="center"/>
        <w:rPr>
          <w:del w:id="1554" w:author="George Arias" w:date="2022-01-31T13:58:00Z"/>
          <w:rFonts w:ascii="Open Sans" w:eastAsiaTheme="minorHAnsi" w:hAnsi="Open Sans" w:cs="Open Sans"/>
          <w:b/>
          <w:sz w:val="22"/>
          <w:szCs w:val="22"/>
        </w:rPr>
      </w:pPr>
      <w:del w:id="1555"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08/27/2021</w:delText>
        </w:r>
      </w:del>
    </w:p>
    <w:p w14:paraId="43E13802" w14:textId="147648EF" w:rsidR="008125AD" w:rsidRPr="00DD003C" w:rsidDel="002E5143" w:rsidRDefault="008125AD" w:rsidP="008125AD">
      <w:pPr>
        <w:rPr>
          <w:del w:id="1556" w:author="George Arias" w:date="2022-01-31T13:58:00Z"/>
          <w:rFonts w:ascii="Open Sans" w:eastAsiaTheme="minorHAnsi" w:hAnsi="Open Sans" w:cs="Open Sans"/>
          <w:sz w:val="22"/>
          <w:szCs w:val="22"/>
        </w:rPr>
      </w:pPr>
      <w:del w:id="1557"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2355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21-94191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Jim O’Neil #586, Officer Nicole Upshaw #748, </w:delText>
        </w:r>
      </w:del>
    </w:p>
    <w:p w14:paraId="322E8E60" w14:textId="08E96E21" w:rsidR="008125AD" w:rsidRPr="00DD003C" w:rsidDel="002E5143" w:rsidRDefault="008125AD" w:rsidP="008125AD">
      <w:pPr>
        <w:rPr>
          <w:del w:id="1558" w:author="George Arias" w:date="2022-01-31T13:58:00Z"/>
          <w:rFonts w:ascii="Open Sans" w:eastAsiaTheme="minorHAnsi" w:hAnsi="Open Sans" w:cs="Open Sans"/>
          <w:sz w:val="22"/>
          <w:szCs w:val="22"/>
        </w:rPr>
      </w:pPr>
      <w:del w:id="1559" w:author="George Arias" w:date="2022-01-31T13:58:00Z">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Officer Tyler Ambrosia #810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 pressure points</w:delText>
        </w:r>
      </w:del>
    </w:p>
    <w:p w14:paraId="3F18D70F" w14:textId="514409A4" w:rsidR="008125AD" w:rsidRPr="00DD003C" w:rsidDel="002E5143" w:rsidRDefault="008125AD" w:rsidP="008125AD">
      <w:pPr>
        <w:rPr>
          <w:del w:id="1560" w:author="George Arias" w:date="2022-01-31T13:58:00Z"/>
          <w:rFonts w:ascii="Open Sans" w:eastAsiaTheme="minorHAnsi" w:hAnsi="Open Sans" w:cs="Open Sans"/>
          <w:sz w:val="22"/>
          <w:szCs w:val="22"/>
        </w:rPr>
      </w:pPr>
      <w:del w:id="1561"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Not obeying commands, passive resistance   </w:delText>
        </w:r>
      </w:del>
    </w:p>
    <w:p w14:paraId="36FF40A7" w14:textId="4729F693" w:rsidR="008125AD" w:rsidRPr="00DD003C" w:rsidDel="002E5143" w:rsidRDefault="008125AD" w:rsidP="008125AD">
      <w:pPr>
        <w:rPr>
          <w:del w:id="1562" w:author="George Arias" w:date="2022-01-31T13:58:00Z"/>
          <w:rFonts w:ascii="Open Sans" w:eastAsiaTheme="minorHAnsi" w:hAnsi="Open Sans" w:cs="Open Sans"/>
          <w:b/>
          <w:sz w:val="22"/>
          <w:szCs w:val="22"/>
        </w:rPr>
      </w:pPr>
      <w:del w:id="1563" w:author="George Arias" w:date="2022-01-31T13:58:00Z">
        <w:r w:rsidRPr="00DD003C" w:rsidDel="002E5143">
          <w:rPr>
            <w:rFonts w:ascii="Open Sans" w:eastAsiaTheme="minorHAnsi" w:hAnsi="Open Sans" w:cs="Open Sans"/>
            <w:b/>
            <w:sz w:val="22"/>
            <w:szCs w:val="22"/>
          </w:rPr>
          <w:delText>Summary:</w:delText>
        </w:r>
      </w:del>
    </w:p>
    <w:p w14:paraId="79601736" w14:textId="2FE54E14" w:rsidR="008125AD" w:rsidRPr="00DD003C" w:rsidDel="002E5143" w:rsidRDefault="008125AD" w:rsidP="008125AD">
      <w:pPr>
        <w:rPr>
          <w:del w:id="1564" w:author="George Arias" w:date="2022-01-31T13:58:00Z"/>
          <w:rFonts w:ascii="Open Sans" w:eastAsiaTheme="minorHAnsi" w:hAnsi="Open Sans" w:cs="Open Sans"/>
          <w:b/>
          <w:sz w:val="22"/>
          <w:szCs w:val="22"/>
        </w:rPr>
      </w:pPr>
    </w:p>
    <w:p w14:paraId="76677CEF" w14:textId="11DE13D5" w:rsidR="008125AD" w:rsidRPr="00DD003C" w:rsidDel="002E5143" w:rsidRDefault="008125AD" w:rsidP="008125AD">
      <w:pPr>
        <w:spacing w:after="200" w:line="276" w:lineRule="auto"/>
        <w:rPr>
          <w:del w:id="1565" w:author="George Arias" w:date="2022-01-31T13:58:00Z"/>
          <w:rFonts w:ascii="Open Sans" w:eastAsiaTheme="minorHAnsi" w:hAnsi="Open Sans" w:cs="Open Sans"/>
          <w:sz w:val="22"/>
          <w:szCs w:val="22"/>
        </w:rPr>
      </w:pPr>
      <w:del w:id="1566" w:author="George Arias" w:date="2022-01-31T13:58:00Z">
        <w:r w:rsidRPr="00DD003C" w:rsidDel="002E5143">
          <w:rPr>
            <w:rFonts w:ascii="Open Sans" w:eastAsiaTheme="minorHAnsi" w:hAnsi="Open Sans" w:cs="Open Sans"/>
            <w:sz w:val="22"/>
            <w:szCs w:val="22"/>
          </w:rPr>
          <w:delText>On August 27</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2355 hours, Chandler Police Officers responded to a fight at 6015 S. Arizona Avenue in Chandler. According to the caller, there had been a fight in the parking lot and a male was on the ground bleeding. A description of the suspect was provided. </w:delText>
        </w:r>
      </w:del>
    </w:p>
    <w:p w14:paraId="7B30C2A6" w14:textId="12975425" w:rsidR="008125AD" w:rsidRPr="00DD003C" w:rsidDel="002E5143" w:rsidRDefault="008125AD" w:rsidP="008125AD">
      <w:pPr>
        <w:spacing w:after="200" w:line="276" w:lineRule="auto"/>
        <w:rPr>
          <w:del w:id="1567" w:author="George Arias" w:date="2022-01-31T13:58:00Z"/>
          <w:rFonts w:ascii="Open Sans" w:eastAsiaTheme="minorHAnsi" w:hAnsi="Open Sans" w:cs="Open Sans"/>
          <w:sz w:val="22"/>
          <w:szCs w:val="22"/>
        </w:rPr>
      </w:pPr>
      <w:del w:id="1568" w:author="George Arias" w:date="2022-01-31T13:58:00Z">
        <w:r w:rsidRPr="00DD003C" w:rsidDel="002E5143">
          <w:rPr>
            <w:rFonts w:ascii="Open Sans" w:eastAsiaTheme="minorHAnsi" w:hAnsi="Open Sans" w:cs="Open Sans"/>
            <w:sz w:val="22"/>
            <w:szCs w:val="22"/>
          </w:rPr>
          <w:delText xml:space="preserve">Officers Upshaw and Ambrosia arrived and located the suspect, identified as Robert Allison, in a nearby open field. Upon contact Mr. Allison fled on foot. Both officers gave chase and Officer Ambrosia tackled him to the ground. Mr. Allison resisted being turned over onto his stomach to </w:delText>
        </w:r>
        <w:r w:rsidR="00C2555A"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ffect an arrest.  Officer Upshaw applied pressure with her elbow onto Mr. Allison’s shoulder with minimal results. He was eventually taken into custody.</w:delText>
        </w:r>
      </w:del>
    </w:p>
    <w:p w14:paraId="18A854D1" w14:textId="1F363335" w:rsidR="008125AD" w:rsidRPr="00DD003C" w:rsidDel="002E5143" w:rsidRDefault="008125AD" w:rsidP="008125AD">
      <w:pPr>
        <w:spacing w:after="200" w:line="276" w:lineRule="auto"/>
        <w:rPr>
          <w:del w:id="1569" w:author="George Arias" w:date="2022-01-31T13:58:00Z"/>
          <w:rFonts w:ascii="Open Sans" w:eastAsiaTheme="minorHAnsi" w:hAnsi="Open Sans" w:cs="Open Sans"/>
          <w:sz w:val="22"/>
          <w:szCs w:val="22"/>
        </w:rPr>
      </w:pPr>
      <w:del w:id="1570" w:author="George Arias" w:date="2022-01-31T13:58:00Z">
        <w:r w:rsidRPr="00DD003C" w:rsidDel="002E5143">
          <w:rPr>
            <w:rFonts w:ascii="Open Sans" w:eastAsiaTheme="minorHAnsi" w:hAnsi="Open Sans" w:cs="Open Sans"/>
            <w:sz w:val="22"/>
            <w:szCs w:val="22"/>
          </w:rPr>
          <w:delText xml:space="preserve">Mr. Allison resisted being escorted by jerking his arms away, turning his body, and yelling at the officers. Officer O’Neil arrived to assist as Officer Upshaw used her body to press Mr. Allison’s body against the patrol car. Officer Upshaw and Officer Ambrosia conducted a search of Mr. Allison as he continued to jerk and twist his body. Officer O’Neil pinned his head against the patrol car to assist in controlling Mr. Allison. He was then was placed in the patrol car.   </w:delText>
        </w:r>
      </w:del>
    </w:p>
    <w:p w14:paraId="0CCA88CE" w14:textId="4E205800" w:rsidR="008125AD" w:rsidRPr="00DD003C" w:rsidDel="002E5143" w:rsidRDefault="008125AD" w:rsidP="008125AD">
      <w:pPr>
        <w:spacing w:after="200" w:line="276" w:lineRule="auto"/>
        <w:rPr>
          <w:del w:id="1571" w:author="George Arias" w:date="2022-01-31T13:58:00Z"/>
          <w:rFonts w:ascii="Open Sans" w:eastAsiaTheme="minorHAnsi" w:hAnsi="Open Sans" w:cs="Open Sans"/>
          <w:sz w:val="22"/>
          <w:szCs w:val="22"/>
        </w:rPr>
      </w:pPr>
      <w:del w:id="1572" w:author="George Arias" w:date="2022-01-31T13:58:00Z">
        <w:r w:rsidRPr="00DD003C" w:rsidDel="002E5143">
          <w:rPr>
            <w:rFonts w:ascii="Open Sans" w:eastAsiaTheme="minorHAnsi" w:hAnsi="Open Sans" w:cs="Open Sans"/>
            <w:sz w:val="22"/>
            <w:szCs w:val="22"/>
          </w:rPr>
          <w:delText>Mr. Allison sustained a laceration above his left eyebrow and abrasions to his back, face, arms, and shoulder.  He refused medical treatment and was transported to the Gilbert Chandler Unified Holding Facility where he was booked. A body worn camera captured the use of force, and photos were taken of the incident.</w:delText>
        </w:r>
      </w:del>
    </w:p>
    <w:p w14:paraId="50EF0720" w14:textId="39EED9CF" w:rsidR="008125AD" w:rsidRPr="00DD003C" w:rsidDel="002E5143" w:rsidRDefault="008125AD" w:rsidP="008125AD">
      <w:pPr>
        <w:rPr>
          <w:del w:id="1573" w:author="George Arias" w:date="2022-01-31T13:58:00Z"/>
          <w:rFonts w:ascii="Open Sans" w:eastAsiaTheme="minorHAnsi" w:hAnsi="Open Sans" w:cs="Open Sans"/>
          <w:b/>
          <w:sz w:val="22"/>
          <w:szCs w:val="22"/>
        </w:rPr>
      </w:pPr>
      <w:del w:id="1574" w:author="George Arias" w:date="2022-01-31T13:58:00Z">
        <w:r w:rsidRPr="00DD003C" w:rsidDel="002E5143">
          <w:rPr>
            <w:rFonts w:ascii="Open Sans" w:eastAsiaTheme="minorHAnsi" w:hAnsi="Open Sans" w:cs="Open Sans"/>
            <w:b/>
            <w:sz w:val="22"/>
            <w:szCs w:val="22"/>
          </w:rPr>
          <w:delText xml:space="preserve">Charges on suspect: </w:delText>
        </w:r>
      </w:del>
    </w:p>
    <w:p w14:paraId="7CF12A9E" w14:textId="1B26B132" w:rsidR="008125AD" w:rsidRPr="00DD003C" w:rsidDel="002E5143" w:rsidRDefault="008125AD" w:rsidP="008125AD">
      <w:pPr>
        <w:rPr>
          <w:del w:id="1575" w:author="George Arias" w:date="2022-01-31T13:58:00Z"/>
          <w:rFonts w:ascii="Open Sans" w:eastAsiaTheme="minorHAnsi" w:hAnsi="Open Sans" w:cs="Open Sans"/>
          <w:b/>
          <w:sz w:val="22"/>
          <w:szCs w:val="22"/>
        </w:rPr>
      </w:pPr>
    </w:p>
    <w:p w14:paraId="4AFCE0FD" w14:textId="612592E1" w:rsidR="008125AD" w:rsidRPr="00DD003C" w:rsidDel="002E5143" w:rsidRDefault="008125AD" w:rsidP="008125AD">
      <w:pPr>
        <w:rPr>
          <w:del w:id="1576" w:author="George Arias" w:date="2022-01-31T13:58:00Z"/>
          <w:rFonts w:ascii="Open Sans" w:eastAsiaTheme="minorHAnsi" w:hAnsi="Open Sans" w:cs="Open Sans"/>
          <w:sz w:val="22"/>
          <w:szCs w:val="22"/>
        </w:rPr>
      </w:pPr>
      <w:del w:id="1577" w:author="George Arias" w:date="2022-01-31T13:58:00Z">
        <w:r w:rsidRPr="00DD003C" w:rsidDel="002E5143">
          <w:rPr>
            <w:rFonts w:ascii="Open Sans" w:eastAsiaTheme="minorHAnsi" w:hAnsi="Open Sans" w:cs="Open Sans"/>
            <w:sz w:val="22"/>
            <w:szCs w:val="22"/>
          </w:rPr>
          <w:delText>Disorderly conduct</w:delText>
        </w:r>
      </w:del>
    </w:p>
    <w:p w14:paraId="625031D5" w14:textId="57BD58D7" w:rsidR="008125AD" w:rsidRPr="00DD003C" w:rsidDel="002E5143" w:rsidRDefault="008125AD" w:rsidP="008125AD">
      <w:pPr>
        <w:rPr>
          <w:del w:id="1578" w:author="George Arias" w:date="2022-01-31T13:58:00Z"/>
          <w:rFonts w:ascii="Open Sans" w:eastAsiaTheme="minorHAnsi" w:hAnsi="Open Sans" w:cs="Open Sans"/>
          <w:sz w:val="22"/>
          <w:szCs w:val="22"/>
        </w:rPr>
      </w:pPr>
      <w:del w:id="1579" w:author="George Arias" w:date="2022-01-31T13:58:00Z">
        <w:r w:rsidRPr="00DD003C" w:rsidDel="002E5143">
          <w:rPr>
            <w:rFonts w:ascii="Open Sans" w:eastAsiaTheme="minorHAnsi" w:hAnsi="Open Sans" w:cs="Open Sans"/>
            <w:sz w:val="22"/>
            <w:szCs w:val="22"/>
          </w:rPr>
          <w:delText>Resisting arrest</w:delText>
        </w:r>
      </w:del>
    </w:p>
    <w:p w14:paraId="3994B61C" w14:textId="0103173A" w:rsidR="008125AD" w:rsidRPr="00DD003C" w:rsidDel="002E5143" w:rsidRDefault="008125AD" w:rsidP="008125AD">
      <w:pPr>
        <w:rPr>
          <w:del w:id="1580" w:author="George Arias" w:date="2022-01-31T13:58:00Z"/>
          <w:rFonts w:ascii="Open Sans" w:eastAsiaTheme="minorHAnsi" w:hAnsi="Open Sans" w:cs="Open Sans"/>
          <w:sz w:val="22"/>
          <w:szCs w:val="22"/>
        </w:rPr>
      </w:pPr>
      <w:del w:id="1581" w:author="George Arias" w:date="2022-01-31T13:58:00Z">
        <w:r w:rsidRPr="00DD003C" w:rsidDel="002E5143">
          <w:rPr>
            <w:rFonts w:ascii="Open Sans" w:eastAsiaTheme="minorHAnsi" w:hAnsi="Open Sans" w:cs="Open Sans"/>
            <w:sz w:val="22"/>
            <w:szCs w:val="22"/>
          </w:rPr>
          <w:delText>Interfering with a public official</w:delText>
        </w:r>
      </w:del>
    </w:p>
    <w:p w14:paraId="191B2212" w14:textId="6E9EC709" w:rsidR="008125AD" w:rsidRPr="00DD003C" w:rsidDel="002E5143" w:rsidRDefault="008125AD" w:rsidP="008125AD">
      <w:pPr>
        <w:rPr>
          <w:del w:id="1582" w:author="George Arias" w:date="2022-01-31T13:58:00Z"/>
          <w:rFonts w:ascii="Open Sans" w:eastAsiaTheme="minorHAnsi" w:hAnsi="Open Sans" w:cs="Open Sans"/>
          <w:sz w:val="22"/>
          <w:szCs w:val="22"/>
        </w:rPr>
      </w:pPr>
    </w:p>
    <w:p w14:paraId="40F6D478" w14:textId="1CD8B667" w:rsidR="008125AD" w:rsidRPr="00DD003C" w:rsidDel="002E5143" w:rsidRDefault="008125AD" w:rsidP="008125AD">
      <w:pPr>
        <w:rPr>
          <w:del w:id="1583" w:author="George Arias" w:date="2022-01-31T13:58:00Z"/>
          <w:rFonts w:ascii="Open Sans" w:eastAsiaTheme="minorHAnsi" w:hAnsi="Open Sans" w:cs="Open Sans"/>
          <w:b/>
          <w:sz w:val="22"/>
          <w:szCs w:val="22"/>
        </w:rPr>
      </w:pPr>
      <w:del w:id="1584" w:author="George Arias" w:date="2022-01-31T13:58:00Z">
        <w:r w:rsidRPr="00DD003C" w:rsidDel="002E5143">
          <w:rPr>
            <w:rFonts w:ascii="Open Sans" w:eastAsiaTheme="minorHAnsi" w:hAnsi="Open Sans" w:cs="Open Sans"/>
            <w:b/>
            <w:sz w:val="22"/>
            <w:szCs w:val="22"/>
          </w:rPr>
          <w:delText xml:space="preserve">Injuries: </w:delText>
        </w:r>
      </w:del>
    </w:p>
    <w:p w14:paraId="5841E7D1" w14:textId="40DA59B2" w:rsidR="008125AD" w:rsidRPr="00DD003C" w:rsidDel="002E5143" w:rsidRDefault="008125AD" w:rsidP="008125AD">
      <w:pPr>
        <w:rPr>
          <w:del w:id="1585" w:author="George Arias" w:date="2022-01-31T13:58:00Z"/>
          <w:rFonts w:ascii="Open Sans" w:eastAsiaTheme="minorHAnsi" w:hAnsi="Open Sans" w:cs="Open Sans"/>
          <w:b/>
          <w:sz w:val="22"/>
          <w:szCs w:val="22"/>
        </w:rPr>
      </w:pPr>
    </w:p>
    <w:p w14:paraId="7367302A" w14:textId="5C007B7C" w:rsidR="008125AD" w:rsidRPr="00DD003C" w:rsidDel="002E5143" w:rsidRDefault="008125AD" w:rsidP="008125AD">
      <w:pPr>
        <w:rPr>
          <w:del w:id="1586" w:author="George Arias" w:date="2022-01-31T13:58:00Z"/>
          <w:rFonts w:ascii="Open Sans" w:eastAsiaTheme="minorHAnsi" w:hAnsi="Open Sans" w:cs="Open Sans"/>
          <w:sz w:val="22"/>
          <w:szCs w:val="22"/>
        </w:rPr>
      </w:pPr>
      <w:del w:id="1587" w:author="George Arias" w:date="2022-01-31T13:58:00Z">
        <w:r w:rsidRPr="00DD003C" w:rsidDel="002E5143">
          <w:rPr>
            <w:rFonts w:ascii="Open Sans" w:eastAsiaTheme="minorHAnsi" w:hAnsi="Open Sans" w:cs="Open Sans"/>
            <w:sz w:val="22"/>
            <w:szCs w:val="22"/>
          </w:rPr>
          <w:delText>Mr. Allison sustained a laceration above his left eyebrow and abrasions to his back, face, arms, and shoulder.</w:delText>
        </w:r>
      </w:del>
    </w:p>
    <w:p w14:paraId="1D3122EA" w14:textId="32A725F5" w:rsidR="00EC2584" w:rsidRPr="00DD003C" w:rsidDel="00FE4F76" w:rsidRDefault="00175A0E" w:rsidP="00EF5F43">
      <w:pPr>
        <w:tabs>
          <w:tab w:val="center" w:pos="4680"/>
        </w:tabs>
        <w:spacing w:after="200" w:line="276" w:lineRule="auto"/>
        <w:contextualSpacing/>
        <w:rPr>
          <w:del w:id="1588" w:author="George Arias" w:date="2022-05-03T16:04:00Z"/>
          <w:rFonts w:ascii="Open Sans" w:eastAsia="Batang" w:hAnsi="Open Sans" w:cs="Open Sans"/>
          <w:sz w:val="22"/>
          <w:szCs w:val="22"/>
        </w:rPr>
      </w:pPr>
      <w:del w:id="1589" w:author="George Arias" w:date="2022-01-31T13:58:00Z">
        <w:r w:rsidRPr="00DD003C" w:rsidDel="002E5143">
          <w:rPr>
            <w:rFonts w:ascii="Open Sans" w:eastAsia="Batang" w:hAnsi="Open Sans" w:cs="Open Sans"/>
            <w:sz w:val="22"/>
            <w:szCs w:val="22"/>
          </w:rPr>
          <w:tab/>
        </w:r>
        <w:r w:rsidR="00EC2584" w:rsidRPr="00DD003C" w:rsidDel="002E5143">
          <w:rPr>
            <w:rFonts w:ascii="Open Sans" w:eastAsia="Batang" w:hAnsi="Open Sans" w:cs="Open Sans"/>
            <w:sz w:val="22"/>
            <w:szCs w:val="22"/>
          </w:rPr>
          <w:delText>Incident Review Summaries</w:delText>
        </w:r>
      </w:del>
    </w:p>
    <w:p w14:paraId="011524EE" w14:textId="52AFE8C3" w:rsidR="00EE216E" w:rsidRPr="00DD003C" w:rsidDel="009C3794" w:rsidRDefault="00EE216E" w:rsidP="00EC2584">
      <w:pPr>
        <w:spacing w:after="200" w:line="276" w:lineRule="auto"/>
        <w:contextualSpacing/>
        <w:jc w:val="center"/>
        <w:rPr>
          <w:del w:id="1590" w:author="George Arias" w:date="2022-07-18T15:36:00Z"/>
          <w:rFonts w:ascii="Open Sans" w:eastAsia="Batang" w:hAnsi="Open Sans" w:cs="Open Sans"/>
          <w:sz w:val="22"/>
          <w:szCs w:val="22"/>
        </w:rPr>
      </w:pPr>
      <w:del w:id="1591"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14</w:delText>
        </w:r>
      </w:del>
    </w:p>
    <w:p w14:paraId="23368199" w14:textId="418163D2" w:rsidR="00EC2584" w:rsidRPr="00DD003C" w:rsidDel="009C3794" w:rsidRDefault="00EC2584">
      <w:pPr>
        <w:jc w:val="both"/>
        <w:rPr>
          <w:del w:id="1592" w:author="George Arias" w:date="2022-07-18T15:36:00Z"/>
          <w:rFonts w:ascii="Open Sans" w:hAnsi="Open Sans" w:cs="Open Sans"/>
          <w:sz w:val="22"/>
          <w:szCs w:val="22"/>
        </w:rPr>
      </w:pPr>
    </w:p>
    <w:p w14:paraId="1B47DBCA" w14:textId="4695F0BB" w:rsidR="00423C19" w:rsidRPr="00DD003C" w:rsidDel="00D94FC4" w:rsidRDefault="00423C19" w:rsidP="00EC2584">
      <w:pPr>
        <w:spacing w:after="200" w:line="276" w:lineRule="auto"/>
        <w:contextualSpacing/>
        <w:jc w:val="center"/>
        <w:rPr>
          <w:del w:id="1593" w:author="George Arias" w:date="2022-01-31T13:58:00Z"/>
          <w:rFonts w:ascii="Open Sans" w:eastAsiaTheme="minorHAnsi" w:hAnsi="Open Sans" w:cs="Open Sans"/>
          <w:b/>
          <w:sz w:val="22"/>
          <w:szCs w:val="22"/>
        </w:rPr>
      </w:pPr>
      <w:del w:id="1594"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08/29/2021</w:delText>
        </w:r>
      </w:del>
    </w:p>
    <w:p w14:paraId="2EC78B62" w14:textId="605B2C63" w:rsidR="00423C19" w:rsidRPr="00DD003C" w:rsidDel="007D24BE" w:rsidRDefault="00423C19" w:rsidP="00EC2584">
      <w:pPr>
        <w:spacing w:after="200" w:line="276" w:lineRule="auto"/>
        <w:contextualSpacing/>
        <w:jc w:val="center"/>
        <w:rPr>
          <w:del w:id="1595" w:author="George Arias" w:date="2022-01-31T13:58:00Z"/>
          <w:rFonts w:ascii="Open Sans" w:eastAsiaTheme="minorHAnsi" w:hAnsi="Open Sans" w:cs="Open Sans"/>
          <w:b/>
          <w:sz w:val="22"/>
          <w:szCs w:val="22"/>
        </w:rPr>
      </w:pPr>
      <w:del w:id="1596"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1456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21-94755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Zachary Thomas #801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w:delText>
        </w:r>
      </w:del>
    </w:p>
    <w:p w14:paraId="383AEE84" w14:textId="79A0C9AA" w:rsidR="00423C19" w:rsidRPr="00DD003C" w:rsidDel="00214141" w:rsidRDefault="00423C19" w:rsidP="00EC2584">
      <w:pPr>
        <w:spacing w:after="200" w:line="276" w:lineRule="auto"/>
        <w:contextualSpacing/>
        <w:jc w:val="center"/>
        <w:rPr>
          <w:del w:id="1597" w:author="George Arias" w:date="2022-01-31T13:58:00Z"/>
          <w:rFonts w:ascii="Open Sans" w:eastAsiaTheme="minorHAnsi" w:hAnsi="Open Sans" w:cs="Open Sans"/>
          <w:b/>
          <w:sz w:val="22"/>
          <w:szCs w:val="22"/>
        </w:rPr>
      </w:pPr>
      <w:del w:id="1598"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Not obeying commands, assaulted police officer</w:delText>
        </w:r>
      </w:del>
    </w:p>
    <w:p w14:paraId="47DD1578" w14:textId="6B4EF294" w:rsidR="00423C19" w:rsidRPr="00DD003C" w:rsidDel="002E5143" w:rsidRDefault="00423C19" w:rsidP="00423C19">
      <w:pPr>
        <w:rPr>
          <w:del w:id="1599" w:author="George Arias" w:date="2022-01-31T13:58:00Z"/>
          <w:rFonts w:ascii="Open Sans" w:eastAsiaTheme="minorHAnsi" w:hAnsi="Open Sans" w:cs="Open Sans"/>
          <w:b/>
          <w:sz w:val="22"/>
          <w:szCs w:val="22"/>
        </w:rPr>
      </w:pPr>
      <w:del w:id="1600" w:author="George Arias" w:date="2022-01-31T13:58:00Z">
        <w:r w:rsidRPr="00DD003C" w:rsidDel="002E5143">
          <w:rPr>
            <w:rFonts w:ascii="Open Sans" w:eastAsiaTheme="minorHAnsi" w:hAnsi="Open Sans" w:cs="Open Sans"/>
            <w:b/>
            <w:sz w:val="22"/>
            <w:szCs w:val="22"/>
          </w:rPr>
          <w:delText>Summary:</w:delText>
        </w:r>
      </w:del>
    </w:p>
    <w:p w14:paraId="078D7C6E" w14:textId="4EBD10D9" w:rsidR="00423C19" w:rsidRPr="00DD003C" w:rsidDel="002E5143" w:rsidRDefault="00423C19" w:rsidP="00423C19">
      <w:pPr>
        <w:rPr>
          <w:del w:id="1601" w:author="George Arias" w:date="2022-01-31T13:58:00Z"/>
          <w:rFonts w:ascii="Open Sans" w:eastAsiaTheme="minorHAnsi" w:hAnsi="Open Sans" w:cs="Open Sans"/>
          <w:b/>
          <w:sz w:val="22"/>
          <w:szCs w:val="22"/>
        </w:rPr>
      </w:pPr>
    </w:p>
    <w:p w14:paraId="59EB47A6" w14:textId="51EED099" w:rsidR="00423C19" w:rsidRPr="00DD003C" w:rsidDel="002E5143" w:rsidRDefault="00423C19" w:rsidP="00423C19">
      <w:pPr>
        <w:spacing w:after="200" w:line="276" w:lineRule="auto"/>
        <w:rPr>
          <w:del w:id="1602" w:author="George Arias" w:date="2022-01-31T13:58:00Z"/>
          <w:rFonts w:ascii="Open Sans" w:eastAsiaTheme="minorHAnsi" w:hAnsi="Open Sans" w:cs="Open Sans"/>
          <w:sz w:val="22"/>
          <w:szCs w:val="22"/>
        </w:rPr>
      </w:pPr>
      <w:del w:id="1603" w:author="George Arias" w:date="2022-01-31T13:58:00Z">
        <w:r w:rsidRPr="00DD003C" w:rsidDel="002E5143">
          <w:rPr>
            <w:rFonts w:ascii="Open Sans" w:eastAsiaTheme="minorHAnsi" w:hAnsi="Open Sans" w:cs="Open Sans"/>
            <w:sz w:val="22"/>
            <w:szCs w:val="22"/>
          </w:rPr>
          <w:delText>On August 29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1456 hours, Chandler Police Officer Thomas was on patrol around Chandler Boulevard and Monte Vista </w:delText>
        </w:r>
        <w:r w:rsidR="00367E4D" w:rsidRPr="00DD003C" w:rsidDel="002E5143">
          <w:rPr>
            <w:rFonts w:ascii="Open Sans" w:eastAsiaTheme="minorHAnsi" w:hAnsi="Open Sans" w:cs="Open Sans"/>
            <w:sz w:val="22"/>
            <w:szCs w:val="22"/>
          </w:rPr>
          <w:delText>Street</w:delText>
        </w:r>
        <w:r w:rsidRPr="00DD003C" w:rsidDel="002E5143">
          <w:rPr>
            <w:rFonts w:ascii="Open Sans" w:eastAsiaTheme="minorHAnsi" w:hAnsi="Open Sans" w:cs="Open Sans"/>
            <w:sz w:val="22"/>
            <w:szCs w:val="22"/>
          </w:rPr>
          <w:delText xml:space="preserve"> in Chandler. He observed a male walking in the middle of the roadway and obstructing the roadway. </w:delText>
        </w:r>
      </w:del>
    </w:p>
    <w:p w14:paraId="32289448" w14:textId="715BE3C2" w:rsidR="00423C19" w:rsidRPr="00DD003C" w:rsidDel="002E5143" w:rsidRDefault="00423C19" w:rsidP="00423C19">
      <w:pPr>
        <w:spacing w:after="200" w:line="276" w:lineRule="auto"/>
        <w:rPr>
          <w:del w:id="1604" w:author="George Arias" w:date="2022-01-31T13:58:00Z"/>
          <w:rFonts w:ascii="Open Sans" w:eastAsiaTheme="minorHAnsi" w:hAnsi="Open Sans" w:cs="Open Sans"/>
          <w:sz w:val="22"/>
          <w:szCs w:val="22"/>
        </w:rPr>
      </w:pPr>
      <w:del w:id="1605" w:author="George Arias" w:date="2022-01-31T13:58:00Z">
        <w:r w:rsidRPr="00DD003C" w:rsidDel="002E5143">
          <w:rPr>
            <w:rFonts w:ascii="Open Sans" w:eastAsiaTheme="minorHAnsi" w:hAnsi="Open Sans" w:cs="Open Sans"/>
            <w:sz w:val="22"/>
            <w:szCs w:val="22"/>
          </w:rPr>
          <w:delText xml:space="preserve">Officer Thomas got out of his patrol vehicle and contacted the male by asking his name and explaining what he was in violation of. The male, later identified as Hector Ramos, refused to provide his name, </w:delText>
        </w:r>
        <w:r w:rsidR="00367E4D" w:rsidRPr="00DD003C" w:rsidDel="002E5143">
          <w:rPr>
            <w:rFonts w:ascii="Open Sans" w:eastAsiaTheme="minorHAnsi" w:hAnsi="Open Sans" w:cs="Open Sans"/>
            <w:sz w:val="22"/>
            <w:szCs w:val="22"/>
          </w:rPr>
          <w:delText xml:space="preserve">and </w:delText>
        </w:r>
        <w:r w:rsidRPr="00DD003C" w:rsidDel="002E5143">
          <w:rPr>
            <w:rFonts w:ascii="Open Sans" w:eastAsiaTheme="minorHAnsi" w:hAnsi="Open Sans" w:cs="Open Sans"/>
            <w:sz w:val="22"/>
            <w:szCs w:val="22"/>
          </w:rPr>
          <w:delText>yell</w:delText>
        </w:r>
        <w:r w:rsidR="00367E4D" w:rsidRPr="00DD003C" w:rsidDel="002E5143">
          <w:rPr>
            <w:rFonts w:ascii="Open Sans" w:eastAsiaTheme="minorHAnsi" w:hAnsi="Open Sans" w:cs="Open Sans"/>
            <w:sz w:val="22"/>
            <w:szCs w:val="22"/>
          </w:rPr>
          <w:delText>ed</w:delText>
        </w:r>
        <w:r w:rsidRPr="00DD003C" w:rsidDel="002E5143">
          <w:rPr>
            <w:rFonts w:ascii="Open Sans" w:eastAsiaTheme="minorHAnsi" w:hAnsi="Open Sans" w:cs="Open Sans"/>
            <w:sz w:val="22"/>
            <w:szCs w:val="22"/>
          </w:rPr>
          <w:delText xml:space="preserve"> “I didn’t do anything!” and “you can’t touch me!” As Officer Thomas approached Mr. Ramos, he started to walk backwards and refused the officer’s orders to stop. Officer Thomas observed pre-attack indicators such as not complying with orders, exaggerated movements with his arms as he walked, and reaching into his pockets and waistband area. Officer Thomas closed the distance between them, took control of Mr. Ramos’ arm, and ordered him to sit on the ground. Mr. Ramos pulled away and tried to break the officer’s hold. Officer Thomas took Mr. Ramos to the ground and told him he was under arrest and to stop resisting. He could hear people in the area becoming hostile, yelling for him to stop and to leave Mr. Ramos alone. As Officer Thomas attempted to take him into custody, Mr. Ramos kicked the officer’s leg and pulled the officer’s arm near his mouth. A second officer arrived, and Mr. Ramos was taken into custody. A knife was recovered from Mr. Ramos’ pocket.</w:delText>
        </w:r>
      </w:del>
    </w:p>
    <w:p w14:paraId="59CD53FD" w14:textId="20EB89EB" w:rsidR="00423C19" w:rsidRPr="00DD003C" w:rsidDel="002E5143" w:rsidRDefault="00423C19" w:rsidP="00423C19">
      <w:pPr>
        <w:spacing w:after="200" w:line="276" w:lineRule="auto"/>
        <w:rPr>
          <w:del w:id="1606" w:author="George Arias" w:date="2022-01-31T13:58:00Z"/>
          <w:rFonts w:ascii="Open Sans" w:eastAsiaTheme="minorHAnsi" w:hAnsi="Open Sans" w:cs="Open Sans"/>
          <w:sz w:val="22"/>
          <w:szCs w:val="22"/>
        </w:rPr>
      </w:pPr>
      <w:del w:id="1607" w:author="George Arias" w:date="2022-01-31T13:58:00Z">
        <w:r w:rsidRPr="00DD003C" w:rsidDel="002E5143">
          <w:rPr>
            <w:rFonts w:ascii="Open Sans" w:eastAsiaTheme="minorHAnsi" w:hAnsi="Open Sans" w:cs="Open Sans"/>
            <w:sz w:val="22"/>
            <w:szCs w:val="22"/>
          </w:rPr>
          <w:delText>Mr. Ramos sustained a laceration to his right eyebrow.  He was transported to a local hospital for treatment. He was then taken to the Gilbert Chandler Unified Holding Facility and booked. Officer Thomas sustained a contusion to his leg from Mr. Ramos’ kick. A body worn camera captured the use of force, and photos were taken of the incident.</w:delText>
        </w:r>
      </w:del>
    </w:p>
    <w:p w14:paraId="351BF5D7" w14:textId="116706D5" w:rsidR="00423C19" w:rsidRPr="00DD003C" w:rsidDel="002E5143" w:rsidRDefault="00423C19" w:rsidP="00423C19">
      <w:pPr>
        <w:rPr>
          <w:del w:id="1608" w:author="George Arias" w:date="2022-01-31T13:58:00Z"/>
          <w:rFonts w:ascii="Open Sans" w:eastAsiaTheme="minorHAnsi" w:hAnsi="Open Sans" w:cs="Open Sans"/>
          <w:b/>
          <w:sz w:val="22"/>
          <w:szCs w:val="22"/>
        </w:rPr>
      </w:pPr>
      <w:del w:id="1609" w:author="George Arias" w:date="2022-01-31T13:58:00Z">
        <w:r w:rsidRPr="00DD003C" w:rsidDel="002E5143">
          <w:rPr>
            <w:rFonts w:ascii="Open Sans" w:eastAsiaTheme="minorHAnsi" w:hAnsi="Open Sans" w:cs="Open Sans"/>
            <w:b/>
            <w:sz w:val="22"/>
            <w:szCs w:val="22"/>
          </w:rPr>
          <w:delText xml:space="preserve">Charges on suspect: </w:delText>
        </w:r>
      </w:del>
    </w:p>
    <w:p w14:paraId="0CB30649" w14:textId="387DC6C9" w:rsidR="00423C19" w:rsidRPr="00DD003C" w:rsidDel="002E5143" w:rsidRDefault="00423C19" w:rsidP="00423C19">
      <w:pPr>
        <w:rPr>
          <w:del w:id="1610" w:author="George Arias" w:date="2022-01-31T13:58:00Z"/>
          <w:rFonts w:ascii="Open Sans" w:eastAsiaTheme="minorHAnsi" w:hAnsi="Open Sans" w:cs="Open Sans"/>
          <w:b/>
          <w:sz w:val="22"/>
          <w:szCs w:val="22"/>
        </w:rPr>
      </w:pPr>
    </w:p>
    <w:p w14:paraId="4B04D571" w14:textId="4AF592AE" w:rsidR="00423C19" w:rsidRPr="00DD003C" w:rsidDel="002E5143" w:rsidRDefault="00423C19" w:rsidP="00423C19">
      <w:pPr>
        <w:rPr>
          <w:del w:id="1611" w:author="George Arias" w:date="2022-01-31T13:58:00Z"/>
          <w:rFonts w:ascii="Open Sans" w:eastAsiaTheme="minorHAnsi" w:hAnsi="Open Sans" w:cs="Open Sans"/>
          <w:sz w:val="22"/>
          <w:szCs w:val="22"/>
        </w:rPr>
      </w:pPr>
      <w:del w:id="1612" w:author="George Arias" w:date="2022-01-31T13:58:00Z">
        <w:r w:rsidRPr="00DD003C" w:rsidDel="002E5143">
          <w:rPr>
            <w:rFonts w:ascii="Open Sans" w:eastAsiaTheme="minorHAnsi" w:hAnsi="Open Sans" w:cs="Open Sans"/>
            <w:sz w:val="22"/>
            <w:szCs w:val="22"/>
          </w:rPr>
          <w:delText>Resisting arrest</w:delText>
        </w:r>
      </w:del>
    </w:p>
    <w:p w14:paraId="137D2F5D" w14:textId="5470859A" w:rsidR="00423C19" w:rsidRPr="00DD003C" w:rsidDel="002E5143" w:rsidRDefault="00423C19" w:rsidP="00423C19">
      <w:pPr>
        <w:rPr>
          <w:del w:id="1613" w:author="George Arias" w:date="2022-01-31T13:58:00Z"/>
          <w:rFonts w:ascii="Open Sans" w:eastAsiaTheme="minorHAnsi" w:hAnsi="Open Sans" w:cs="Open Sans"/>
          <w:sz w:val="22"/>
          <w:szCs w:val="22"/>
        </w:rPr>
      </w:pPr>
      <w:del w:id="1614" w:author="George Arias" w:date="2022-01-31T13:58:00Z">
        <w:r w:rsidRPr="00DD003C" w:rsidDel="002E5143">
          <w:rPr>
            <w:rFonts w:ascii="Open Sans" w:eastAsiaTheme="minorHAnsi" w:hAnsi="Open Sans" w:cs="Open Sans"/>
            <w:sz w:val="22"/>
            <w:szCs w:val="22"/>
          </w:rPr>
          <w:delText>Refusing to provide name</w:delText>
        </w:r>
      </w:del>
    </w:p>
    <w:p w14:paraId="448EB80F" w14:textId="0F03D99A" w:rsidR="00423C19" w:rsidRPr="00DD003C" w:rsidDel="002E5143" w:rsidRDefault="00423C19" w:rsidP="00423C19">
      <w:pPr>
        <w:rPr>
          <w:del w:id="1615" w:author="George Arias" w:date="2022-01-31T13:58:00Z"/>
          <w:rFonts w:ascii="Open Sans" w:eastAsiaTheme="minorHAnsi" w:hAnsi="Open Sans" w:cs="Open Sans"/>
          <w:sz w:val="22"/>
          <w:szCs w:val="22"/>
        </w:rPr>
      </w:pPr>
      <w:del w:id="1616" w:author="George Arias" w:date="2022-01-31T13:58:00Z">
        <w:r w:rsidRPr="00DD003C" w:rsidDel="002E5143">
          <w:rPr>
            <w:rFonts w:ascii="Open Sans" w:eastAsiaTheme="minorHAnsi" w:hAnsi="Open Sans" w:cs="Open Sans"/>
            <w:sz w:val="22"/>
            <w:szCs w:val="22"/>
          </w:rPr>
          <w:delText>Aggravated assault on an officer</w:delText>
        </w:r>
      </w:del>
    </w:p>
    <w:p w14:paraId="3237F6E9" w14:textId="21BFAC88" w:rsidR="00423C19" w:rsidRPr="00DD003C" w:rsidDel="002E5143" w:rsidRDefault="00423C19" w:rsidP="00423C19">
      <w:pPr>
        <w:rPr>
          <w:del w:id="1617" w:author="George Arias" w:date="2022-01-31T13:58:00Z"/>
          <w:rFonts w:ascii="Open Sans" w:eastAsiaTheme="minorHAnsi" w:hAnsi="Open Sans" w:cs="Open Sans"/>
          <w:sz w:val="22"/>
          <w:szCs w:val="22"/>
        </w:rPr>
      </w:pPr>
    </w:p>
    <w:p w14:paraId="2719509B" w14:textId="514AB11A" w:rsidR="00986D2A" w:rsidRPr="00DD003C" w:rsidDel="002E5143" w:rsidRDefault="00986D2A" w:rsidP="00423C19">
      <w:pPr>
        <w:rPr>
          <w:del w:id="1618" w:author="George Arias" w:date="2022-01-31T13:58:00Z"/>
          <w:rFonts w:ascii="Open Sans" w:eastAsiaTheme="minorHAnsi" w:hAnsi="Open Sans" w:cs="Open Sans"/>
          <w:b/>
          <w:sz w:val="22"/>
          <w:szCs w:val="22"/>
        </w:rPr>
      </w:pPr>
    </w:p>
    <w:p w14:paraId="61ABBECA" w14:textId="3979082A" w:rsidR="00986D2A" w:rsidRPr="00DD003C" w:rsidDel="002E5143" w:rsidRDefault="00986D2A" w:rsidP="00423C19">
      <w:pPr>
        <w:rPr>
          <w:del w:id="1619" w:author="George Arias" w:date="2022-01-31T13:58:00Z"/>
          <w:rFonts w:ascii="Open Sans" w:eastAsiaTheme="minorHAnsi" w:hAnsi="Open Sans" w:cs="Open Sans"/>
          <w:b/>
          <w:sz w:val="22"/>
          <w:szCs w:val="22"/>
        </w:rPr>
      </w:pPr>
    </w:p>
    <w:p w14:paraId="28080BDB" w14:textId="3A475734" w:rsidR="00423C19" w:rsidRPr="00DD003C" w:rsidDel="002E5143" w:rsidRDefault="00423C19" w:rsidP="00423C19">
      <w:pPr>
        <w:rPr>
          <w:del w:id="1620" w:author="George Arias" w:date="2022-01-31T13:58:00Z"/>
          <w:rFonts w:ascii="Open Sans" w:eastAsiaTheme="minorHAnsi" w:hAnsi="Open Sans" w:cs="Open Sans"/>
          <w:b/>
          <w:sz w:val="22"/>
          <w:szCs w:val="22"/>
        </w:rPr>
      </w:pPr>
      <w:del w:id="1621" w:author="George Arias" w:date="2022-01-31T13:58:00Z">
        <w:r w:rsidRPr="00DD003C" w:rsidDel="002E5143">
          <w:rPr>
            <w:rFonts w:ascii="Open Sans" w:eastAsiaTheme="minorHAnsi" w:hAnsi="Open Sans" w:cs="Open Sans"/>
            <w:b/>
            <w:sz w:val="22"/>
            <w:szCs w:val="22"/>
          </w:rPr>
          <w:delText xml:space="preserve">Injuries: </w:delText>
        </w:r>
      </w:del>
    </w:p>
    <w:p w14:paraId="57BBA7C6" w14:textId="5DE94606" w:rsidR="00423C19" w:rsidRPr="00DD003C" w:rsidDel="002E5143" w:rsidRDefault="00423C19" w:rsidP="00423C19">
      <w:pPr>
        <w:rPr>
          <w:del w:id="1622" w:author="George Arias" w:date="2022-01-31T13:58:00Z"/>
          <w:rFonts w:ascii="Open Sans" w:eastAsiaTheme="minorHAnsi" w:hAnsi="Open Sans" w:cs="Open Sans"/>
          <w:b/>
          <w:sz w:val="22"/>
          <w:szCs w:val="22"/>
        </w:rPr>
      </w:pPr>
    </w:p>
    <w:p w14:paraId="55204141" w14:textId="45B0E349" w:rsidR="00423C19" w:rsidRPr="00DD003C" w:rsidDel="002E5143" w:rsidRDefault="00423C19" w:rsidP="00423C19">
      <w:pPr>
        <w:rPr>
          <w:del w:id="1623" w:author="George Arias" w:date="2022-01-31T13:58:00Z"/>
          <w:rFonts w:ascii="Open Sans" w:eastAsiaTheme="minorHAnsi" w:hAnsi="Open Sans" w:cs="Open Sans"/>
          <w:sz w:val="22"/>
          <w:szCs w:val="22"/>
        </w:rPr>
      </w:pPr>
      <w:del w:id="1624" w:author="George Arias" w:date="2022-01-31T13:58:00Z">
        <w:r w:rsidRPr="00DD003C" w:rsidDel="002E5143">
          <w:rPr>
            <w:rFonts w:ascii="Open Sans" w:eastAsiaTheme="minorHAnsi" w:hAnsi="Open Sans" w:cs="Open Sans"/>
            <w:sz w:val="22"/>
            <w:szCs w:val="22"/>
          </w:rPr>
          <w:delText>Mr. Ramos sustained a laceration to his right eyebrow.</w:delText>
        </w:r>
      </w:del>
    </w:p>
    <w:p w14:paraId="212C62B4" w14:textId="26C13D45" w:rsidR="00986D2A" w:rsidRPr="00DD003C" w:rsidDel="002E5143" w:rsidRDefault="00423C19" w:rsidP="00423C19">
      <w:pPr>
        <w:rPr>
          <w:del w:id="1625" w:author="George Arias" w:date="2022-01-31T13:58:00Z"/>
          <w:rFonts w:ascii="Open Sans" w:eastAsiaTheme="minorHAnsi" w:hAnsi="Open Sans" w:cs="Open Sans"/>
          <w:sz w:val="22"/>
          <w:szCs w:val="22"/>
        </w:rPr>
      </w:pPr>
      <w:del w:id="1626" w:author="George Arias" w:date="2022-01-31T13:58:00Z">
        <w:r w:rsidRPr="00DD003C" w:rsidDel="002E5143">
          <w:rPr>
            <w:rFonts w:ascii="Open Sans" w:eastAsiaTheme="minorHAnsi" w:hAnsi="Open Sans" w:cs="Open Sans"/>
            <w:sz w:val="22"/>
            <w:szCs w:val="22"/>
          </w:rPr>
          <w:delText xml:space="preserve">Officer Thomas sustained a contusion to his leg. </w:delText>
        </w:r>
      </w:del>
    </w:p>
    <w:p w14:paraId="51742AC9" w14:textId="7A61DA48" w:rsidR="00423C19" w:rsidRPr="00DD003C" w:rsidDel="002E5143" w:rsidRDefault="00986D2A" w:rsidP="00423C19">
      <w:pPr>
        <w:rPr>
          <w:del w:id="1627" w:author="George Arias" w:date="2022-01-31T13:58:00Z"/>
          <w:rFonts w:ascii="Open Sans" w:eastAsiaTheme="minorHAnsi" w:hAnsi="Open Sans" w:cs="Open Sans"/>
          <w:sz w:val="22"/>
          <w:szCs w:val="22"/>
        </w:rPr>
      </w:pPr>
      <w:del w:id="1628" w:author="George Arias" w:date="2022-01-31T13:58:00Z">
        <w:r w:rsidRPr="00DD003C" w:rsidDel="002E5143">
          <w:rPr>
            <w:rFonts w:ascii="Open Sans" w:eastAsiaTheme="minorHAnsi" w:hAnsi="Open Sans" w:cs="Open Sans"/>
            <w:sz w:val="22"/>
            <w:szCs w:val="22"/>
          </w:rPr>
          <w:br w:type="page"/>
        </w:r>
      </w:del>
    </w:p>
    <w:p w14:paraId="690CD887" w14:textId="774192FE" w:rsidR="00EC2584" w:rsidRPr="00DD003C" w:rsidDel="002E5143" w:rsidRDefault="00EC2584" w:rsidP="00EC2584">
      <w:pPr>
        <w:spacing w:after="200" w:line="276" w:lineRule="auto"/>
        <w:contextualSpacing/>
        <w:jc w:val="center"/>
        <w:rPr>
          <w:del w:id="1629" w:author="George Arias" w:date="2022-01-31T13:58:00Z"/>
          <w:rFonts w:ascii="Open Sans" w:eastAsia="Batang" w:hAnsi="Open Sans" w:cs="Open Sans"/>
          <w:sz w:val="22"/>
          <w:szCs w:val="22"/>
        </w:rPr>
      </w:pPr>
      <w:del w:id="1630" w:author="George Arias" w:date="2022-01-31T13:58:00Z">
        <w:r w:rsidRPr="00DD003C" w:rsidDel="002E5143">
          <w:rPr>
            <w:rFonts w:ascii="Open Sans" w:eastAsia="Batang" w:hAnsi="Open Sans" w:cs="Open Sans"/>
            <w:sz w:val="22"/>
            <w:szCs w:val="22"/>
          </w:rPr>
          <w:delText>Incident Review Summaries</w:delText>
        </w:r>
      </w:del>
    </w:p>
    <w:p w14:paraId="2CDB9E91" w14:textId="5A334870" w:rsidR="00EE216E" w:rsidRPr="00DD003C" w:rsidDel="009C3794" w:rsidRDefault="00EE216E" w:rsidP="00EC2584">
      <w:pPr>
        <w:spacing w:after="200" w:line="276" w:lineRule="auto"/>
        <w:contextualSpacing/>
        <w:jc w:val="center"/>
        <w:rPr>
          <w:del w:id="1631" w:author="George Arias" w:date="2022-07-18T15:36:00Z"/>
          <w:rFonts w:ascii="Open Sans" w:eastAsia="Batang" w:hAnsi="Open Sans" w:cs="Open Sans"/>
          <w:sz w:val="22"/>
          <w:szCs w:val="22"/>
        </w:rPr>
      </w:pPr>
      <w:del w:id="1632"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15</w:delText>
        </w:r>
      </w:del>
    </w:p>
    <w:p w14:paraId="005EED42" w14:textId="7C6ECECB" w:rsidR="00EC2584" w:rsidRPr="00DD003C" w:rsidDel="009C3794" w:rsidRDefault="00EC2584">
      <w:pPr>
        <w:jc w:val="both"/>
        <w:rPr>
          <w:del w:id="1633" w:author="George Arias" w:date="2022-07-18T15:36:00Z"/>
          <w:rFonts w:ascii="Open Sans" w:hAnsi="Open Sans" w:cs="Open Sans"/>
          <w:sz w:val="22"/>
          <w:szCs w:val="22"/>
        </w:rPr>
      </w:pPr>
    </w:p>
    <w:p w14:paraId="2C4B6A18" w14:textId="5F6BE594" w:rsidR="00D93A1B" w:rsidRPr="00DD003C" w:rsidDel="00216389" w:rsidRDefault="00D93A1B">
      <w:pPr>
        <w:spacing w:after="200" w:line="276" w:lineRule="auto"/>
        <w:contextualSpacing/>
        <w:rPr>
          <w:del w:id="1634" w:author="George Arias" w:date="2022-01-31T13:58:00Z"/>
          <w:rFonts w:ascii="Open Sans" w:eastAsiaTheme="minorHAnsi" w:hAnsi="Open Sans" w:cs="Open Sans"/>
          <w:b/>
          <w:sz w:val="22"/>
          <w:szCs w:val="22"/>
        </w:rPr>
        <w:pPrChange w:id="1635" w:author="George Arias" w:date="2022-05-05T12:29:00Z">
          <w:pPr>
            <w:spacing w:after="200" w:line="276" w:lineRule="auto"/>
            <w:contextualSpacing/>
            <w:jc w:val="center"/>
          </w:pPr>
        </w:pPrChange>
      </w:pPr>
      <w:del w:id="1636"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09/02/2021</w:delText>
        </w:r>
      </w:del>
    </w:p>
    <w:p w14:paraId="6431D2D7" w14:textId="3B05BDC4" w:rsidR="00D93A1B" w:rsidRPr="00DD003C" w:rsidDel="002E5143" w:rsidRDefault="00D93A1B" w:rsidP="00D93A1B">
      <w:pPr>
        <w:rPr>
          <w:del w:id="1637" w:author="George Arias" w:date="2022-01-31T13:58:00Z"/>
          <w:rFonts w:ascii="Open Sans" w:eastAsiaTheme="minorHAnsi" w:hAnsi="Open Sans" w:cs="Open Sans"/>
          <w:sz w:val="22"/>
          <w:szCs w:val="22"/>
        </w:rPr>
      </w:pPr>
      <w:del w:id="1638"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0140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21-96090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Chase Bebak-Miller #731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 Takedown</w:delText>
        </w:r>
      </w:del>
    </w:p>
    <w:p w14:paraId="66725DD1" w14:textId="4EA31AF5" w:rsidR="00D93A1B" w:rsidRPr="00DD003C" w:rsidDel="002E5143" w:rsidRDefault="00D93A1B" w:rsidP="00D93A1B">
      <w:pPr>
        <w:rPr>
          <w:del w:id="1639" w:author="George Arias" w:date="2022-01-31T13:58:00Z"/>
          <w:rFonts w:ascii="Open Sans" w:eastAsiaTheme="minorHAnsi" w:hAnsi="Open Sans" w:cs="Open Sans"/>
          <w:sz w:val="22"/>
          <w:szCs w:val="22"/>
        </w:rPr>
      </w:pPr>
      <w:del w:id="1640"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assaulted police officer</w:delText>
        </w:r>
      </w:del>
    </w:p>
    <w:p w14:paraId="4C86015A" w14:textId="66CCDEC2" w:rsidR="00D93A1B" w:rsidRPr="00DD003C" w:rsidDel="002E5143" w:rsidRDefault="00D93A1B" w:rsidP="00D93A1B">
      <w:pPr>
        <w:rPr>
          <w:del w:id="1641" w:author="George Arias" w:date="2022-01-31T13:58:00Z"/>
          <w:rFonts w:ascii="Open Sans" w:eastAsiaTheme="minorHAnsi" w:hAnsi="Open Sans" w:cs="Open Sans"/>
          <w:b/>
          <w:sz w:val="22"/>
          <w:szCs w:val="22"/>
        </w:rPr>
      </w:pPr>
      <w:del w:id="1642" w:author="George Arias" w:date="2022-01-31T13:58:00Z">
        <w:r w:rsidRPr="00DD003C" w:rsidDel="002E5143">
          <w:rPr>
            <w:rFonts w:ascii="Open Sans" w:eastAsiaTheme="minorHAnsi" w:hAnsi="Open Sans" w:cs="Open Sans"/>
            <w:b/>
            <w:sz w:val="22"/>
            <w:szCs w:val="22"/>
          </w:rPr>
          <w:delText>Summary:</w:delText>
        </w:r>
      </w:del>
    </w:p>
    <w:p w14:paraId="4BEEBF26" w14:textId="5C8AA6D8" w:rsidR="00D93A1B" w:rsidRPr="00DD003C" w:rsidDel="002E5143" w:rsidRDefault="00D93A1B" w:rsidP="00D93A1B">
      <w:pPr>
        <w:rPr>
          <w:del w:id="1643" w:author="George Arias" w:date="2022-01-31T13:58:00Z"/>
          <w:rFonts w:ascii="Open Sans" w:eastAsiaTheme="minorHAnsi" w:hAnsi="Open Sans" w:cs="Open Sans"/>
          <w:b/>
          <w:sz w:val="22"/>
          <w:szCs w:val="22"/>
        </w:rPr>
      </w:pPr>
    </w:p>
    <w:p w14:paraId="2127EC66" w14:textId="1887CC7B" w:rsidR="00D93A1B" w:rsidRPr="00DD003C" w:rsidDel="002E5143" w:rsidRDefault="00D93A1B" w:rsidP="00D93A1B">
      <w:pPr>
        <w:spacing w:after="200" w:line="276" w:lineRule="auto"/>
        <w:rPr>
          <w:del w:id="1644" w:author="George Arias" w:date="2022-01-31T13:58:00Z"/>
          <w:rFonts w:ascii="Open Sans" w:eastAsiaTheme="minorHAnsi" w:hAnsi="Open Sans" w:cs="Open Sans"/>
          <w:sz w:val="22"/>
          <w:szCs w:val="22"/>
        </w:rPr>
      </w:pPr>
      <w:del w:id="1645" w:author="George Arias" w:date="2022-01-31T13:58:00Z">
        <w:r w:rsidRPr="00DD003C" w:rsidDel="002E5143">
          <w:rPr>
            <w:rFonts w:ascii="Open Sans" w:eastAsiaTheme="minorHAnsi" w:hAnsi="Open Sans" w:cs="Open Sans"/>
            <w:sz w:val="22"/>
            <w:szCs w:val="22"/>
          </w:rPr>
          <w:delText>On September 2</w:delText>
        </w:r>
        <w:r w:rsidRPr="00DD003C" w:rsidDel="002E5143">
          <w:rPr>
            <w:rFonts w:ascii="Open Sans" w:eastAsiaTheme="minorHAnsi" w:hAnsi="Open Sans" w:cs="Open Sans"/>
            <w:sz w:val="22"/>
            <w:szCs w:val="22"/>
            <w:vertAlign w:val="superscript"/>
          </w:rPr>
          <w:delText>nd</w:delText>
        </w:r>
        <w:r w:rsidRPr="00DD003C" w:rsidDel="002E5143">
          <w:rPr>
            <w:rFonts w:ascii="Open Sans" w:eastAsiaTheme="minorHAnsi" w:hAnsi="Open Sans" w:cs="Open Sans"/>
            <w:sz w:val="22"/>
            <w:szCs w:val="22"/>
          </w:rPr>
          <w:delText xml:space="preserve">, 2021, at 0140 hours, Chandler Police Officers responded to a male tampering with security cameras at 606 W. El Prado Street in Chandler. The caller stated her ex-boyfriend, Thien Nguyen, was at her property messing with her cameras. He had been formally trespassed from this address earlier in the day.  </w:delText>
        </w:r>
      </w:del>
    </w:p>
    <w:p w14:paraId="13A4C57F" w14:textId="5B40A2D0" w:rsidR="00D93A1B" w:rsidRPr="00DD003C" w:rsidDel="002E5143" w:rsidRDefault="00D93A1B" w:rsidP="00D93A1B">
      <w:pPr>
        <w:spacing w:after="200" w:line="276" w:lineRule="auto"/>
        <w:rPr>
          <w:del w:id="1646" w:author="George Arias" w:date="2022-01-31T13:58:00Z"/>
          <w:rFonts w:ascii="Open Sans" w:eastAsiaTheme="minorHAnsi" w:hAnsi="Open Sans" w:cs="Open Sans"/>
          <w:sz w:val="22"/>
          <w:szCs w:val="22"/>
        </w:rPr>
      </w:pPr>
      <w:del w:id="1647" w:author="George Arias" w:date="2022-01-31T13:58:00Z">
        <w:r w:rsidRPr="00DD003C" w:rsidDel="002E5143">
          <w:rPr>
            <w:rFonts w:ascii="Open Sans" w:eastAsiaTheme="minorHAnsi" w:hAnsi="Open Sans" w:cs="Open Sans"/>
            <w:sz w:val="22"/>
            <w:szCs w:val="22"/>
          </w:rPr>
          <w:delText xml:space="preserve">Officer Bebak-Miller arrived and located Mr. Nguyen outside the residence. When Mr.  Nguyen saw the patrol car he fled on foot. Officer Bebak-Miller pursued Mr. Nguyen and found him attempting to jump over a wall into a neighboring residence. The officer gave Mr. Nguyen orders to stop. Mr. Nguyen </w:delText>
        </w:r>
        <w:r w:rsidR="00670467" w:rsidRPr="00DD003C" w:rsidDel="002E5143">
          <w:rPr>
            <w:rFonts w:ascii="Open Sans" w:eastAsiaTheme="minorHAnsi" w:hAnsi="Open Sans" w:cs="Open Sans"/>
            <w:sz w:val="22"/>
            <w:szCs w:val="22"/>
          </w:rPr>
          <w:delText xml:space="preserve">stopped </w:delText>
        </w:r>
        <w:r w:rsidRPr="00DD003C" w:rsidDel="002E5143">
          <w:rPr>
            <w:rFonts w:ascii="Open Sans" w:eastAsiaTheme="minorHAnsi" w:hAnsi="Open Sans" w:cs="Open Sans"/>
            <w:sz w:val="22"/>
            <w:szCs w:val="22"/>
          </w:rPr>
          <w:delText xml:space="preserve">and began to walk towards Officer Bebak-Miller repeating the orders the officer had given him. The officer gave Mr. Nguyen orders to stop but Mr. Nguyen continued towards him. As Mr. Nguyen approached him, Officer Bebak-Miller delivered an impact push causing Mr. Nguyen to fall to the ground. The officer was able to handcuff Mr. Nguyen and take him into custody. </w:delText>
        </w:r>
      </w:del>
    </w:p>
    <w:p w14:paraId="333954B5" w14:textId="5451FDE0" w:rsidR="00D93A1B" w:rsidRPr="00DD003C" w:rsidDel="002E5143" w:rsidRDefault="00D93A1B" w:rsidP="00D93A1B">
      <w:pPr>
        <w:spacing w:after="200" w:line="276" w:lineRule="auto"/>
        <w:rPr>
          <w:del w:id="1648" w:author="George Arias" w:date="2022-01-31T13:58:00Z"/>
          <w:rFonts w:ascii="Open Sans" w:eastAsiaTheme="minorHAnsi" w:hAnsi="Open Sans" w:cs="Open Sans"/>
          <w:sz w:val="22"/>
          <w:szCs w:val="22"/>
        </w:rPr>
      </w:pPr>
      <w:bookmarkStart w:id="1649" w:name="_Hlk83183753"/>
      <w:del w:id="1650" w:author="George Arias" w:date="2022-01-31T13:58:00Z">
        <w:r w:rsidRPr="00DD003C" w:rsidDel="002E5143">
          <w:rPr>
            <w:rFonts w:ascii="Open Sans" w:eastAsiaTheme="minorHAnsi" w:hAnsi="Open Sans" w:cs="Open Sans"/>
            <w:sz w:val="22"/>
            <w:szCs w:val="22"/>
          </w:rPr>
          <w:delText xml:space="preserve">Mr. Nguyen did not sustain any injuries.  </w:delText>
        </w:r>
        <w:bookmarkEnd w:id="1649"/>
        <w:r w:rsidRPr="00DD003C" w:rsidDel="002E5143">
          <w:rPr>
            <w:rFonts w:ascii="Open Sans" w:eastAsiaTheme="minorHAnsi" w:hAnsi="Open Sans" w:cs="Open Sans"/>
            <w:sz w:val="22"/>
            <w:szCs w:val="22"/>
          </w:rPr>
          <w:delText>He was taken to the Gilbert Chandler Unified Holding Facility and booked. A body worn camera captured the use of force, and photos were taken of the incident.</w:delText>
        </w:r>
      </w:del>
    </w:p>
    <w:p w14:paraId="397366BE" w14:textId="673E76C9" w:rsidR="00D93A1B" w:rsidRPr="00DD003C" w:rsidDel="002E5143" w:rsidRDefault="00D93A1B" w:rsidP="00D93A1B">
      <w:pPr>
        <w:rPr>
          <w:del w:id="1651" w:author="George Arias" w:date="2022-01-31T13:58:00Z"/>
          <w:rFonts w:ascii="Open Sans" w:eastAsiaTheme="minorHAnsi" w:hAnsi="Open Sans" w:cs="Open Sans"/>
          <w:b/>
          <w:sz w:val="22"/>
          <w:szCs w:val="22"/>
        </w:rPr>
      </w:pPr>
      <w:del w:id="1652" w:author="George Arias" w:date="2022-01-31T13:58:00Z">
        <w:r w:rsidRPr="00DD003C" w:rsidDel="002E5143">
          <w:rPr>
            <w:rFonts w:ascii="Open Sans" w:eastAsiaTheme="minorHAnsi" w:hAnsi="Open Sans" w:cs="Open Sans"/>
            <w:b/>
            <w:sz w:val="22"/>
            <w:szCs w:val="22"/>
          </w:rPr>
          <w:delText xml:space="preserve">Charges on suspect: </w:delText>
        </w:r>
      </w:del>
    </w:p>
    <w:p w14:paraId="1B394956" w14:textId="625FF6A0" w:rsidR="00D93A1B" w:rsidRPr="00DD003C" w:rsidDel="002E5143" w:rsidRDefault="00D93A1B" w:rsidP="00D93A1B">
      <w:pPr>
        <w:rPr>
          <w:del w:id="1653" w:author="George Arias" w:date="2022-01-31T13:58:00Z"/>
          <w:rFonts w:ascii="Open Sans" w:eastAsiaTheme="minorHAnsi" w:hAnsi="Open Sans" w:cs="Open Sans"/>
          <w:b/>
          <w:sz w:val="22"/>
          <w:szCs w:val="22"/>
        </w:rPr>
      </w:pPr>
    </w:p>
    <w:p w14:paraId="7FBF3890" w14:textId="13780D41" w:rsidR="00D93A1B" w:rsidRPr="00DD003C" w:rsidDel="002E5143" w:rsidRDefault="00D93A1B" w:rsidP="00D93A1B">
      <w:pPr>
        <w:rPr>
          <w:del w:id="1654" w:author="George Arias" w:date="2022-01-31T13:58:00Z"/>
          <w:rFonts w:ascii="Open Sans" w:eastAsiaTheme="minorHAnsi" w:hAnsi="Open Sans" w:cs="Open Sans"/>
          <w:sz w:val="22"/>
          <w:szCs w:val="22"/>
        </w:rPr>
      </w:pPr>
      <w:del w:id="1655" w:author="George Arias" w:date="2022-01-31T13:58:00Z">
        <w:r w:rsidRPr="00DD003C" w:rsidDel="002E5143">
          <w:rPr>
            <w:rFonts w:ascii="Open Sans" w:eastAsiaTheme="minorHAnsi" w:hAnsi="Open Sans" w:cs="Open Sans"/>
            <w:sz w:val="22"/>
            <w:szCs w:val="22"/>
          </w:rPr>
          <w:delText>Trespassing</w:delText>
        </w:r>
      </w:del>
    </w:p>
    <w:p w14:paraId="65E9E1B9" w14:textId="7FA123DE" w:rsidR="00D93A1B" w:rsidRPr="00DD003C" w:rsidDel="002E5143" w:rsidRDefault="00D93A1B" w:rsidP="00D93A1B">
      <w:pPr>
        <w:rPr>
          <w:del w:id="1656" w:author="George Arias" w:date="2022-01-31T13:58:00Z"/>
          <w:rFonts w:ascii="Open Sans" w:eastAsiaTheme="minorHAnsi" w:hAnsi="Open Sans" w:cs="Open Sans"/>
          <w:sz w:val="22"/>
          <w:szCs w:val="22"/>
        </w:rPr>
      </w:pPr>
    </w:p>
    <w:p w14:paraId="58856852" w14:textId="20C63F16" w:rsidR="00D93A1B" w:rsidRPr="00DD003C" w:rsidDel="002E5143" w:rsidRDefault="00D93A1B" w:rsidP="00D93A1B">
      <w:pPr>
        <w:rPr>
          <w:del w:id="1657" w:author="George Arias" w:date="2022-01-31T13:58:00Z"/>
          <w:rFonts w:ascii="Open Sans" w:eastAsiaTheme="minorHAnsi" w:hAnsi="Open Sans" w:cs="Open Sans"/>
          <w:b/>
          <w:sz w:val="22"/>
          <w:szCs w:val="22"/>
        </w:rPr>
      </w:pPr>
      <w:del w:id="1658" w:author="George Arias" w:date="2022-01-31T13:58:00Z">
        <w:r w:rsidRPr="00DD003C" w:rsidDel="002E5143">
          <w:rPr>
            <w:rFonts w:ascii="Open Sans" w:eastAsiaTheme="minorHAnsi" w:hAnsi="Open Sans" w:cs="Open Sans"/>
            <w:b/>
            <w:sz w:val="22"/>
            <w:szCs w:val="22"/>
          </w:rPr>
          <w:delText xml:space="preserve">Injuries: </w:delText>
        </w:r>
      </w:del>
    </w:p>
    <w:p w14:paraId="11000422" w14:textId="706EE516" w:rsidR="00D93A1B" w:rsidRPr="00DD003C" w:rsidDel="002E5143" w:rsidRDefault="00D93A1B" w:rsidP="00D93A1B">
      <w:pPr>
        <w:rPr>
          <w:del w:id="1659" w:author="George Arias" w:date="2022-01-31T13:58:00Z"/>
          <w:rFonts w:ascii="Open Sans" w:eastAsiaTheme="minorHAnsi" w:hAnsi="Open Sans" w:cs="Open Sans"/>
          <w:b/>
          <w:sz w:val="22"/>
          <w:szCs w:val="22"/>
        </w:rPr>
      </w:pPr>
    </w:p>
    <w:p w14:paraId="48AB46DF" w14:textId="5D3F6F57" w:rsidR="00D93A1B" w:rsidRPr="00DD003C" w:rsidDel="002E5143" w:rsidRDefault="00D93A1B" w:rsidP="00D93A1B">
      <w:pPr>
        <w:rPr>
          <w:del w:id="1660" w:author="George Arias" w:date="2022-01-31T13:58:00Z"/>
          <w:rFonts w:ascii="Open Sans" w:eastAsiaTheme="minorHAnsi" w:hAnsi="Open Sans" w:cs="Open Sans"/>
          <w:sz w:val="22"/>
          <w:szCs w:val="22"/>
        </w:rPr>
      </w:pPr>
      <w:del w:id="1661" w:author="George Arias" w:date="2022-01-31T13:58:00Z">
        <w:r w:rsidRPr="00DD003C" w:rsidDel="002E5143">
          <w:rPr>
            <w:rFonts w:ascii="Open Sans" w:eastAsiaTheme="minorHAnsi" w:hAnsi="Open Sans" w:cs="Open Sans"/>
            <w:sz w:val="22"/>
            <w:szCs w:val="22"/>
          </w:rPr>
          <w:delText xml:space="preserve">Mr. Nguyen did not sustain any injuries.  </w:delText>
        </w:r>
      </w:del>
    </w:p>
    <w:p w14:paraId="66C4A203" w14:textId="659F3EE9" w:rsidR="0010340E" w:rsidRPr="00DD003C" w:rsidDel="002E5143" w:rsidRDefault="0010340E" w:rsidP="00D93A1B">
      <w:pPr>
        <w:spacing w:after="200" w:line="276" w:lineRule="auto"/>
        <w:contextualSpacing/>
        <w:rPr>
          <w:del w:id="1662" w:author="George Arias" w:date="2022-01-31T13:58:00Z"/>
          <w:rFonts w:ascii="Open Sans" w:eastAsia="Batang" w:hAnsi="Open Sans" w:cs="Open Sans"/>
          <w:sz w:val="22"/>
          <w:szCs w:val="22"/>
        </w:rPr>
      </w:pPr>
    </w:p>
    <w:p w14:paraId="259D23DB" w14:textId="293D5679" w:rsidR="0010340E" w:rsidRPr="00DD003C" w:rsidDel="002E5143" w:rsidRDefault="0010340E" w:rsidP="00EC2584">
      <w:pPr>
        <w:spacing w:after="200" w:line="276" w:lineRule="auto"/>
        <w:contextualSpacing/>
        <w:jc w:val="center"/>
        <w:rPr>
          <w:del w:id="1663" w:author="George Arias" w:date="2022-01-31T13:58:00Z"/>
          <w:rFonts w:ascii="Open Sans" w:eastAsia="Batang" w:hAnsi="Open Sans" w:cs="Open Sans"/>
          <w:sz w:val="22"/>
          <w:szCs w:val="22"/>
        </w:rPr>
      </w:pPr>
    </w:p>
    <w:p w14:paraId="65A6AA44" w14:textId="312B3407" w:rsidR="0010340E" w:rsidRPr="00DD003C" w:rsidDel="002E5143" w:rsidRDefault="0010340E" w:rsidP="00EC2584">
      <w:pPr>
        <w:spacing w:after="200" w:line="276" w:lineRule="auto"/>
        <w:contextualSpacing/>
        <w:jc w:val="center"/>
        <w:rPr>
          <w:del w:id="1664" w:author="George Arias" w:date="2022-01-31T13:58:00Z"/>
          <w:rFonts w:ascii="Open Sans" w:eastAsia="Batang" w:hAnsi="Open Sans" w:cs="Open Sans"/>
          <w:sz w:val="22"/>
          <w:szCs w:val="22"/>
        </w:rPr>
      </w:pPr>
    </w:p>
    <w:p w14:paraId="120023A6" w14:textId="6177C2BD" w:rsidR="0010340E" w:rsidRPr="00DD003C" w:rsidDel="002E5143" w:rsidRDefault="0010340E" w:rsidP="00EC2584">
      <w:pPr>
        <w:spacing w:after="200" w:line="276" w:lineRule="auto"/>
        <w:contextualSpacing/>
        <w:jc w:val="center"/>
        <w:rPr>
          <w:del w:id="1665" w:author="George Arias" w:date="2022-01-31T13:58:00Z"/>
          <w:rFonts w:ascii="Open Sans" w:eastAsia="Batang" w:hAnsi="Open Sans" w:cs="Open Sans"/>
          <w:sz w:val="22"/>
          <w:szCs w:val="22"/>
        </w:rPr>
      </w:pPr>
    </w:p>
    <w:p w14:paraId="683EC22A" w14:textId="4A76B077" w:rsidR="0010340E" w:rsidRPr="00DD003C" w:rsidDel="002E5143" w:rsidRDefault="0010340E" w:rsidP="00EC2584">
      <w:pPr>
        <w:spacing w:after="200" w:line="276" w:lineRule="auto"/>
        <w:contextualSpacing/>
        <w:jc w:val="center"/>
        <w:rPr>
          <w:del w:id="1666" w:author="George Arias" w:date="2022-01-31T13:58:00Z"/>
          <w:rFonts w:ascii="Open Sans" w:eastAsia="Batang" w:hAnsi="Open Sans" w:cs="Open Sans"/>
          <w:sz w:val="22"/>
          <w:szCs w:val="22"/>
        </w:rPr>
      </w:pPr>
    </w:p>
    <w:p w14:paraId="3A95139C" w14:textId="465C9CF9" w:rsidR="0010340E" w:rsidRPr="00DD003C" w:rsidDel="002E5143" w:rsidRDefault="0010340E" w:rsidP="00EC2584">
      <w:pPr>
        <w:spacing w:after="200" w:line="276" w:lineRule="auto"/>
        <w:contextualSpacing/>
        <w:jc w:val="center"/>
        <w:rPr>
          <w:del w:id="1667" w:author="George Arias" w:date="2022-01-31T13:58:00Z"/>
          <w:rFonts w:ascii="Open Sans" w:eastAsia="Batang" w:hAnsi="Open Sans" w:cs="Open Sans"/>
          <w:sz w:val="22"/>
          <w:szCs w:val="22"/>
        </w:rPr>
      </w:pPr>
    </w:p>
    <w:p w14:paraId="114943AA" w14:textId="69FECAD4" w:rsidR="0010340E" w:rsidRPr="00DD003C" w:rsidDel="002E5143" w:rsidRDefault="0010340E" w:rsidP="00EC2584">
      <w:pPr>
        <w:spacing w:after="200" w:line="276" w:lineRule="auto"/>
        <w:contextualSpacing/>
        <w:jc w:val="center"/>
        <w:rPr>
          <w:del w:id="1668" w:author="George Arias" w:date="2022-01-31T13:58:00Z"/>
          <w:rFonts w:ascii="Open Sans" w:eastAsia="Batang" w:hAnsi="Open Sans" w:cs="Open Sans"/>
          <w:sz w:val="22"/>
          <w:szCs w:val="22"/>
        </w:rPr>
      </w:pPr>
    </w:p>
    <w:p w14:paraId="1526C774" w14:textId="29BFA147" w:rsidR="00EC2584" w:rsidRPr="00DD003C" w:rsidDel="002E5143" w:rsidRDefault="00EC2584" w:rsidP="00EC2584">
      <w:pPr>
        <w:spacing w:after="200" w:line="276" w:lineRule="auto"/>
        <w:contextualSpacing/>
        <w:jc w:val="center"/>
        <w:rPr>
          <w:del w:id="1669" w:author="George Arias" w:date="2022-01-31T13:58:00Z"/>
          <w:rFonts w:ascii="Open Sans" w:eastAsia="Batang" w:hAnsi="Open Sans" w:cs="Open Sans"/>
          <w:sz w:val="22"/>
          <w:szCs w:val="22"/>
        </w:rPr>
      </w:pPr>
      <w:del w:id="1670" w:author="George Arias" w:date="2022-01-31T13:58:00Z">
        <w:r w:rsidRPr="00DD003C" w:rsidDel="002E5143">
          <w:rPr>
            <w:rFonts w:ascii="Open Sans" w:eastAsia="Batang" w:hAnsi="Open Sans" w:cs="Open Sans"/>
            <w:sz w:val="22"/>
            <w:szCs w:val="22"/>
          </w:rPr>
          <w:delText>Incident Review Summaries</w:delText>
        </w:r>
      </w:del>
    </w:p>
    <w:p w14:paraId="0BBE7AFF" w14:textId="28A740A8" w:rsidR="00EE216E" w:rsidRPr="00DD003C" w:rsidDel="009C3794" w:rsidRDefault="00EE216E" w:rsidP="00EC2584">
      <w:pPr>
        <w:spacing w:after="200" w:line="276" w:lineRule="auto"/>
        <w:contextualSpacing/>
        <w:jc w:val="center"/>
        <w:rPr>
          <w:del w:id="1671" w:author="George Arias" w:date="2022-07-18T15:36:00Z"/>
          <w:rFonts w:ascii="Open Sans" w:eastAsia="Batang" w:hAnsi="Open Sans" w:cs="Open Sans"/>
          <w:sz w:val="22"/>
          <w:szCs w:val="22"/>
        </w:rPr>
      </w:pPr>
      <w:del w:id="1672"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16</w:delText>
        </w:r>
      </w:del>
    </w:p>
    <w:p w14:paraId="2581318D" w14:textId="33683D81" w:rsidR="00EC2584" w:rsidRPr="00DD003C" w:rsidDel="009C3794" w:rsidRDefault="00EC2584">
      <w:pPr>
        <w:jc w:val="both"/>
        <w:rPr>
          <w:del w:id="1673" w:author="George Arias" w:date="2022-07-18T15:36:00Z"/>
          <w:rFonts w:ascii="Open Sans" w:hAnsi="Open Sans" w:cs="Open Sans"/>
          <w:sz w:val="22"/>
          <w:szCs w:val="22"/>
        </w:rPr>
      </w:pPr>
    </w:p>
    <w:p w14:paraId="024E7A5E" w14:textId="52322CAE" w:rsidR="000E2A3A" w:rsidRPr="00DD003C" w:rsidDel="002E5143" w:rsidRDefault="000E2A3A">
      <w:pPr>
        <w:rPr>
          <w:del w:id="1674" w:author="George Arias" w:date="2022-01-31T13:58:00Z"/>
          <w:rFonts w:ascii="Open Sans" w:eastAsiaTheme="minorHAnsi" w:hAnsi="Open Sans" w:cs="Open Sans"/>
          <w:sz w:val="22"/>
          <w:szCs w:val="22"/>
        </w:rPr>
      </w:pPr>
      <w:del w:id="1675"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09/02/2021</w:delText>
        </w:r>
      </w:del>
    </w:p>
    <w:p w14:paraId="17B920DF" w14:textId="77FD8A57" w:rsidR="000E2A3A" w:rsidRPr="00DD003C" w:rsidDel="002E5143" w:rsidRDefault="000E2A3A">
      <w:pPr>
        <w:rPr>
          <w:del w:id="1676" w:author="George Arias" w:date="2022-01-31T13:58:00Z"/>
          <w:rFonts w:ascii="Open Sans" w:eastAsiaTheme="minorHAnsi" w:hAnsi="Open Sans" w:cs="Open Sans"/>
          <w:sz w:val="22"/>
          <w:szCs w:val="22"/>
        </w:rPr>
      </w:pPr>
      <w:del w:id="1677"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0221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21-96095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Brad Hocking #733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 knee strikes, fist strikes</w:delText>
        </w:r>
      </w:del>
    </w:p>
    <w:p w14:paraId="342ED1BF" w14:textId="238000BC" w:rsidR="000E2A3A" w:rsidRPr="00DD003C" w:rsidDel="002E5143" w:rsidRDefault="000E2A3A">
      <w:pPr>
        <w:rPr>
          <w:del w:id="1678" w:author="George Arias" w:date="2022-01-31T13:58:00Z"/>
          <w:rFonts w:ascii="Open Sans" w:eastAsiaTheme="minorHAnsi" w:hAnsi="Open Sans" w:cs="Open Sans"/>
          <w:sz w:val="22"/>
          <w:szCs w:val="22"/>
        </w:rPr>
      </w:pPr>
      <w:del w:id="1679"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w:delText>
        </w:r>
      </w:del>
    </w:p>
    <w:p w14:paraId="033168DA" w14:textId="6B4CAD33" w:rsidR="000E2A3A" w:rsidRPr="00DD003C" w:rsidDel="002E5143" w:rsidRDefault="000E2A3A">
      <w:pPr>
        <w:rPr>
          <w:del w:id="1680" w:author="George Arias" w:date="2022-01-31T13:58:00Z"/>
          <w:rFonts w:ascii="Open Sans" w:eastAsiaTheme="minorHAnsi" w:hAnsi="Open Sans" w:cs="Open Sans"/>
          <w:b/>
          <w:sz w:val="22"/>
          <w:szCs w:val="22"/>
        </w:rPr>
      </w:pPr>
      <w:del w:id="1681" w:author="George Arias" w:date="2022-01-31T13:58:00Z">
        <w:r w:rsidRPr="00DD003C" w:rsidDel="002E5143">
          <w:rPr>
            <w:rFonts w:ascii="Open Sans" w:eastAsiaTheme="minorHAnsi" w:hAnsi="Open Sans" w:cs="Open Sans"/>
            <w:b/>
            <w:sz w:val="22"/>
            <w:szCs w:val="22"/>
          </w:rPr>
          <w:delText>Summary:</w:delText>
        </w:r>
      </w:del>
    </w:p>
    <w:p w14:paraId="19902C38" w14:textId="779D78EF" w:rsidR="000E2A3A" w:rsidRPr="00DD003C" w:rsidDel="002E5143" w:rsidRDefault="000E2A3A">
      <w:pPr>
        <w:rPr>
          <w:del w:id="1682" w:author="George Arias" w:date="2022-01-31T13:58:00Z"/>
          <w:rFonts w:ascii="Open Sans" w:eastAsiaTheme="minorHAnsi" w:hAnsi="Open Sans" w:cs="Open Sans"/>
          <w:b/>
          <w:sz w:val="22"/>
          <w:szCs w:val="22"/>
        </w:rPr>
      </w:pPr>
    </w:p>
    <w:p w14:paraId="4AFD1C97" w14:textId="065C3DB6" w:rsidR="000E2A3A" w:rsidRPr="00DD003C" w:rsidDel="002E5143" w:rsidRDefault="000E2A3A">
      <w:pPr>
        <w:spacing w:after="200" w:line="276" w:lineRule="auto"/>
        <w:rPr>
          <w:del w:id="1683" w:author="George Arias" w:date="2022-01-31T13:58:00Z"/>
          <w:rFonts w:ascii="Open Sans" w:eastAsiaTheme="minorHAnsi" w:hAnsi="Open Sans" w:cs="Open Sans"/>
          <w:sz w:val="22"/>
          <w:szCs w:val="22"/>
        </w:rPr>
      </w:pPr>
      <w:del w:id="1684" w:author="George Arias" w:date="2022-01-31T13:58:00Z">
        <w:r w:rsidRPr="00DD003C" w:rsidDel="002E5143">
          <w:rPr>
            <w:rFonts w:ascii="Open Sans" w:eastAsiaTheme="minorHAnsi" w:hAnsi="Open Sans" w:cs="Open Sans"/>
            <w:sz w:val="22"/>
            <w:szCs w:val="22"/>
          </w:rPr>
          <w:delText>On September 2</w:delText>
        </w:r>
        <w:r w:rsidRPr="00DD003C" w:rsidDel="002E5143">
          <w:rPr>
            <w:rFonts w:ascii="Open Sans" w:eastAsiaTheme="minorHAnsi" w:hAnsi="Open Sans" w:cs="Open Sans"/>
            <w:sz w:val="22"/>
            <w:szCs w:val="22"/>
            <w:vertAlign w:val="superscript"/>
          </w:rPr>
          <w:delText>nd</w:delText>
        </w:r>
        <w:r w:rsidRPr="00DD003C" w:rsidDel="002E5143">
          <w:rPr>
            <w:rFonts w:ascii="Open Sans" w:eastAsiaTheme="minorHAnsi" w:hAnsi="Open Sans" w:cs="Open Sans"/>
            <w:sz w:val="22"/>
            <w:szCs w:val="22"/>
          </w:rPr>
          <w:delText>, 2021, at 0221 hours, Chandler Police Officers responded to an unknown problem around Alma School Road and Del Rio Street in Chandler. The caller, Jedediah Chamberlain, had information related to an incident that occurred at 858 W. Mon</w:delText>
        </w:r>
        <w:r w:rsidR="003D0FFF" w:rsidRPr="00DD003C" w:rsidDel="002E5143">
          <w:rPr>
            <w:rFonts w:ascii="Open Sans" w:eastAsiaTheme="minorHAnsi" w:hAnsi="Open Sans" w:cs="Open Sans"/>
            <w:sz w:val="22"/>
            <w:szCs w:val="22"/>
          </w:rPr>
          <w:delText>terey</w:delText>
        </w:r>
        <w:r w:rsidRPr="00DD003C" w:rsidDel="002E5143">
          <w:rPr>
            <w:rFonts w:ascii="Open Sans" w:eastAsiaTheme="minorHAnsi" w:hAnsi="Open Sans" w:cs="Open Sans"/>
            <w:sz w:val="22"/>
            <w:szCs w:val="22"/>
          </w:rPr>
          <w:delText xml:space="preserve"> </w:delText>
        </w:r>
        <w:r w:rsidR="003D0FFF" w:rsidRPr="00DD003C" w:rsidDel="002E5143">
          <w:rPr>
            <w:rFonts w:ascii="Open Sans" w:eastAsiaTheme="minorHAnsi" w:hAnsi="Open Sans" w:cs="Open Sans"/>
            <w:sz w:val="22"/>
            <w:szCs w:val="22"/>
          </w:rPr>
          <w:delText>S</w:delText>
        </w:r>
        <w:r w:rsidRPr="00DD003C" w:rsidDel="002E5143">
          <w:rPr>
            <w:rFonts w:ascii="Open Sans" w:eastAsiaTheme="minorHAnsi" w:hAnsi="Open Sans" w:cs="Open Sans"/>
            <w:sz w:val="22"/>
            <w:szCs w:val="22"/>
          </w:rPr>
          <w:delText xml:space="preserve">treet.  </w:delText>
        </w:r>
      </w:del>
    </w:p>
    <w:p w14:paraId="6B3E98D5" w14:textId="2755C3E3" w:rsidR="000E2A3A" w:rsidRPr="00DD003C" w:rsidDel="002E5143" w:rsidRDefault="000E2A3A">
      <w:pPr>
        <w:spacing w:after="200" w:line="276" w:lineRule="auto"/>
        <w:rPr>
          <w:del w:id="1685" w:author="George Arias" w:date="2022-01-31T13:58:00Z"/>
          <w:rFonts w:ascii="Open Sans" w:eastAsiaTheme="minorHAnsi" w:hAnsi="Open Sans" w:cs="Open Sans"/>
          <w:sz w:val="22"/>
          <w:szCs w:val="22"/>
        </w:rPr>
      </w:pPr>
      <w:del w:id="1686" w:author="George Arias" w:date="2022-01-31T13:58:00Z">
        <w:r w:rsidRPr="00DD003C" w:rsidDel="002E5143">
          <w:rPr>
            <w:rFonts w:ascii="Open Sans" w:eastAsiaTheme="minorHAnsi" w:hAnsi="Open Sans" w:cs="Open Sans"/>
            <w:sz w:val="22"/>
            <w:szCs w:val="22"/>
          </w:rPr>
          <w:delText>Officer Hocking arrived and contacted Mr. Chamberlain, who claimed to have an audio recording of his roommate strang</w:delText>
        </w:r>
        <w:r w:rsidR="003D0FFF" w:rsidRPr="00DD003C" w:rsidDel="002E5143">
          <w:rPr>
            <w:rFonts w:ascii="Open Sans" w:eastAsiaTheme="minorHAnsi" w:hAnsi="Open Sans" w:cs="Open Sans"/>
            <w:sz w:val="22"/>
            <w:szCs w:val="22"/>
          </w:rPr>
          <w:delText>l</w:delText>
        </w:r>
        <w:r w:rsidRPr="00DD003C" w:rsidDel="002E5143">
          <w:rPr>
            <w:rFonts w:ascii="Open Sans" w:eastAsiaTheme="minorHAnsi" w:hAnsi="Open Sans" w:cs="Open Sans"/>
            <w:sz w:val="22"/>
            <w:szCs w:val="22"/>
          </w:rPr>
          <w:delText xml:space="preserve">ing someone from two days ago. When the audio recording was played it sounded like someone opening a door and moving boxes. Officer Hocking explained he needed more than what was being provided. During his contact Officer Hocking conducted a records check and found Mr. Chamberlain had two active warrants for his arrest. Officer Galloway arrived to assist they both officers re-contacted Mr. Chamberlain and asked him if he had any weapons. He said he had a knife in his back pocket, which Officer Galloway removed. Officer Hocking then grabbed his arm and told him he was under arrest for warrants. Mr. Chamberlain broke free and began reaching into his pocket. Officer Hocking, believing he was reaching into his pocket for a weapon, wrapped his arms around Mr. Chamberlain and took him to the ground. Once on the ground Officer Hocking and Officer Galloway struggled to take him into custody as they gave him orders to stop resisting and put his hands behind his back. Mr. Chamberlain continuously kicked his feet and swung his arms to break free. Officer Hocking warned Mr. Chamberlain he would be struck if he continued to resist. As he continued resisting, Mr. Chamberlain reached into his pockets. Officer Hocking delivered approximately three knee strikes to his torso with no effect. Additional officers arrived to assist as Mr. Chamberlain continued to resist by kicking and placing one of his arms under his body. Officer Hocking delivered approximately three fist strikes to Mr. Chamberlain’s left shoulder with no effect.  With the help of five officers Mr. Chamberlain was eventually placed in handcuffs and arrested.  </w:delText>
        </w:r>
      </w:del>
    </w:p>
    <w:p w14:paraId="5B7A0443" w14:textId="17705A88" w:rsidR="000E2A3A" w:rsidRPr="00DD003C" w:rsidDel="002E5143" w:rsidRDefault="000E2A3A">
      <w:pPr>
        <w:spacing w:after="200" w:line="276" w:lineRule="auto"/>
        <w:rPr>
          <w:del w:id="1687" w:author="George Arias" w:date="2022-01-31T13:58:00Z"/>
          <w:rFonts w:ascii="Open Sans" w:eastAsiaTheme="minorHAnsi" w:hAnsi="Open Sans" w:cs="Open Sans"/>
          <w:sz w:val="22"/>
          <w:szCs w:val="22"/>
        </w:rPr>
      </w:pPr>
      <w:del w:id="1688" w:author="George Arias" w:date="2022-01-31T13:58:00Z">
        <w:r w:rsidRPr="00DD003C" w:rsidDel="002E5143">
          <w:rPr>
            <w:rFonts w:ascii="Open Sans" w:eastAsiaTheme="minorHAnsi" w:hAnsi="Open Sans" w:cs="Open Sans"/>
            <w:sz w:val="22"/>
            <w:szCs w:val="22"/>
          </w:rPr>
          <w:delText>Mr. Chamberlain sustained a laceration above his left eye.  He was transported to a local hospital and treated. He was then taken to the Chandler City Court where he was seen by a judge for his initial appearance and subsequently booked. A body worn camera captured the use of force, and photos were taken of the incident.</w:delText>
        </w:r>
      </w:del>
    </w:p>
    <w:p w14:paraId="730252EE" w14:textId="4C4DD50B" w:rsidR="000E2A3A" w:rsidRPr="00DD003C" w:rsidDel="002E5143" w:rsidRDefault="000E2A3A">
      <w:pPr>
        <w:rPr>
          <w:del w:id="1689" w:author="George Arias" w:date="2022-01-31T13:58:00Z"/>
          <w:rFonts w:ascii="Open Sans" w:eastAsiaTheme="minorHAnsi" w:hAnsi="Open Sans" w:cs="Open Sans"/>
          <w:b/>
          <w:sz w:val="22"/>
          <w:szCs w:val="22"/>
        </w:rPr>
      </w:pPr>
    </w:p>
    <w:p w14:paraId="74F3FEDC" w14:textId="60F2E554" w:rsidR="000E2A3A" w:rsidRPr="00DD003C" w:rsidDel="002E5143" w:rsidRDefault="000E2A3A">
      <w:pPr>
        <w:rPr>
          <w:del w:id="1690" w:author="George Arias" w:date="2022-01-31T13:58:00Z"/>
          <w:rFonts w:ascii="Open Sans" w:eastAsiaTheme="minorHAnsi" w:hAnsi="Open Sans" w:cs="Open Sans"/>
          <w:b/>
          <w:sz w:val="22"/>
          <w:szCs w:val="22"/>
        </w:rPr>
      </w:pPr>
    </w:p>
    <w:p w14:paraId="3B347770" w14:textId="0AAFE457" w:rsidR="000E2A3A" w:rsidRPr="00DD003C" w:rsidDel="002E5143" w:rsidRDefault="000E2A3A">
      <w:pPr>
        <w:rPr>
          <w:del w:id="1691" w:author="George Arias" w:date="2022-01-31T13:58:00Z"/>
          <w:rFonts w:ascii="Open Sans" w:eastAsiaTheme="minorHAnsi" w:hAnsi="Open Sans" w:cs="Open Sans"/>
          <w:b/>
          <w:sz w:val="22"/>
          <w:szCs w:val="22"/>
        </w:rPr>
      </w:pPr>
      <w:del w:id="1692" w:author="George Arias" w:date="2022-01-31T13:58:00Z">
        <w:r w:rsidRPr="00DD003C" w:rsidDel="002E5143">
          <w:rPr>
            <w:rFonts w:ascii="Open Sans" w:eastAsiaTheme="minorHAnsi" w:hAnsi="Open Sans" w:cs="Open Sans"/>
            <w:b/>
            <w:sz w:val="22"/>
            <w:szCs w:val="22"/>
          </w:rPr>
          <w:delText xml:space="preserve">Charges on suspect: </w:delText>
        </w:r>
      </w:del>
    </w:p>
    <w:p w14:paraId="66D6CAA4" w14:textId="18D79BF3" w:rsidR="000E2A3A" w:rsidRPr="00DD003C" w:rsidDel="002E5143" w:rsidRDefault="000E2A3A">
      <w:pPr>
        <w:rPr>
          <w:del w:id="1693" w:author="George Arias" w:date="2022-01-31T13:58:00Z"/>
          <w:rFonts w:ascii="Open Sans" w:eastAsiaTheme="minorHAnsi" w:hAnsi="Open Sans" w:cs="Open Sans"/>
          <w:b/>
          <w:sz w:val="22"/>
          <w:szCs w:val="22"/>
        </w:rPr>
      </w:pPr>
    </w:p>
    <w:p w14:paraId="5928F64E" w14:textId="1ABEF183" w:rsidR="000E2A3A" w:rsidRPr="00DD003C" w:rsidDel="002E5143" w:rsidRDefault="000E2A3A">
      <w:pPr>
        <w:rPr>
          <w:del w:id="1694" w:author="George Arias" w:date="2022-01-31T13:58:00Z"/>
          <w:rFonts w:ascii="Open Sans" w:eastAsiaTheme="minorHAnsi" w:hAnsi="Open Sans" w:cs="Open Sans"/>
          <w:sz w:val="22"/>
          <w:szCs w:val="22"/>
        </w:rPr>
      </w:pPr>
      <w:del w:id="1695" w:author="George Arias" w:date="2022-01-31T13:58:00Z">
        <w:r w:rsidRPr="00DD003C" w:rsidDel="002E5143">
          <w:rPr>
            <w:rFonts w:ascii="Open Sans" w:eastAsiaTheme="minorHAnsi" w:hAnsi="Open Sans" w:cs="Open Sans"/>
            <w:sz w:val="22"/>
            <w:szCs w:val="22"/>
          </w:rPr>
          <w:delText>Resisting arrest</w:delText>
        </w:r>
      </w:del>
    </w:p>
    <w:p w14:paraId="137DEA6D" w14:textId="09EB305A" w:rsidR="000E2A3A" w:rsidRPr="00DD003C" w:rsidDel="002E5143" w:rsidRDefault="000E2A3A">
      <w:pPr>
        <w:rPr>
          <w:del w:id="1696" w:author="George Arias" w:date="2022-01-31T13:58:00Z"/>
          <w:rFonts w:ascii="Open Sans" w:eastAsiaTheme="minorHAnsi" w:hAnsi="Open Sans" w:cs="Open Sans"/>
          <w:sz w:val="22"/>
          <w:szCs w:val="22"/>
        </w:rPr>
      </w:pPr>
      <w:del w:id="1697" w:author="George Arias" w:date="2022-01-31T13:58:00Z">
        <w:r w:rsidRPr="00DD003C" w:rsidDel="002E5143">
          <w:rPr>
            <w:rFonts w:ascii="Open Sans" w:eastAsiaTheme="minorHAnsi" w:hAnsi="Open Sans" w:cs="Open Sans"/>
            <w:sz w:val="22"/>
            <w:szCs w:val="22"/>
          </w:rPr>
          <w:delText>Warrant</w:delText>
        </w:r>
      </w:del>
    </w:p>
    <w:p w14:paraId="60971423" w14:textId="1EAA96E2" w:rsidR="000E2A3A" w:rsidRPr="00DD003C" w:rsidDel="002E5143" w:rsidRDefault="000E2A3A">
      <w:pPr>
        <w:rPr>
          <w:del w:id="1698" w:author="George Arias" w:date="2022-01-31T13:58:00Z"/>
          <w:rFonts w:ascii="Open Sans" w:eastAsiaTheme="minorHAnsi" w:hAnsi="Open Sans" w:cs="Open Sans"/>
          <w:sz w:val="22"/>
          <w:szCs w:val="22"/>
        </w:rPr>
      </w:pPr>
    </w:p>
    <w:p w14:paraId="1EEC79EE" w14:textId="37F1E351" w:rsidR="000E2A3A" w:rsidRPr="00DD003C" w:rsidDel="002E5143" w:rsidRDefault="000E2A3A">
      <w:pPr>
        <w:rPr>
          <w:del w:id="1699" w:author="George Arias" w:date="2022-01-31T13:58:00Z"/>
          <w:rFonts w:ascii="Open Sans" w:eastAsiaTheme="minorHAnsi" w:hAnsi="Open Sans" w:cs="Open Sans"/>
          <w:b/>
          <w:sz w:val="22"/>
          <w:szCs w:val="22"/>
        </w:rPr>
      </w:pPr>
      <w:del w:id="1700" w:author="George Arias" w:date="2022-01-31T13:58:00Z">
        <w:r w:rsidRPr="00DD003C" w:rsidDel="002E5143">
          <w:rPr>
            <w:rFonts w:ascii="Open Sans" w:eastAsiaTheme="minorHAnsi" w:hAnsi="Open Sans" w:cs="Open Sans"/>
            <w:b/>
            <w:sz w:val="22"/>
            <w:szCs w:val="22"/>
          </w:rPr>
          <w:delText xml:space="preserve">Injuries: </w:delText>
        </w:r>
      </w:del>
    </w:p>
    <w:p w14:paraId="710E528F" w14:textId="55AA74DD" w:rsidR="000E2A3A" w:rsidRPr="00DD003C" w:rsidDel="002E5143" w:rsidRDefault="000E2A3A">
      <w:pPr>
        <w:rPr>
          <w:del w:id="1701" w:author="George Arias" w:date="2022-01-31T13:58:00Z"/>
          <w:rFonts w:ascii="Open Sans" w:eastAsiaTheme="minorHAnsi" w:hAnsi="Open Sans" w:cs="Open Sans"/>
          <w:b/>
          <w:sz w:val="22"/>
          <w:szCs w:val="22"/>
        </w:rPr>
      </w:pPr>
    </w:p>
    <w:p w14:paraId="4D823381" w14:textId="37C522C9" w:rsidR="000E2A3A" w:rsidRPr="00DD003C" w:rsidDel="00FE4F76" w:rsidRDefault="000E2A3A">
      <w:pPr>
        <w:pStyle w:val="NoSpacing"/>
        <w:rPr>
          <w:del w:id="1702" w:author="George Arias" w:date="2022-05-03T16:05:00Z"/>
          <w:rFonts w:ascii="Open Sans" w:hAnsi="Open Sans" w:cs="Open Sans"/>
        </w:rPr>
        <w:pPrChange w:id="1703" w:author="George Arias" w:date="2022-05-05T12:30:00Z">
          <w:pPr>
            <w:pStyle w:val="NoSpacing"/>
            <w:jc w:val="center"/>
          </w:pPr>
        </w:pPrChange>
      </w:pPr>
      <w:del w:id="1704" w:author="George Arias" w:date="2022-01-31T13:58:00Z">
        <w:r w:rsidRPr="00DD003C" w:rsidDel="002E5143">
          <w:rPr>
            <w:rFonts w:ascii="Open Sans" w:hAnsi="Open Sans" w:cs="Open Sans"/>
          </w:rPr>
          <w:delText>Mr. Chamberlain sustained a laceration above his left eye.</w:delText>
        </w:r>
      </w:del>
    </w:p>
    <w:p w14:paraId="07F22707" w14:textId="54ABE9F4" w:rsidR="00DE5F48" w:rsidRPr="00DD003C" w:rsidDel="00CF3085" w:rsidRDefault="00DE5F48">
      <w:pPr>
        <w:pStyle w:val="NoSpacing"/>
        <w:jc w:val="center"/>
        <w:rPr>
          <w:del w:id="1705" w:author="George Arias" w:date="2022-05-03T16:05:00Z"/>
          <w:rFonts w:ascii="Open Sans" w:eastAsia="Batang" w:hAnsi="Open Sans" w:cs="Open Sans"/>
        </w:rPr>
      </w:pPr>
    </w:p>
    <w:p w14:paraId="04F9365B" w14:textId="0477BACF" w:rsidR="004715C4" w:rsidRPr="00DD003C" w:rsidDel="00A9542F" w:rsidRDefault="004715C4">
      <w:pPr>
        <w:rPr>
          <w:del w:id="1706" w:author="George Arias" w:date="2022-02-09T11:19:00Z"/>
          <w:rFonts w:ascii="Open Sans" w:eastAsia="Batang" w:hAnsi="Open Sans" w:cs="Open Sans"/>
          <w:sz w:val="22"/>
          <w:szCs w:val="22"/>
          <w:rPrChange w:id="1707" w:author="George Arias" w:date="2022-08-29T16:00:00Z">
            <w:rPr>
              <w:del w:id="1708" w:author="George Arias" w:date="2022-02-09T11:19:00Z"/>
              <w:rFonts w:ascii="Open Sans" w:eastAsia="Batang" w:hAnsi="Open Sans" w:cs="Open Sans"/>
            </w:rPr>
          </w:rPrChange>
        </w:rPr>
        <w:pPrChange w:id="1709" w:author="George Arias" w:date="2022-05-05T12:49:00Z">
          <w:pPr>
            <w:spacing w:after="200" w:line="276" w:lineRule="auto"/>
          </w:pPr>
        </w:pPrChange>
      </w:pPr>
    </w:p>
    <w:p w14:paraId="0BF17295" w14:textId="514F5C6C" w:rsidR="004715C4" w:rsidRPr="00DD003C" w:rsidDel="00A9542F" w:rsidRDefault="004715C4">
      <w:pPr>
        <w:rPr>
          <w:del w:id="1710" w:author="George Arias" w:date="2022-02-09T11:19:00Z"/>
          <w:rFonts w:ascii="Open Sans" w:eastAsia="Batang" w:hAnsi="Open Sans" w:cs="Open Sans"/>
          <w:sz w:val="22"/>
          <w:szCs w:val="22"/>
          <w:rPrChange w:id="1711" w:author="George Arias" w:date="2022-08-29T16:00:00Z">
            <w:rPr>
              <w:del w:id="1712" w:author="George Arias" w:date="2022-02-09T11:19:00Z"/>
              <w:rFonts w:ascii="Open Sans" w:eastAsia="Batang" w:hAnsi="Open Sans" w:cs="Open Sans"/>
            </w:rPr>
          </w:rPrChange>
        </w:rPr>
        <w:pPrChange w:id="1713" w:author="George Arias" w:date="2022-05-05T12:49:00Z">
          <w:pPr>
            <w:spacing w:after="200" w:line="276" w:lineRule="auto"/>
          </w:pPr>
        </w:pPrChange>
      </w:pPr>
    </w:p>
    <w:p w14:paraId="59705B4F" w14:textId="6C998089" w:rsidR="004715C4" w:rsidRPr="00DD003C" w:rsidDel="00A9542F" w:rsidRDefault="004715C4">
      <w:pPr>
        <w:rPr>
          <w:del w:id="1714" w:author="George Arias" w:date="2022-02-09T11:19:00Z"/>
          <w:rFonts w:ascii="Open Sans" w:eastAsia="Batang" w:hAnsi="Open Sans" w:cs="Open Sans"/>
          <w:sz w:val="22"/>
          <w:szCs w:val="22"/>
          <w:rPrChange w:id="1715" w:author="George Arias" w:date="2022-08-29T16:00:00Z">
            <w:rPr>
              <w:del w:id="1716" w:author="George Arias" w:date="2022-02-09T11:19:00Z"/>
              <w:rFonts w:ascii="Open Sans" w:eastAsia="Batang" w:hAnsi="Open Sans" w:cs="Open Sans"/>
            </w:rPr>
          </w:rPrChange>
        </w:rPr>
        <w:pPrChange w:id="1717" w:author="George Arias" w:date="2022-05-05T12:49:00Z">
          <w:pPr>
            <w:spacing w:after="200" w:line="276" w:lineRule="auto"/>
          </w:pPr>
        </w:pPrChange>
      </w:pPr>
    </w:p>
    <w:p w14:paraId="2E2CE7FB" w14:textId="57E4F7C9" w:rsidR="004715C4" w:rsidRPr="00DD003C" w:rsidDel="00A9542F" w:rsidRDefault="004715C4">
      <w:pPr>
        <w:rPr>
          <w:del w:id="1718" w:author="George Arias" w:date="2022-02-09T11:19:00Z"/>
          <w:rFonts w:ascii="Open Sans" w:eastAsia="Batang" w:hAnsi="Open Sans" w:cs="Open Sans"/>
          <w:sz w:val="22"/>
          <w:szCs w:val="22"/>
          <w:rPrChange w:id="1719" w:author="George Arias" w:date="2022-08-29T16:00:00Z">
            <w:rPr>
              <w:del w:id="1720" w:author="George Arias" w:date="2022-02-09T11:19:00Z"/>
              <w:rFonts w:ascii="Open Sans" w:eastAsia="Batang" w:hAnsi="Open Sans" w:cs="Open Sans"/>
            </w:rPr>
          </w:rPrChange>
        </w:rPr>
        <w:pPrChange w:id="1721" w:author="George Arias" w:date="2022-05-05T12:49:00Z">
          <w:pPr>
            <w:spacing w:after="200" w:line="276" w:lineRule="auto"/>
          </w:pPr>
        </w:pPrChange>
      </w:pPr>
    </w:p>
    <w:p w14:paraId="36BD4130" w14:textId="0602C924" w:rsidR="004715C4" w:rsidRPr="00DD003C" w:rsidDel="00A9542F" w:rsidRDefault="004715C4">
      <w:pPr>
        <w:rPr>
          <w:del w:id="1722" w:author="George Arias" w:date="2022-02-09T11:19:00Z"/>
          <w:rFonts w:ascii="Open Sans" w:eastAsia="Batang" w:hAnsi="Open Sans" w:cs="Open Sans"/>
          <w:sz w:val="22"/>
          <w:szCs w:val="22"/>
          <w:rPrChange w:id="1723" w:author="George Arias" w:date="2022-08-29T16:00:00Z">
            <w:rPr>
              <w:del w:id="1724" w:author="George Arias" w:date="2022-02-09T11:19:00Z"/>
              <w:rFonts w:ascii="Open Sans" w:eastAsia="Batang" w:hAnsi="Open Sans" w:cs="Open Sans"/>
            </w:rPr>
          </w:rPrChange>
        </w:rPr>
        <w:pPrChange w:id="1725" w:author="George Arias" w:date="2022-05-05T12:49:00Z">
          <w:pPr>
            <w:spacing w:after="200" w:line="276" w:lineRule="auto"/>
          </w:pPr>
        </w:pPrChange>
      </w:pPr>
    </w:p>
    <w:p w14:paraId="19972B82" w14:textId="33EB2BDE" w:rsidR="004715C4" w:rsidRPr="00DD003C" w:rsidDel="00A9542F" w:rsidRDefault="004715C4">
      <w:pPr>
        <w:rPr>
          <w:del w:id="1726" w:author="George Arias" w:date="2022-02-09T11:19:00Z"/>
          <w:rFonts w:ascii="Open Sans" w:eastAsia="Batang" w:hAnsi="Open Sans" w:cs="Open Sans"/>
          <w:sz w:val="22"/>
          <w:szCs w:val="22"/>
          <w:rPrChange w:id="1727" w:author="George Arias" w:date="2022-08-29T16:00:00Z">
            <w:rPr>
              <w:del w:id="1728" w:author="George Arias" w:date="2022-02-09T11:19:00Z"/>
              <w:rFonts w:ascii="Open Sans" w:eastAsia="Batang" w:hAnsi="Open Sans" w:cs="Open Sans"/>
            </w:rPr>
          </w:rPrChange>
        </w:rPr>
        <w:pPrChange w:id="1729" w:author="George Arias" w:date="2022-05-05T12:49:00Z">
          <w:pPr>
            <w:spacing w:after="200" w:line="276" w:lineRule="auto"/>
          </w:pPr>
        </w:pPrChange>
      </w:pPr>
    </w:p>
    <w:p w14:paraId="056F74CE" w14:textId="5FFEA98E" w:rsidR="004715C4" w:rsidRPr="00DD003C" w:rsidDel="00A9542F" w:rsidRDefault="004715C4">
      <w:pPr>
        <w:rPr>
          <w:del w:id="1730" w:author="George Arias" w:date="2022-02-09T11:19:00Z"/>
          <w:rFonts w:ascii="Open Sans" w:eastAsia="Batang" w:hAnsi="Open Sans" w:cs="Open Sans"/>
          <w:sz w:val="22"/>
          <w:szCs w:val="22"/>
          <w:rPrChange w:id="1731" w:author="George Arias" w:date="2022-08-29T16:00:00Z">
            <w:rPr>
              <w:del w:id="1732" w:author="George Arias" w:date="2022-02-09T11:19:00Z"/>
              <w:rFonts w:ascii="Open Sans" w:eastAsia="Batang" w:hAnsi="Open Sans" w:cs="Open Sans"/>
            </w:rPr>
          </w:rPrChange>
        </w:rPr>
        <w:pPrChange w:id="1733" w:author="George Arias" w:date="2022-05-05T12:49:00Z">
          <w:pPr>
            <w:spacing w:after="200" w:line="276" w:lineRule="auto"/>
          </w:pPr>
        </w:pPrChange>
      </w:pPr>
    </w:p>
    <w:p w14:paraId="0C8AD80C" w14:textId="47BB987C" w:rsidR="004715C4" w:rsidRPr="00DD003C" w:rsidDel="00A9542F" w:rsidRDefault="004715C4">
      <w:pPr>
        <w:rPr>
          <w:del w:id="1734" w:author="George Arias" w:date="2022-02-09T11:19:00Z"/>
          <w:rFonts w:ascii="Open Sans" w:eastAsia="Batang" w:hAnsi="Open Sans" w:cs="Open Sans"/>
          <w:sz w:val="22"/>
          <w:szCs w:val="22"/>
          <w:rPrChange w:id="1735" w:author="George Arias" w:date="2022-08-29T16:00:00Z">
            <w:rPr>
              <w:del w:id="1736" w:author="George Arias" w:date="2022-02-09T11:19:00Z"/>
              <w:rFonts w:ascii="Open Sans" w:eastAsia="Batang" w:hAnsi="Open Sans" w:cs="Open Sans"/>
            </w:rPr>
          </w:rPrChange>
        </w:rPr>
        <w:pPrChange w:id="1737" w:author="George Arias" w:date="2022-05-05T12:49:00Z">
          <w:pPr>
            <w:spacing w:after="200" w:line="276" w:lineRule="auto"/>
          </w:pPr>
        </w:pPrChange>
      </w:pPr>
    </w:p>
    <w:p w14:paraId="17A16B9C" w14:textId="02D5961B" w:rsidR="004715C4" w:rsidRPr="00DD003C" w:rsidDel="00A9542F" w:rsidRDefault="004715C4">
      <w:pPr>
        <w:rPr>
          <w:del w:id="1738" w:author="George Arias" w:date="2022-02-09T11:19:00Z"/>
          <w:rFonts w:ascii="Open Sans" w:eastAsia="Batang" w:hAnsi="Open Sans" w:cs="Open Sans"/>
          <w:sz w:val="22"/>
          <w:szCs w:val="22"/>
          <w:rPrChange w:id="1739" w:author="George Arias" w:date="2022-08-29T16:00:00Z">
            <w:rPr>
              <w:del w:id="1740" w:author="George Arias" w:date="2022-02-09T11:19:00Z"/>
              <w:rFonts w:ascii="Open Sans" w:eastAsia="Batang" w:hAnsi="Open Sans" w:cs="Open Sans"/>
            </w:rPr>
          </w:rPrChange>
        </w:rPr>
        <w:pPrChange w:id="1741" w:author="George Arias" w:date="2022-05-05T12:49:00Z">
          <w:pPr>
            <w:spacing w:after="200" w:line="276" w:lineRule="auto"/>
          </w:pPr>
        </w:pPrChange>
      </w:pPr>
    </w:p>
    <w:p w14:paraId="60914E19" w14:textId="56EC411B" w:rsidR="004715C4" w:rsidRPr="00DD003C" w:rsidDel="00A9542F" w:rsidRDefault="004715C4">
      <w:pPr>
        <w:rPr>
          <w:del w:id="1742" w:author="George Arias" w:date="2022-02-09T11:19:00Z"/>
          <w:rFonts w:ascii="Open Sans" w:eastAsia="Batang" w:hAnsi="Open Sans" w:cs="Open Sans"/>
          <w:sz w:val="22"/>
          <w:szCs w:val="22"/>
          <w:rPrChange w:id="1743" w:author="George Arias" w:date="2022-08-29T16:00:00Z">
            <w:rPr>
              <w:del w:id="1744" w:author="George Arias" w:date="2022-02-09T11:19:00Z"/>
              <w:rFonts w:ascii="Open Sans" w:eastAsia="Batang" w:hAnsi="Open Sans" w:cs="Open Sans"/>
            </w:rPr>
          </w:rPrChange>
        </w:rPr>
        <w:pPrChange w:id="1745" w:author="George Arias" w:date="2022-05-05T12:49:00Z">
          <w:pPr>
            <w:spacing w:after="200" w:line="276" w:lineRule="auto"/>
          </w:pPr>
        </w:pPrChange>
      </w:pPr>
    </w:p>
    <w:p w14:paraId="316DE5AB" w14:textId="408A8499" w:rsidR="004715C4" w:rsidRPr="00DD003C" w:rsidDel="00A9542F" w:rsidRDefault="004715C4">
      <w:pPr>
        <w:rPr>
          <w:del w:id="1746" w:author="George Arias" w:date="2022-02-09T11:19:00Z"/>
          <w:rFonts w:ascii="Open Sans" w:eastAsia="Batang" w:hAnsi="Open Sans" w:cs="Open Sans"/>
          <w:sz w:val="22"/>
          <w:szCs w:val="22"/>
          <w:rPrChange w:id="1747" w:author="George Arias" w:date="2022-08-29T16:00:00Z">
            <w:rPr>
              <w:del w:id="1748" w:author="George Arias" w:date="2022-02-09T11:19:00Z"/>
              <w:rFonts w:ascii="Open Sans" w:eastAsia="Batang" w:hAnsi="Open Sans" w:cs="Open Sans"/>
            </w:rPr>
          </w:rPrChange>
        </w:rPr>
        <w:pPrChange w:id="1749" w:author="George Arias" w:date="2022-05-05T12:49:00Z">
          <w:pPr>
            <w:spacing w:after="200" w:line="276" w:lineRule="auto"/>
          </w:pPr>
        </w:pPrChange>
      </w:pPr>
    </w:p>
    <w:p w14:paraId="75E6A5CD" w14:textId="1D0DBF9F" w:rsidR="004715C4" w:rsidRPr="00DD003C" w:rsidDel="00A9542F" w:rsidRDefault="004715C4">
      <w:pPr>
        <w:rPr>
          <w:del w:id="1750" w:author="George Arias" w:date="2022-02-09T11:19:00Z"/>
          <w:rFonts w:ascii="Open Sans" w:eastAsia="Batang" w:hAnsi="Open Sans" w:cs="Open Sans"/>
          <w:sz w:val="22"/>
          <w:szCs w:val="22"/>
          <w:rPrChange w:id="1751" w:author="George Arias" w:date="2022-08-29T16:00:00Z">
            <w:rPr>
              <w:del w:id="1752" w:author="George Arias" w:date="2022-02-09T11:19:00Z"/>
              <w:rFonts w:ascii="Open Sans" w:eastAsia="Batang" w:hAnsi="Open Sans" w:cs="Open Sans"/>
            </w:rPr>
          </w:rPrChange>
        </w:rPr>
        <w:pPrChange w:id="1753" w:author="George Arias" w:date="2022-05-05T12:49:00Z">
          <w:pPr>
            <w:spacing w:after="200" w:line="276" w:lineRule="auto"/>
          </w:pPr>
        </w:pPrChange>
      </w:pPr>
    </w:p>
    <w:p w14:paraId="6B32EFC0" w14:textId="337CE8AA" w:rsidR="004715C4" w:rsidRPr="00DD003C" w:rsidDel="00A9542F" w:rsidRDefault="004715C4">
      <w:pPr>
        <w:rPr>
          <w:del w:id="1754" w:author="George Arias" w:date="2022-02-09T11:19:00Z"/>
          <w:rFonts w:ascii="Open Sans" w:eastAsia="Batang" w:hAnsi="Open Sans" w:cs="Open Sans"/>
          <w:sz w:val="22"/>
          <w:szCs w:val="22"/>
          <w:rPrChange w:id="1755" w:author="George Arias" w:date="2022-08-29T16:00:00Z">
            <w:rPr>
              <w:del w:id="1756" w:author="George Arias" w:date="2022-02-09T11:19:00Z"/>
              <w:rFonts w:ascii="Open Sans" w:eastAsia="Batang" w:hAnsi="Open Sans" w:cs="Open Sans"/>
            </w:rPr>
          </w:rPrChange>
        </w:rPr>
        <w:pPrChange w:id="1757" w:author="George Arias" w:date="2022-05-05T12:49:00Z">
          <w:pPr>
            <w:spacing w:after="200" w:line="276" w:lineRule="auto"/>
          </w:pPr>
        </w:pPrChange>
      </w:pPr>
    </w:p>
    <w:p w14:paraId="3ED6AACF" w14:textId="59F69A8C" w:rsidR="004715C4" w:rsidRPr="00DD003C" w:rsidDel="00A9542F" w:rsidRDefault="004715C4">
      <w:pPr>
        <w:rPr>
          <w:del w:id="1758" w:author="George Arias" w:date="2022-02-09T11:19:00Z"/>
          <w:rFonts w:ascii="Open Sans" w:eastAsia="Batang" w:hAnsi="Open Sans" w:cs="Open Sans"/>
          <w:sz w:val="22"/>
          <w:szCs w:val="22"/>
          <w:rPrChange w:id="1759" w:author="George Arias" w:date="2022-08-29T16:00:00Z">
            <w:rPr>
              <w:del w:id="1760" w:author="George Arias" w:date="2022-02-09T11:19:00Z"/>
              <w:rFonts w:ascii="Open Sans" w:eastAsia="Batang" w:hAnsi="Open Sans" w:cs="Open Sans"/>
            </w:rPr>
          </w:rPrChange>
        </w:rPr>
        <w:pPrChange w:id="1761" w:author="George Arias" w:date="2022-05-05T12:49:00Z">
          <w:pPr>
            <w:spacing w:after="200" w:line="276" w:lineRule="auto"/>
          </w:pPr>
        </w:pPrChange>
      </w:pPr>
    </w:p>
    <w:p w14:paraId="26B55C55" w14:textId="6493D010" w:rsidR="004715C4" w:rsidRPr="00DD003C" w:rsidDel="00A9542F" w:rsidRDefault="004715C4">
      <w:pPr>
        <w:rPr>
          <w:del w:id="1762" w:author="George Arias" w:date="2022-02-09T11:19:00Z"/>
          <w:rFonts w:ascii="Open Sans" w:eastAsia="Batang" w:hAnsi="Open Sans" w:cs="Open Sans"/>
          <w:sz w:val="22"/>
          <w:szCs w:val="22"/>
          <w:rPrChange w:id="1763" w:author="George Arias" w:date="2022-08-29T16:00:00Z">
            <w:rPr>
              <w:del w:id="1764" w:author="George Arias" w:date="2022-02-09T11:19:00Z"/>
              <w:rFonts w:ascii="Open Sans" w:eastAsia="Batang" w:hAnsi="Open Sans" w:cs="Open Sans"/>
            </w:rPr>
          </w:rPrChange>
        </w:rPr>
        <w:pPrChange w:id="1765" w:author="George Arias" w:date="2022-05-05T12:49:00Z">
          <w:pPr>
            <w:spacing w:after="200" w:line="276" w:lineRule="auto"/>
          </w:pPr>
        </w:pPrChange>
      </w:pPr>
    </w:p>
    <w:p w14:paraId="279CBCFB" w14:textId="15A1E289" w:rsidR="004715C4" w:rsidRPr="00DD003C" w:rsidDel="00A9542F" w:rsidRDefault="004715C4">
      <w:pPr>
        <w:rPr>
          <w:del w:id="1766" w:author="George Arias" w:date="2022-02-09T11:19:00Z"/>
          <w:rFonts w:ascii="Open Sans" w:eastAsia="Batang" w:hAnsi="Open Sans" w:cs="Open Sans"/>
          <w:sz w:val="22"/>
          <w:szCs w:val="22"/>
          <w:rPrChange w:id="1767" w:author="George Arias" w:date="2022-08-29T16:00:00Z">
            <w:rPr>
              <w:del w:id="1768" w:author="George Arias" w:date="2022-02-09T11:19:00Z"/>
              <w:rFonts w:ascii="Open Sans" w:eastAsia="Batang" w:hAnsi="Open Sans" w:cs="Open Sans"/>
            </w:rPr>
          </w:rPrChange>
        </w:rPr>
        <w:pPrChange w:id="1769" w:author="George Arias" w:date="2022-05-05T12:49:00Z">
          <w:pPr>
            <w:spacing w:after="200" w:line="276" w:lineRule="auto"/>
          </w:pPr>
        </w:pPrChange>
      </w:pPr>
    </w:p>
    <w:p w14:paraId="0E2DB743" w14:textId="7E7C6ABF" w:rsidR="004715C4" w:rsidRPr="00DD003C" w:rsidDel="00A9542F" w:rsidRDefault="004715C4">
      <w:pPr>
        <w:rPr>
          <w:del w:id="1770" w:author="George Arias" w:date="2022-02-09T11:19:00Z"/>
          <w:rFonts w:ascii="Open Sans" w:eastAsia="Batang" w:hAnsi="Open Sans" w:cs="Open Sans"/>
          <w:sz w:val="22"/>
          <w:szCs w:val="22"/>
          <w:rPrChange w:id="1771" w:author="George Arias" w:date="2022-08-29T16:00:00Z">
            <w:rPr>
              <w:del w:id="1772" w:author="George Arias" w:date="2022-02-09T11:19:00Z"/>
              <w:rFonts w:ascii="Open Sans" w:eastAsia="Batang" w:hAnsi="Open Sans" w:cs="Open Sans"/>
            </w:rPr>
          </w:rPrChange>
        </w:rPr>
        <w:pPrChange w:id="1773" w:author="George Arias" w:date="2022-05-05T12:49:00Z">
          <w:pPr>
            <w:spacing w:after="200" w:line="276" w:lineRule="auto"/>
          </w:pPr>
        </w:pPrChange>
      </w:pPr>
    </w:p>
    <w:p w14:paraId="3D515D8A" w14:textId="06181E72" w:rsidR="004715C4" w:rsidRPr="00DD003C" w:rsidDel="00A9542F" w:rsidRDefault="004715C4">
      <w:pPr>
        <w:rPr>
          <w:del w:id="1774" w:author="George Arias" w:date="2022-02-09T11:19:00Z"/>
          <w:rFonts w:ascii="Open Sans" w:eastAsia="Batang" w:hAnsi="Open Sans" w:cs="Open Sans"/>
          <w:sz w:val="22"/>
          <w:szCs w:val="22"/>
          <w:rPrChange w:id="1775" w:author="George Arias" w:date="2022-08-29T16:00:00Z">
            <w:rPr>
              <w:del w:id="1776" w:author="George Arias" w:date="2022-02-09T11:19:00Z"/>
              <w:rFonts w:ascii="Open Sans" w:eastAsia="Batang" w:hAnsi="Open Sans" w:cs="Open Sans"/>
            </w:rPr>
          </w:rPrChange>
        </w:rPr>
        <w:pPrChange w:id="1777" w:author="George Arias" w:date="2022-05-05T12:49:00Z">
          <w:pPr>
            <w:spacing w:after="200" w:line="276" w:lineRule="auto"/>
          </w:pPr>
        </w:pPrChange>
      </w:pPr>
    </w:p>
    <w:p w14:paraId="07A7ECA5" w14:textId="72F1714A" w:rsidR="004715C4" w:rsidRPr="00DD003C" w:rsidDel="00500490" w:rsidRDefault="004715C4">
      <w:pPr>
        <w:rPr>
          <w:del w:id="1778" w:author="George Arias" w:date="2022-01-31T14:36:00Z"/>
          <w:rFonts w:ascii="Open Sans" w:eastAsia="Batang" w:hAnsi="Open Sans" w:cs="Open Sans"/>
          <w:sz w:val="22"/>
          <w:szCs w:val="22"/>
          <w:rPrChange w:id="1779" w:author="George Arias" w:date="2022-08-29T16:00:00Z">
            <w:rPr>
              <w:del w:id="1780" w:author="George Arias" w:date="2022-01-31T14:36:00Z"/>
              <w:rFonts w:ascii="Open Sans" w:eastAsia="Batang" w:hAnsi="Open Sans" w:cs="Open Sans"/>
            </w:rPr>
          </w:rPrChange>
        </w:rPr>
        <w:pPrChange w:id="1781" w:author="George Arias" w:date="2022-05-05T12:49:00Z">
          <w:pPr>
            <w:spacing w:after="200" w:line="276" w:lineRule="auto"/>
          </w:pPr>
        </w:pPrChange>
      </w:pPr>
    </w:p>
    <w:p w14:paraId="190D12BF" w14:textId="64CB512A" w:rsidR="00DF7809" w:rsidRPr="00DD003C" w:rsidDel="002E5143" w:rsidRDefault="00DF7809">
      <w:pPr>
        <w:rPr>
          <w:del w:id="1782" w:author="George Arias" w:date="2022-01-31T13:58:00Z"/>
          <w:rFonts w:ascii="Open Sans" w:eastAsia="Batang" w:hAnsi="Open Sans" w:cs="Open Sans"/>
          <w:sz w:val="22"/>
          <w:szCs w:val="22"/>
          <w:rPrChange w:id="1783" w:author="George Arias" w:date="2022-08-29T16:00:00Z">
            <w:rPr>
              <w:del w:id="1784" w:author="George Arias" w:date="2022-01-31T13:58:00Z"/>
              <w:rFonts w:ascii="Open Sans" w:eastAsia="Batang" w:hAnsi="Open Sans" w:cs="Open Sans"/>
            </w:rPr>
          </w:rPrChange>
        </w:rPr>
        <w:pPrChange w:id="1785" w:author="George Arias" w:date="2022-05-05T12:49:00Z">
          <w:pPr>
            <w:spacing w:after="200" w:line="276" w:lineRule="auto"/>
            <w:jc w:val="center"/>
          </w:pPr>
        </w:pPrChange>
      </w:pPr>
      <w:del w:id="1786" w:author="George Arias" w:date="2022-01-31T13:58:00Z">
        <w:r w:rsidRPr="00DD003C" w:rsidDel="002E5143">
          <w:rPr>
            <w:rFonts w:ascii="Open Sans" w:eastAsia="Batang" w:hAnsi="Open Sans" w:cs="Open Sans"/>
            <w:sz w:val="22"/>
            <w:szCs w:val="22"/>
            <w:rPrChange w:id="1787" w:author="George Arias" w:date="2022-08-29T16:00:00Z">
              <w:rPr>
                <w:rFonts w:ascii="Open Sans" w:eastAsia="Batang" w:hAnsi="Open Sans" w:cs="Open Sans"/>
              </w:rPr>
            </w:rPrChange>
          </w:rPr>
          <w:delText>Incident Review Summaries</w:delText>
        </w:r>
      </w:del>
    </w:p>
    <w:p w14:paraId="4B859193" w14:textId="1E00A48D" w:rsidR="00500490" w:rsidRPr="00DD003C" w:rsidDel="00500490" w:rsidRDefault="00EE216E">
      <w:pPr>
        <w:rPr>
          <w:del w:id="1788" w:author="George Arias" w:date="2022-01-31T14:36:00Z"/>
          <w:rFonts w:ascii="Open Sans" w:eastAsia="Batang" w:hAnsi="Open Sans" w:cs="Open Sans"/>
          <w:sz w:val="22"/>
          <w:szCs w:val="22"/>
          <w:rPrChange w:id="1789" w:author="George Arias" w:date="2022-08-29T16:00:00Z">
            <w:rPr>
              <w:del w:id="1790" w:author="George Arias" w:date="2022-01-31T14:36:00Z"/>
              <w:rFonts w:ascii="Open Sans" w:eastAsia="Batang" w:hAnsi="Open Sans" w:cs="Open Sans"/>
            </w:rPr>
          </w:rPrChange>
        </w:rPr>
        <w:pPrChange w:id="1791" w:author="George Arias" w:date="2022-05-05T12:49:00Z">
          <w:pPr>
            <w:spacing w:after="200" w:line="276" w:lineRule="auto"/>
            <w:jc w:val="center"/>
          </w:pPr>
        </w:pPrChange>
      </w:pPr>
      <w:del w:id="1792" w:author="George Arias" w:date="2022-01-31T14:36:00Z">
        <w:r w:rsidRPr="00DD003C" w:rsidDel="00500490">
          <w:rPr>
            <w:rFonts w:ascii="Open Sans" w:eastAsia="Batang" w:hAnsi="Open Sans" w:cs="Open Sans"/>
            <w:sz w:val="22"/>
            <w:szCs w:val="22"/>
            <w:rPrChange w:id="1793"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1794" w:author="George Arias" w:date="2022-08-29T16:00:00Z">
              <w:rPr>
                <w:rFonts w:ascii="Open Sans" w:eastAsia="Batang" w:hAnsi="Open Sans" w:cs="Open Sans"/>
              </w:rPr>
            </w:rPrChange>
          </w:rPr>
          <w:delText>7</w:delText>
        </w:r>
      </w:del>
    </w:p>
    <w:p w14:paraId="5C87C955" w14:textId="19B577B0" w:rsidR="00EC2584" w:rsidRPr="00DD003C" w:rsidDel="00500490" w:rsidRDefault="00EC2584">
      <w:pPr>
        <w:rPr>
          <w:del w:id="1795" w:author="George Arias" w:date="2022-01-31T14:36:00Z"/>
          <w:rFonts w:ascii="Open Sans" w:hAnsi="Open Sans" w:cs="Open Sans"/>
          <w:sz w:val="22"/>
          <w:szCs w:val="22"/>
          <w:rPrChange w:id="1796" w:author="George Arias" w:date="2022-08-29T16:00:00Z">
            <w:rPr>
              <w:del w:id="1797" w:author="George Arias" w:date="2022-01-31T14:36:00Z"/>
              <w:rFonts w:ascii="Open Sans" w:hAnsi="Open Sans" w:cs="Open Sans"/>
            </w:rPr>
          </w:rPrChange>
        </w:rPr>
        <w:pPrChange w:id="1798" w:author="George Arias" w:date="2022-05-05T12:49:00Z">
          <w:pPr>
            <w:jc w:val="both"/>
          </w:pPr>
        </w:pPrChange>
      </w:pPr>
    </w:p>
    <w:p w14:paraId="4726006E" w14:textId="594A1A5E" w:rsidR="00DA43A2" w:rsidRPr="00DD003C" w:rsidDel="002E5143" w:rsidRDefault="00DA43A2">
      <w:pPr>
        <w:rPr>
          <w:del w:id="1799" w:author="George Arias" w:date="2022-01-31T13:58:00Z"/>
          <w:rFonts w:ascii="Open Sans" w:hAnsi="Open Sans" w:cs="Open Sans"/>
          <w:sz w:val="22"/>
          <w:szCs w:val="22"/>
          <w:rPrChange w:id="1800" w:author="George Arias" w:date="2022-08-29T16:00:00Z">
            <w:rPr>
              <w:del w:id="1801" w:author="George Arias" w:date="2022-01-31T13:58:00Z"/>
              <w:rFonts w:ascii="Open Sans" w:hAnsi="Open Sans" w:cs="Open Sans"/>
            </w:rPr>
          </w:rPrChange>
        </w:rPr>
      </w:pPr>
      <w:del w:id="1802" w:author="George Arias" w:date="2022-01-31T13:58:00Z">
        <w:r w:rsidRPr="00DD003C" w:rsidDel="002E5143">
          <w:rPr>
            <w:rFonts w:ascii="Open Sans" w:hAnsi="Open Sans" w:cs="Open Sans"/>
            <w:b/>
            <w:sz w:val="22"/>
            <w:szCs w:val="22"/>
            <w:rPrChange w:id="1803"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1804" w:author="George Arias" w:date="2022-08-29T16:00:00Z">
              <w:rPr>
                <w:rFonts w:ascii="Open Sans" w:hAnsi="Open Sans" w:cs="Open Sans"/>
              </w:rPr>
            </w:rPrChange>
          </w:rPr>
          <w:delText xml:space="preserve">  09/05/2021</w:delText>
        </w:r>
      </w:del>
    </w:p>
    <w:p w14:paraId="17EB6084" w14:textId="3FDC6CC3" w:rsidR="00DA43A2" w:rsidRPr="00DD003C" w:rsidDel="002E5143" w:rsidRDefault="00DA43A2">
      <w:pPr>
        <w:rPr>
          <w:del w:id="1805" w:author="George Arias" w:date="2022-01-31T13:58:00Z"/>
          <w:rFonts w:ascii="Open Sans" w:hAnsi="Open Sans" w:cs="Open Sans"/>
          <w:sz w:val="22"/>
          <w:szCs w:val="22"/>
          <w:rPrChange w:id="1806" w:author="George Arias" w:date="2022-08-29T16:00:00Z">
            <w:rPr>
              <w:del w:id="1807" w:author="George Arias" w:date="2022-01-31T13:58:00Z"/>
              <w:rFonts w:ascii="Open Sans" w:hAnsi="Open Sans" w:cs="Open Sans"/>
            </w:rPr>
          </w:rPrChange>
        </w:rPr>
      </w:pPr>
      <w:del w:id="1808" w:author="George Arias" w:date="2022-01-31T13:58:00Z">
        <w:r w:rsidRPr="00DD003C" w:rsidDel="002E5143">
          <w:rPr>
            <w:rFonts w:ascii="Open Sans" w:hAnsi="Open Sans" w:cs="Open Sans"/>
            <w:b/>
            <w:sz w:val="22"/>
            <w:szCs w:val="22"/>
            <w:rPrChange w:id="1809"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1810" w:author="George Arias" w:date="2022-08-29T16:00:00Z">
              <w:rPr>
                <w:rFonts w:ascii="Open Sans" w:hAnsi="Open Sans" w:cs="Open Sans"/>
              </w:rPr>
            </w:rPrChange>
          </w:rPr>
          <w:delText xml:space="preserve">  2224                                                                                                                                             </w:delText>
        </w:r>
        <w:r w:rsidRPr="00DD003C" w:rsidDel="002E5143">
          <w:rPr>
            <w:rFonts w:ascii="Open Sans" w:hAnsi="Open Sans" w:cs="Open Sans"/>
            <w:b/>
            <w:sz w:val="22"/>
            <w:szCs w:val="22"/>
            <w:rPrChange w:id="1811"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1812" w:author="George Arias" w:date="2022-08-29T16:00:00Z">
              <w:rPr>
                <w:rFonts w:ascii="Open Sans" w:hAnsi="Open Sans" w:cs="Open Sans"/>
              </w:rPr>
            </w:rPrChange>
          </w:rPr>
          <w:delText xml:space="preserve">         21-97640                                                                                                                                             </w:delText>
        </w:r>
        <w:r w:rsidRPr="00DD003C" w:rsidDel="002E5143">
          <w:rPr>
            <w:rFonts w:ascii="Open Sans" w:hAnsi="Open Sans" w:cs="Open Sans"/>
            <w:b/>
            <w:sz w:val="22"/>
            <w:szCs w:val="22"/>
            <w:rPrChange w:id="1813"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1814" w:author="George Arias" w:date="2022-08-29T16:00:00Z">
              <w:rPr>
                <w:rFonts w:ascii="Open Sans" w:hAnsi="Open Sans" w:cs="Open Sans"/>
              </w:rPr>
            </w:rPrChange>
          </w:rPr>
          <w:delText xml:space="preserve"> Officer Zach Odom #723, Officer Adam Farrow #729                                                                                                                                                                 </w:delText>
        </w:r>
        <w:r w:rsidRPr="00DD003C" w:rsidDel="002E5143">
          <w:rPr>
            <w:rFonts w:ascii="Open Sans" w:hAnsi="Open Sans" w:cs="Open Sans"/>
            <w:b/>
            <w:sz w:val="22"/>
            <w:szCs w:val="22"/>
            <w:rPrChange w:id="1815"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1816"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1817"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1818" w:author="George Arias" w:date="2022-08-29T16:00:00Z">
              <w:rPr>
                <w:rFonts w:ascii="Open Sans" w:hAnsi="Open Sans" w:cs="Open Sans"/>
              </w:rPr>
            </w:rPrChange>
          </w:rPr>
          <w:delText>Takedown</w:delText>
        </w:r>
      </w:del>
    </w:p>
    <w:p w14:paraId="3BE278A7" w14:textId="5DEAF9CF" w:rsidR="00DA43A2" w:rsidRPr="00DD003C" w:rsidDel="002E5143" w:rsidRDefault="00DA43A2">
      <w:pPr>
        <w:rPr>
          <w:del w:id="1819" w:author="George Arias" w:date="2022-01-31T13:58:00Z"/>
          <w:rFonts w:ascii="Open Sans" w:hAnsi="Open Sans" w:cs="Open Sans"/>
          <w:sz w:val="22"/>
          <w:szCs w:val="22"/>
          <w:rPrChange w:id="1820" w:author="George Arias" w:date="2022-08-29T16:00:00Z">
            <w:rPr>
              <w:del w:id="1821" w:author="George Arias" w:date="2022-01-31T13:58:00Z"/>
              <w:rFonts w:ascii="Open Sans" w:hAnsi="Open Sans" w:cs="Open Sans"/>
            </w:rPr>
          </w:rPrChange>
        </w:rPr>
      </w:pPr>
      <w:del w:id="1822" w:author="George Arias" w:date="2022-01-31T13:58:00Z">
        <w:r w:rsidRPr="00DD003C" w:rsidDel="002E5143">
          <w:rPr>
            <w:rFonts w:ascii="Open Sans" w:hAnsi="Open Sans" w:cs="Open Sans"/>
            <w:b/>
            <w:sz w:val="22"/>
            <w:szCs w:val="22"/>
            <w:rPrChange w:id="1823"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1824" w:author="George Arias" w:date="2022-08-29T16:00:00Z">
              <w:rPr>
                <w:rFonts w:ascii="Open Sans" w:hAnsi="Open Sans" w:cs="Open Sans"/>
              </w:rPr>
            </w:rPrChange>
          </w:rPr>
          <w:delText xml:space="preserve">         Not obeying commands</w:delText>
        </w:r>
      </w:del>
    </w:p>
    <w:p w14:paraId="7A3B6A31" w14:textId="7C7BE904" w:rsidR="00DA43A2" w:rsidRPr="00DD003C" w:rsidDel="002E5143" w:rsidRDefault="00DA43A2">
      <w:pPr>
        <w:rPr>
          <w:del w:id="1825" w:author="George Arias" w:date="2022-01-31T13:58:00Z"/>
          <w:rFonts w:ascii="Open Sans" w:hAnsi="Open Sans" w:cs="Open Sans"/>
          <w:b/>
          <w:sz w:val="22"/>
          <w:szCs w:val="22"/>
          <w:rPrChange w:id="1826" w:author="George Arias" w:date="2022-08-29T16:00:00Z">
            <w:rPr>
              <w:del w:id="1827" w:author="George Arias" w:date="2022-01-31T13:58:00Z"/>
              <w:rFonts w:ascii="Open Sans" w:hAnsi="Open Sans" w:cs="Open Sans"/>
              <w:b/>
            </w:rPr>
          </w:rPrChange>
        </w:rPr>
      </w:pPr>
      <w:del w:id="1828" w:author="George Arias" w:date="2022-01-31T13:58:00Z">
        <w:r w:rsidRPr="00DD003C" w:rsidDel="002E5143">
          <w:rPr>
            <w:rFonts w:ascii="Open Sans" w:hAnsi="Open Sans" w:cs="Open Sans"/>
            <w:b/>
            <w:sz w:val="22"/>
            <w:szCs w:val="22"/>
            <w:rPrChange w:id="1829" w:author="George Arias" w:date="2022-08-29T16:00:00Z">
              <w:rPr>
                <w:rFonts w:ascii="Open Sans" w:hAnsi="Open Sans" w:cs="Open Sans"/>
                <w:b/>
              </w:rPr>
            </w:rPrChange>
          </w:rPr>
          <w:delText>Summary:</w:delText>
        </w:r>
      </w:del>
    </w:p>
    <w:p w14:paraId="5465DD99" w14:textId="38A73657" w:rsidR="00DA43A2" w:rsidRPr="00DD003C" w:rsidDel="002E5143" w:rsidRDefault="00DA43A2">
      <w:pPr>
        <w:rPr>
          <w:del w:id="1830" w:author="George Arias" w:date="2022-01-31T13:58:00Z"/>
          <w:rFonts w:ascii="Open Sans" w:hAnsi="Open Sans" w:cs="Open Sans"/>
          <w:b/>
          <w:sz w:val="22"/>
          <w:szCs w:val="22"/>
          <w:rPrChange w:id="1831" w:author="George Arias" w:date="2022-08-29T16:00:00Z">
            <w:rPr>
              <w:del w:id="1832" w:author="George Arias" w:date="2022-01-31T13:58:00Z"/>
              <w:rFonts w:ascii="Open Sans" w:hAnsi="Open Sans" w:cs="Open Sans"/>
              <w:b/>
            </w:rPr>
          </w:rPrChange>
        </w:rPr>
      </w:pPr>
    </w:p>
    <w:p w14:paraId="62F323E7" w14:textId="7F7F92B5" w:rsidR="00DA43A2" w:rsidRPr="00DD003C" w:rsidDel="002E5143" w:rsidRDefault="00DA43A2">
      <w:pPr>
        <w:rPr>
          <w:del w:id="1833" w:author="George Arias" w:date="2022-01-31T13:58:00Z"/>
          <w:rFonts w:ascii="Open Sans" w:hAnsi="Open Sans" w:cs="Open Sans"/>
          <w:sz w:val="22"/>
          <w:szCs w:val="22"/>
          <w:rPrChange w:id="1834" w:author="George Arias" w:date="2022-08-29T16:00:00Z">
            <w:rPr>
              <w:del w:id="1835" w:author="George Arias" w:date="2022-01-31T13:58:00Z"/>
              <w:rFonts w:ascii="Open Sans" w:hAnsi="Open Sans" w:cs="Open Sans"/>
            </w:rPr>
          </w:rPrChange>
        </w:rPr>
        <w:pPrChange w:id="1836" w:author="George Arias" w:date="2022-05-05T12:49:00Z">
          <w:pPr>
            <w:spacing w:after="200" w:line="276" w:lineRule="auto"/>
          </w:pPr>
        </w:pPrChange>
      </w:pPr>
      <w:del w:id="1837" w:author="George Arias" w:date="2022-01-31T13:58:00Z">
        <w:r w:rsidRPr="00DD003C" w:rsidDel="002E5143">
          <w:rPr>
            <w:rFonts w:ascii="Open Sans" w:hAnsi="Open Sans" w:cs="Open Sans"/>
            <w:sz w:val="22"/>
            <w:szCs w:val="22"/>
            <w:rPrChange w:id="1838" w:author="George Arias" w:date="2022-08-29T16:00:00Z">
              <w:rPr>
                <w:rFonts w:ascii="Open Sans" w:hAnsi="Open Sans" w:cs="Open Sans"/>
              </w:rPr>
            </w:rPrChange>
          </w:rPr>
          <w:delText>On September 5</w:delText>
        </w:r>
        <w:r w:rsidRPr="00DD003C" w:rsidDel="002E5143">
          <w:rPr>
            <w:rFonts w:ascii="Open Sans" w:hAnsi="Open Sans" w:cs="Open Sans"/>
            <w:sz w:val="22"/>
            <w:szCs w:val="22"/>
            <w:vertAlign w:val="superscript"/>
            <w:rPrChange w:id="1839"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1840" w:author="George Arias" w:date="2022-08-29T16:00:00Z">
              <w:rPr>
                <w:rFonts w:ascii="Open Sans" w:hAnsi="Open Sans" w:cs="Open Sans"/>
              </w:rPr>
            </w:rPrChange>
          </w:rPr>
          <w:delText xml:space="preserve">, 2021, at 2224 hours, Chandler Police Officers responded to a call of a suspicious vehicle at 1080 E. Pecos Road in Chandler. According to the caller, a truck had its lights off with the engine running on a private driveway behind a business.   </w:delText>
        </w:r>
      </w:del>
    </w:p>
    <w:p w14:paraId="24B52F49" w14:textId="741805C7" w:rsidR="00DA43A2" w:rsidRPr="00DD003C" w:rsidDel="002E5143" w:rsidRDefault="00DA43A2">
      <w:pPr>
        <w:rPr>
          <w:del w:id="1841" w:author="George Arias" w:date="2022-01-31T13:58:00Z"/>
          <w:rFonts w:ascii="Open Sans" w:hAnsi="Open Sans" w:cs="Open Sans"/>
          <w:sz w:val="22"/>
          <w:szCs w:val="22"/>
          <w:rPrChange w:id="1842" w:author="George Arias" w:date="2022-08-29T16:00:00Z">
            <w:rPr>
              <w:del w:id="1843" w:author="George Arias" w:date="2022-01-31T13:58:00Z"/>
              <w:rFonts w:ascii="Open Sans" w:hAnsi="Open Sans" w:cs="Open Sans"/>
            </w:rPr>
          </w:rPrChange>
        </w:rPr>
        <w:pPrChange w:id="1844" w:author="George Arias" w:date="2022-05-05T12:49:00Z">
          <w:pPr>
            <w:spacing w:after="200" w:line="276" w:lineRule="auto"/>
          </w:pPr>
        </w:pPrChange>
      </w:pPr>
      <w:del w:id="1845" w:author="George Arias" w:date="2022-01-31T13:58:00Z">
        <w:r w:rsidRPr="00DD003C" w:rsidDel="002E5143">
          <w:rPr>
            <w:rFonts w:ascii="Open Sans" w:hAnsi="Open Sans" w:cs="Open Sans"/>
            <w:sz w:val="22"/>
            <w:szCs w:val="22"/>
            <w:rPrChange w:id="1846" w:author="George Arias" w:date="2022-08-29T16:00:00Z">
              <w:rPr>
                <w:rFonts w:ascii="Open Sans" w:hAnsi="Open Sans" w:cs="Open Sans"/>
              </w:rPr>
            </w:rPrChange>
          </w:rPr>
          <w:delText xml:space="preserve">Officers Odom and Farrow arrived and found the running truck with a driver sleeping behind the wheel. The officers placed their patrol cars in front and behind the truck prior to contacting the driver to prevent the truck from leaving upon contact. Officer Odom approached the driver’s side of the truck and knocked on the window several times, eventually causing the driver to wake up. The driver, later identified as George Cartier, had bloodshot eyes, seemed very disoriented, and had a strong odor of alcohol emanating from his person. When questioned, Mr. Cartier stated he was at work on Germann Road working with a crew that was repaving the road. As Officer Odom continued asking questions, he opened the driver door and had Mr. Cartier step out. Once out of the truck, Mr. Cartier refused to answer and began to scroll through his cell phone going through emails. Officer Odom gave him several commands to put the phone down, but he refused. Officer Odom grabbed one arm and Officer Farrow grabbed the other arm to </w:delText>
        </w:r>
        <w:r w:rsidR="003D0FFF" w:rsidRPr="00DD003C" w:rsidDel="002E5143">
          <w:rPr>
            <w:rFonts w:ascii="Open Sans" w:hAnsi="Open Sans" w:cs="Open Sans"/>
            <w:sz w:val="22"/>
            <w:szCs w:val="22"/>
            <w:rPrChange w:id="1847" w:author="George Arias" w:date="2022-08-29T16:00:00Z">
              <w:rPr>
                <w:rFonts w:ascii="Open Sans" w:hAnsi="Open Sans" w:cs="Open Sans"/>
              </w:rPr>
            </w:rPrChange>
          </w:rPr>
          <w:delText>e</w:delText>
        </w:r>
        <w:r w:rsidRPr="00DD003C" w:rsidDel="002E5143">
          <w:rPr>
            <w:rFonts w:ascii="Open Sans" w:hAnsi="Open Sans" w:cs="Open Sans"/>
            <w:sz w:val="22"/>
            <w:szCs w:val="22"/>
            <w:rPrChange w:id="1848" w:author="George Arias" w:date="2022-08-29T16:00:00Z">
              <w:rPr>
                <w:rFonts w:ascii="Open Sans" w:hAnsi="Open Sans" w:cs="Open Sans"/>
              </w:rPr>
            </w:rPrChange>
          </w:rPr>
          <w:delText xml:space="preserve">ffect an arrest. As soon as the officers grabbed his arms, Mr. Cartier tensed his arms and started to pull away. Both officers took Mr. Cartier to the ground and handcuffed him. A DUI trained officer arrived and Mr. Cartier was subsequently arrested. </w:delText>
        </w:r>
      </w:del>
    </w:p>
    <w:p w14:paraId="55E3B93E" w14:textId="2D58C0DF" w:rsidR="00DA43A2" w:rsidRPr="00DD003C" w:rsidDel="002E5143" w:rsidRDefault="00DA43A2">
      <w:pPr>
        <w:rPr>
          <w:del w:id="1849" w:author="George Arias" w:date="2022-01-31T13:58:00Z"/>
          <w:rFonts w:ascii="Open Sans" w:hAnsi="Open Sans" w:cs="Open Sans"/>
          <w:sz w:val="22"/>
          <w:szCs w:val="22"/>
          <w:rPrChange w:id="1850" w:author="George Arias" w:date="2022-08-29T16:00:00Z">
            <w:rPr>
              <w:del w:id="1851" w:author="George Arias" w:date="2022-01-31T13:58:00Z"/>
              <w:rFonts w:ascii="Open Sans" w:hAnsi="Open Sans" w:cs="Open Sans"/>
            </w:rPr>
          </w:rPrChange>
        </w:rPr>
        <w:pPrChange w:id="1852" w:author="George Arias" w:date="2022-05-05T12:49:00Z">
          <w:pPr>
            <w:spacing w:after="200" w:line="276" w:lineRule="auto"/>
          </w:pPr>
        </w:pPrChange>
      </w:pPr>
      <w:bookmarkStart w:id="1853" w:name="_Hlk83189459"/>
      <w:del w:id="1854" w:author="George Arias" w:date="2022-01-31T13:58:00Z">
        <w:r w:rsidRPr="00DD003C" w:rsidDel="002E5143">
          <w:rPr>
            <w:rFonts w:ascii="Open Sans" w:hAnsi="Open Sans" w:cs="Open Sans"/>
            <w:sz w:val="22"/>
            <w:szCs w:val="22"/>
            <w:rPrChange w:id="1855" w:author="George Arias" w:date="2022-08-29T16:00:00Z">
              <w:rPr>
                <w:rFonts w:ascii="Open Sans" w:hAnsi="Open Sans" w:cs="Open Sans"/>
              </w:rPr>
            </w:rPrChange>
          </w:rPr>
          <w:delText>Mr. Cartier sustained an abrasion to his head.</w:delText>
        </w:r>
        <w:bookmarkEnd w:id="1853"/>
        <w:r w:rsidRPr="00DD003C" w:rsidDel="002E5143">
          <w:rPr>
            <w:rFonts w:ascii="Open Sans" w:hAnsi="Open Sans" w:cs="Open Sans"/>
            <w:sz w:val="22"/>
            <w:szCs w:val="22"/>
            <w:rPrChange w:id="1856" w:author="George Arias" w:date="2022-08-29T16:00:00Z">
              <w:rPr>
                <w:rFonts w:ascii="Open Sans" w:hAnsi="Open Sans" w:cs="Open Sans"/>
              </w:rPr>
            </w:rPrChange>
          </w:rPr>
          <w:delText xml:space="preserve">  He refused medical treatment and was transported to the Chandler Police Station where he was issued a citation and released. A body worn camera captured the use of force, and photos were taken of the incident.</w:delText>
        </w:r>
      </w:del>
    </w:p>
    <w:p w14:paraId="1C46626E" w14:textId="5A35471F" w:rsidR="00DA43A2" w:rsidRPr="00DD003C" w:rsidDel="002E5143" w:rsidRDefault="00DA43A2">
      <w:pPr>
        <w:rPr>
          <w:del w:id="1857" w:author="George Arias" w:date="2022-01-31T13:58:00Z"/>
          <w:rFonts w:ascii="Open Sans" w:hAnsi="Open Sans" w:cs="Open Sans"/>
          <w:b/>
          <w:sz w:val="22"/>
          <w:szCs w:val="22"/>
          <w:rPrChange w:id="1858" w:author="George Arias" w:date="2022-08-29T16:00:00Z">
            <w:rPr>
              <w:del w:id="1859" w:author="George Arias" w:date="2022-01-31T13:58:00Z"/>
              <w:rFonts w:ascii="Open Sans" w:hAnsi="Open Sans" w:cs="Open Sans"/>
              <w:b/>
            </w:rPr>
          </w:rPrChange>
        </w:rPr>
      </w:pPr>
      <w:del w:id="1860" w:author="George Arias" w:date="2022-01-31T13:58:00Z">
        <w:r w:rsidRPr="00DD003C" w:rsidDel="002E5143">
          <w:rPr>
            <w:rFonts w:ascii="Open Sans" w:hAnsi="Open Sans" w:cs="Open Sans"/>
            <w:b/>
            <w:sz w:val="22"/>
            <w:szCs w:val="22"/>
            <w:rPrChange w:id="1861" w:author="George Arias" w:date="2022-08-29T16:00:00Z">
              <w:rPr>
                <w:rFonts w:ascii="Open Sans" w:hAnsi="Open Sans" w:cs="Open Sans"/>
                <w:b/>
              </w:rPr>
            </w:rPrChange>
          </w:rPr>
          <w:delText xml:space="preserve">Charges on suspect: </w:delText>
        </w:r>
      </w:del>
    </w:p>
    <w:p w14:paraId="533AE6CF" w14:textId="48F64DEC" w:rsidR="00DA43A2" w:rsidRPr="00DD003C" w:rsidDel="002E5143" w:rsidRDefault="00DA43A2">
      <w:pPr>
        <w:rPr>
          <w:del w:id="1862" w:author="George Arias" w:date="2022-01-31T13:58:00Z"/>
          <w:rFonts w:ascii="Open Sans" w:hAnsi="Open Sans" w:cs="Open Sans"/>
          <w:b/>
          <w:sz w:val="22"/>
          <w:szCs w:val="22"/>
          <w:rPrChange w:id="1863" w:author="George Arias" w:date="2022-08-29T16:00:00Z">
            <w:rPr>
              <w:del w:id="1864" w:author="George Arias" w:date="2022-01-31T13:58:00Z"/>
              <w:rFonts w:ascii="Open Sans" w:hAnsi="Open Sans" w:cs="Open Sans"/>
              <w:b/>
            </w:rPr>
          </w:rPrChange>
        </w:rPr>
      </w:pPr>
    </w:p>
    <w:p w14:paraId="15B56CAB" w14:textId="375705B6" w:rsidR="00DA43A2" w:rsidRPr="00DD003C" w:rsidDel="002E5143" w:rsidRDefault="00DA43A2">
      <w:pPr>
        <w:rPr>
          <w:del w:id="1865" w:author="George Arias" w:date="2022-01-31T13:58:00Z"/>
          <w:rFonts w:ascii="Open Sans" w:hAnsi="Open Sans" w:cs="Open Sans"/>
          <w:sz w:val="22"/>
          <w:szCs w:val="22"/>
          <w:rPrChange w:id="1866" w:author="George Arias" w:date="2022-08-29T16:00:00Z">
            <w:rPr>
              <w:del w:id="1867" w:author="George Arias" w:date="2022-01-31T13:58:00Z"/>
              <w:rFonts w:ascii="Open Sans" w:hAnsi="Open Sans" w:cs="Open Sans"/>
            </w:rPr>
          </w:rPrChange>
        </w:rPr>
      </w:pPr>
      <w:del w:id="1868" w:author="George Arias" w:date="2022-01-31T13:58:00Z">
        <w:r w:rsidRPr="00DD003C" w:rsidDel="002E5143">
          <w:rPr>
            <w:rFonts w:ascii="Open Sans" w:hAnsi="Open Sans" w:cs="Open Sans"/>
            <w:sz w:val="22"/>
            <w:szCs w:val="22"/>
            <w:rPrChange w:id="1869" w:author="George Arias" w:date="2022-08-29T16:00:00Z">
              <w:rPr>
                <w:rFonts w:ascii="Open Sans" w:hAnsi="Open Sans" w:cs="Open Sans"/>
              </w:rPr>
            </w:rPrChange>
          </w:rPr>
          <w:delText>DUI</w:delText>
        </w:r>
      </w:del>
    </w:p>
    <w:p w14:paraId="6C168AF3" w14:textId="2082F874" w:rsidR="00DA43A2" w:rsidRPr="00DD003C" w:rsidDel="002E5143" w:rsidRDefault="00DA43A2">
      <w:pPr>
        <w:rPr>
          <w:del w:id="1870" w:author="George Arias" w:date="2022-01-31T13:58:00Z"/>
          <w:rFonts w:ascii="Open Sans" w:hAnsi="Open Sans" w:cs="Open Sans"/>
          <w:sz w:val="22"/>
          <w:szCs w:val="22"/>
          <w:rPrChange w:id="1871" w:author="George Arias" w:date="2022-08-29T16:00:00Z">
            <w:rPr>
              <w:del w:id="1872" w:author="George Arias" w:date="2022-01-31T13:58:00Z"/>
              <w:rFonts w:ascii="Open Sans" w:hAnsi="Open Sans" w:cs="Open Sans"/>
            </w:rPr>
          </w:rPrChange>
        </w:rPr>
      </w:pPr>
    </w:p>
    <w:p w14:paraId="37DD7A46" w14:textId="2BD4FB4E" w:rsidR="00DA43A2" w:rsidRPr="00DD003C" w:rsidDel="002E5143" w:rsidRDefault="00DA43A2">
      <w:pPr>
        <w:rPr>
          <w:del w:id="1873" w:author="George Arias" w:date="2022-01-31T13:58:00Z"/>
          <w:rFonts w:ascii="Open Sans" w:hAnsi="Open Sans" w:cs="Open Sans"/>
          <w:b/>
          <w:sz w:val="22"/>
          <w:szCs w:val="22"/>
          <w:rPrChange w:id="1874" w:author="George Arias" w:date="2022-08-29T16:00:00Z">
            <w:rPr>
              <w:del w:id="1875" w:author="George Arias" w:date="2022-01-31T13:58:00Z"/>
              <w:rFonts w:ascii="Open Sans" w:hAnsi="Open Sans" w:cs="Open Sans"/>
              <w:b/>
            </w:rPr>
          </w:rPrChange>
        </w:rPr>
      </w:pPr>
      <w:del w:id="1876" w:author="George Arias" w:date="2022-01-31T13:58:00Z">
        <w:r w:rsidRPr="00DD003C" w:rsidDel="002E5143">
          <w:rPr>
            <w:rFonts w:ascii="Open Sans" w:hAnsi="Open Sans" w:cs="Open Sans"/>
            <w:b/>
            <w:sz w:val="22"/>
            <w:szCs w:val="22"/>
            <w:rPrChange w:id="1877" w:author="George Arias" w:date="2022-08-29T16:00:00Z">
              <w:rPr>
                <w:rFonts w:ascii="Open Sans" w:hAnsi="Open Sans" w:cs="Open Sans"/>
                <w:b/>
              </w:rPr>
            </w:rPrChange>
          </w:rPr>
          <w:delText xml:space="preserve">Injuries: </w:delText>
        </w:r>
      </w:del>
    </w:p>
    <w:p w14:paraId="46A89BC8" w14:textId="24B9ACAA" w:rsidR="00DA43A2" w:rsidRPr="00DD003C" w:rsidDel="002E5143" w:rsidRDefault="00DA43A2">
      <w:pPr>
        <w:rPr>
          <w:del w:id="1878" w:author="George Arias" w:date="2022-01-31T13:58:00Z"/>
          <w:rFonts w:ascii="Open Sans" w:hAnsi="Open Sans" w:cs="Open Sans"/>
          <w:b/>
          <w:sz w:val="22"/>
          <w:szCs w:val="22"/>
          <w:rPrChange w:id="1879" w:author="George Arias" w:date="2022-08-29T16:00:00Z">
            <w:rPr>
              <w:del w:id="1880" w:author="George Arias" w:date="2022-01-31T13:58:00Z"/>
              <w:rFonts w:ascii="Open Sans" w:hAnsi="Open Sans" w:cs="Open Sans"/>
              <w:b/>
            </w:rPr>
          </w:rPrChange>
        </w:rPr>
      </w:pPr>
    </w:p>
    <w:p w14:paraId="4D6D2504" w14:textId="63011677" w:rsidR="00DA43A2" w:rsidRPr="00DD003C" w:rsidDel="002E5143" w:rsidRDefault="00DA43A2">
      <w:pPr>
        <w:rPr>
          <w:del w:id="1881" w:author="George Arias" w:date="2022-01-31T13:58:00Z"/>
          <w:rFonts w:ascii="Open Sans" w:hAnsi="Open Sans" w:cs="Open Sans"/>
          <w:sz w:val="22"/>
          <w:szCs w:val="22"/>
          <w:rPrChange w:id="1882" w:author="George Arias" w:date="2022-08-29T16:00:00Z">
            <w:rPr>
              <w:del w:id="1883" w:author="George Arias" w:date="2022-01-31T13:58:00Z"/>
              <w:rFonts w:ascii="Open Sans" w:hAnsi="Open Sans" w:cs="Open Sans"/>
            </w:rPr>
          </w:rPrChange>
        </w:rPr>
      </w:pPr>
      <w:del w:id="1884" w:author="George Arias" w:date="2022-01-31T13:58:00Z">
        <w:r w:rsidRPr="00DD003C" w:rsidDel="002E5143">
          <w:rPr>
            <w:rFonts w:ascii="Open Sans" w:hAnsi="Open Sans" w:cs="Open Sans"/>
            <w:sz w:val="22"/>
            <w:szCs w:val="22"/>
            <w:rPrChange w:id="1885" w:author="George Arias" w:date="2022-08-29T16:00:00Z">
              <w:rPr>
                <w:rFonts w:ascii="Open Sans" w:hAnsi="Open Sans" w:cs="Open Sans"/>
              </w:rPr>
            </w:rPrChange>
          </w:rPr>
          <w:delText xml:space="preserve">Mr. Cartier sustained an abrasion to the right side of his head. </w:delText>
        </w:r>
      </w:del>
    </w:p>
    <w:p w14:paraId="0A914F65" w14:textId="3BC7AF9F" w:rsidR="001C4BE2" w:rsidRPr="00DD003C" w:rsidDel="002E5143" w:rsidRDefault="001C4BE2">
      <w:pPr>
        <w:rPr>
          <w:del w:id="1886" w:author="George Arias" w:date="2022-01-31T13:58:00Z"/>
          <w:rFonts w:ascii="Open Sans" w:hAnsi="Open Sans" w:cs="Open Sans"/>
          <w:sz w:val="22"/>
          <w:szCs w:val="22"/>
          <w:rPrChange w:id="1887" w:author="George Arias" w:date="2022-08-29T16:00:00Z">
            <w:rPr>
              <w:del w:id="1888" w:author="George Arias" w:date="2022-01-31T13:58:00Z"/>
              <w:rFonts w:ascii="Open Sans" w:hAnsi="Open Sans" w:cs="Open Sans"/>
            </w:rPr>
          </w:rPrChange>
        </w:rPr>
        <w:pPrChange w:id="1889" w:author="George Arias" w:date="2022-05-05T12:49:00Z">
          <w:pPr>
            <w:jc w:val="both"/>
          </w:pPr>
        </w:pPrChange>
      </w:pPr>
    </w:p>
    <w:p w14:paraId="1F19A3C9" w14:textId="539C4296" w:rsidR="00DF7809" w:rsidRPr="00DD003C" w:rsidDel="002E5143" w:rsidRDefault="00DF7809">
      <w:pPr>
        <w:rPr>
          <w:del w:id="1890" w:author="George Arias" w:date="2022-01-31T13:58:00Z"/>
          <w:rFonts w:ascii="Open Sans" w:eastAsia="Batang" w:hAnsi="Open Sans" w:cs="Open Sans"/>
          <w:sz w:val="22"/>
          <w:szCs w:val="22"/>
          <w:rPrChange w:id="1891" w:author="George Arias" w:date="2022-08-29T16:00:00Z">
            <w:rPr>
              <w:del w:id="1892" w:author="George Arias" w:date="2022-01-31T13:58:00Z"/>
              <w:rFonts w:ascii="Open Sans" w:eastAsia="Batang" w:hAnsi="Open Sans" w:cs="Open Sans"/>
            </w:rPr>
          </w:rPrChange>
        </w:rPr>
        <w:pPrChange w:id="1893" w:author="George Arias" w:date="2022-05-05T12:49:00Z">
          <w:pPr>
            <w:spacing w:after="200" w:line="276" w:lineRule="auto"/>
            <w:jc w:val="center"/>
          </w:pPr>
        </w:pPrChange>
      </w:pPr>
      <w:del w:id="1894" w:author="George Arias" w:date="2022-01-31T13:58:00Z">
        <w:r w:rsidRPr="00DD003C" w:rsidDel="002E5143">
          <w:rPr>
            <w:rFonts w:ascii="Open Sans" w:eastAsia="Batang" w:hAnsi="Open Sans" w:cs="Open Sans"/>
            <w:sz w:val="22"/>
            <w:szCs w:val="22"/>
            <w:rPrChange w:id="1895" w:author="George Arias" w:date="2022-08-29T16:00:00Z">
              <w:rPr>
                <w:rFonts w:ascii="Open Sans" w:eastAsia="Batang" w:hAnsi="Open Sans" w:cs="Open Sans"/>
              </w:rPr>
            </w:rPrChange>
          </w:rPr>
          <w:delText>Incident Review Summaries</w:delText>
        </w:r>
      </w:del>
    </w:p>
    <w:p w14:paraId="68755952" w14:textId="5825A5C4" w:rsidR="00500490" w:rsidRPr="00DD003C" w:rsidDel="00500490" w:rsidRDefault="00EE216E">
      <w:pPr>
        <w:rPr>
          <w:del w:id="1896" w:author="George Arias" w:date="2022-01-31T14:36:00Z"/>
          <w:rFonts w:ascii="Open Sans" w:eastAsia="Batang" w:hAnsi="Open Sans" w:cs="Open Sans"/>
          <w:sz w:val="22"/>
          <w:szCs w:val="22"/>
          <w:rPrChange w:id="1897" w:author="George Arias" w:date="2022-08-29T16:00:00Z">
            <w:rPr>
              <w:del w:id="1898" w:author="George Arias" w:date="2022-01-31T14:36:00Z"/>
              <w:rFonts w:ascii="Open Sans" w:eastAsia="Batang" w:hAnsi="Open Sans" w:cs="Open Sans"/>
            </w:rPr>
          </w:rPrChange>
        </w:rPr>
        <w:pPrChange w:id="1899" w:author="George Arias" w:date="2022-05-05T12:49:00Z">
          <w:pPr>
            <w:spacing w:after="200" w:line="276" w:lineRule="auto"/>
            <w:jc w:val="center"/>
          </w:pPr>
        </w:pPrChange>
      </w:pPr>
      <w:del w:id="1900" w:author="George Arias" w:date="2022-01-31T14:36:00Z">
        <w:r w:rsidRPr="00DD003C" w:rsidDel="00500490">
          <w:rPr>
            <w:rFonts w:ascii="Open Sans" w:eastAsia="Batang" w:hAnsi="Open Sans" w:cs="Open Sans"/>
            <w:sz w:val="22"/>
            <w:szCs w:val="22"/>
            <w:rPrChange w:id="1901"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1902" w:author="George Arias" w:date="2022-08-29T16:00:00Z">
              <w:rPr>
                <w:rFonts w:ascii="Open Sans" w:eastAsia="Batang" w:hAnsi="Open Sans" w:cs="Open Sans"/>
              </w:rPr>
            </w:rPrChange>
          </w:rPr>
          <w:delText>8</w:delText>
        </w:r>
      </w:del>
    </w:p>
    <w:p w14:paraId="4B661265" w14:textId="37552CF7" w:rsidR="007C10EF" w:rsidRPr="00DD003C" w:rsidDel="00500490" w:rsidRDefault="007C10EF">
      <w:pPr>
        <w:rPr>
          <w:del w:id="1903" w:author="George Arias" w:date="2022-01-31T14:36:00Z"/>
          <w:rFonts w:ascii="Open Sans" w:eastAsia="Batang" w:hAnsi="Open Sans" w:cs="Open Sans"/>
          <w:sz w:val="22"/>
          <w:szCs w:val="22"/>
          <w:rPrChange w:id="1904" w:author="George Arias" w:date="2022-08-29T16:00:00Z">
            <w:rPr>
              <w:del w:id="1905" w:author="George Arias" w:date="2022-01-31T14:36:00Z"/>
              <w:rFonts w:ascii="Open Sans" w:eastAsia="Batang" w:hAnsi="Open Sans" w:cs="Open Sans"/>
            </w:rPr>
          </w:rPrChange>
        </w:rPr>
        <w:pPrChange w:id="1906" w:author="George Arias" w:date="2022-05-05T12:49:00Z">
          <w:pPr>
            <w:spacing w:after="200" w:line="276" w:lineRule="auto"/>
            <w:jc w:val="center"/>
          </w:pPr>
        </w:pPrChange>
      </w:pPr>
    </w:p>
    <w:p w14:paraId="5CD71901" w14:textId="7990638C" w:rsidR="00DA43A2" w:rsidRPr="00DD003C" w:rsidDel="002E5143" w:rsidRDefault="00DA43A2">
      <w:pPr>
        <w:rPr>
          <w:del w:id="1907" w:author="George Arias" w:date="2022-01-31T13:58:00Z"/>
          <w:rFonts w:ascii="Open Sans" w:hAnsi="Open Sans" w:cs="Open Sans"/>
          <w:sz w:val="22"/>
          <w:szCs w:val="22"/>
          <w:rPrChange w:id="1908" w:author="George Arias" w:date="2022-08-29T16:00:00Z">
            <w:rPr>
              <w:del w:id="1909" w:author="George Arias" w:date="2022-01-31T13:58:00Z"/>
              <w:rFonts w:ascii="Open Sans" w:hAnsi="Open Sans" w:cs="Open Sans"/>
            </w:rPr>
          </w:rPrChange>
        </w:rPr>
      </w:pPr>
      <w:del w:id="1910" w:author="George Arias" w:date="2022-01-31T13:58:00Z">
        <w:r w:rsidRPr="00DD003C" w:rsidDel="002E5143">
          <w:rPr>
            <w:rFonts w:ascii="Open Sans" w:hAnsi="Open Sans" w:cs="Open Sans"/>
            <w:b/>
            <w:sz w:val="22"/>
            <w:szCs w:val="22"/>
            <w:rPrChange w:id="1911"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1912" w:author="George Arias" w:date="2022-08-29T16:00:00Z">
              <w:rPr>
                <w:rFonts w:ascii="Open Sans" w:hAnsi="Open Sans" w:cs="Open Sans"/>
              </w:rPr>
            </w:rPrChange>
          </w:rPr>
          <w:delText xml:space="preserve">  09/14/2021</w:delText>
        </w:r>
      </w:del>
    </w:p>
    <w:p w14:paraId="42E7229D" w14:textId="771ABEDC" w:rsidR="00DA43A2" w:rsidRPr="00DD003C" w:rsidDel="002E5143" w:rsidRDefault="00DA43A2">
      <w:pPr>
        <w:rPr>
          <w:del w:id="1913" w:author="George Arias" w:date="2022-01-31T13:58:00Z"/>
          <w:rFonts w:ascii="Open Sans" w:hAnsi="Open Sans" w:cs="Open Sans"/>
          <w:sz w:val="22"/>
          <w:szCs w:val="22"/>
          <w:rPrChange w:id="1914" w:author="George Arias" w:date="2022-08-29T16:00:00Z">
            <w:rPr>
              <w:del w:id="1915" w:author="George Arias" w:date="2022-01-31T13:58:00Z"/>
              <w:rFonts w:ascii="Open Sans" w:hAnsi="Open Sans" w:cs="Open Sans"/>
            </w:rPr>
          </w:rPrChange>
        </w:rPr>
      </w:pPr>
      <w:del w:id="1916" w:author="George Arias" w:date="2022-01-31T13:58:00Z">
        <w:r w:rsidRPr="00DD003C" w:rsidDel="002E5143">
          <w:rPr>
            <w:rFonts w:ascii="Open Sans" w:hAnsi="Open Sans" w:cs="Open Sans"/>
            <w:b/>
            <w:sz w:val="22"/>
            <w:szCs w:val="22"/>
            <w:rPrChange w:id="1917"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1918" w:author="George Arias" w:date="2022-08-29T16:00:00Z">
              <w:rPr>
                <w:rFonts w:ascii="Open Sans" w:hAnsi="Open Sans" w:cs="Open Sans"/>
              </w:rPr>
            </w:rPrChange>
          </w:rPr>
          <w:delText xml:space="preserve">  1155                                                                                                                                             </w:delText>
        </w:r>
        <w:r w:rsidRPr="00DD003C" w:rsidDel="002E5143">
          <w:rPr>
            <w:rFonts w:ascii="Open Sans" w:hAnsi="Open Sans" w:cs="Open Sans"/>
            <w:b/>
            <w:sz w:val="22"/>
            <w:szCs w:val="22"/>
            <w:rPrChange w:id="1919"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1920" w:author="George Arias" w:date="2022-08-29T16:00:00Z">
              <w:rPr>
                <w:rFonts w:ascii="Open Sans" w:hAnsi="Open Sans" w:cs="Open Sans"/>
              </w:rPr>
            </w:rPrChange>
          </w:rPr>
          <w:delText xml:space="preserve">         21-100917                                                                                                                                             </w:delText>
        </w:r>
        <w:r w:rsidRPr="00DD003C" w:rsidDel="002E5143">
          <w:rPr>
            <w:rFonts w:ascii="Open Sans" w:hAnsi="Open Sans" w:cs="Open Sans"/>
            <w:b/>
            <w:sz w:val="22"/>
            <w:szCs w:val="22"/>
            <w:rPrChange w:id="1921"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1922" w:author="George Arias" w:date="2022-08-29T16:00:00Z">
              <w:rPr>
                <w:rFonts w:ascii="Open Sans" w:hAnsi="Open Sans" w:cs="Open Sans"/>
              </w:rPr>
            </w:rPrChange>
          </w:rPr>
          <w:delText xml:space="preserve"> Officer Erwin Wierzbicki #709                                                                                                                                                                 </w:delText>
        </w:r>
        <w:r w:rsidRPr="00DD003C" w:rsidDel="002E5143">
          <w:rPr>
            <w:rFonts w:ascii="Open Sans" w:hAnsi="Open Sans" w:cs="Open Sans"/>
            <w:b/>
            <w:sz w:val="22"/>
            <w:szCs w:val="22"/>
            <w:rPrChange w:id="1923"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1924"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1925"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1926" w:author="George Arias" w:date="2022-08-29T16:00:00Z">
              <w:rPr>
                <w:rFonts w:ascii="Open Sans" w:hAnsi="Open Sans" w:cs="Open Sans"/>
              </w:rPr>
            </w:rPrChange>
          </w:rPr>
          <w:delText>Fist strike, impact push</w:delText>
        </w:r>
      </w:del>
    </w:p>
    <w:p w14:paraId="3827C66A" w14:textId="4EDA3134" w:rsidR="00DA43A2" w:rsidRPr="00DD003C" w:rsidDel="002E5143" w:rsidRDefault="00DA43A2">
      <w:pPr>
        <w:rPr>
          <w:del w:id="1927" w:author="George Arias" w:date="2022-01-31T13:58:00Z"/>
          <w:rFonts w:ascii="Open Sans" w:hAnsi="Open Sans" w:cs="Open Sans"/>
          <w:sz w:val="22"/>
          <w:szCs w:val="22"/>
          <w:rPrChange w:id="1928" w:author="George Arias" w:date="2022-08-29T16:00:00Z">
            <w:rPr>
              <w:del w:id="1929" w:author="George Arias" w:date="2022-01-31T13:58:00Z"/>
              <w:rFonts w:ascii="Open Sans" w:hAnsi="Open Sans" w:cs="Open Sans"/>
            </w:rPr>
          </w:rPrChange>
        </w:rPr>
      </w:pPr>
      <w:del w:id="1930" w:author="George Arias" w:date="2022-01-31T13:58:00Z">
        <w:r w:rsidRPr="00DD003C" w:rsidDel="002E5143">
          <w:rPr>
            <w:rFonts w:ascii="Open Sans" w:hAnsi="Open Sans" w:cs="Open Sans"/>
            <w:b/>
            <w:sz w:val="22"/>
            <w:szCs w:val="22"/>
            <w:rPrChange w:id="1931"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1932" w:author="George Arias" w:date="2022-08-29T16:00:00Z">
              <w:rPr>
                <w:rFonts w:ascii="Open Sans" w:hAnsi="Open Sans" w:cs="Open Sans"/>
              </w:rPr>
            </w:rPrChange>
          </w:rPr>
          <w:delText xml:space="preserve">         Charged officer </w:delText>
        </w:r>
      </w:del>
    </w:p>
    <w:p w14:paraId="68F3A121" w14:textId="110D9E24" w:rsidR="00DA43A2" w:rsidRPr="00DD003C" w:rsidDel="002E5143" w:rsidRDefault="00DA43A2">
      <w:pPr>
        <w:rPr>
          <w:del w:id="1933" w:author="George Arias" w:date="2022-01-31T13:58:00Z"/>
          <w:rFonts w:ascii="Open Sans" w:hAnsi="Open Sans" w:cs="Open Sans"/>
          <w:b/>
          <w:sz w:val="22"/>
          <w:szCs w:val="22"/>
          <w:rPrChange w:id="1934" w:author="George Arias" w:date="2022-08-29T16:00:00Z">
            <w:rPr>
              <w:del w:id="1935" w:author="George Arias" w:date="2022-01-31T13:58:00Z"/>
              <w:rFonts w:ascii="Open Sans" w:hAnsi="Open Sans" w:cs="Open Sans"/>
              <w:b/>
            </w:rPr>
          </w:rPrChange>
        </w:rPr>
      </w:pPr>
      <w:del w:id="1936" w:author="George Arias" w:date="2022-01-31T13:58:00Z">
        <w:r w:rsidRPr="00DD003C" w:rsidDel="002E5143">
          <w:rPr>
            <w:rFonts w:ascii="Open Sans" w:hAnsi="Open Sans" w:cs="Open Sans"/>
            <w:b/>
            <w:sz w:val="22"/>
            <w:szCs w:val="22"/>
            <w:rPrChange w:id="1937" w:author="George Arias" w:date="2022-08-29T16:00:00Z">
              <w:rPr>
                <w:rFonts w:ascii="Open Sans" w:hAnsi="Open Sans" w:cs="Open Sans"/>
                <w:b/>
              </w:rPr>
            </w:rPrChange>
          </w:rPr>
          <w:delText>Summary:</w:delText>
        </w:r>
      </w:del>
    </w:p>
    <w:p w14:paraId="657959E9" w14:textId="5278963B" w:rsidR="00DA43A2" w:rsidRPr="00DD003C" w:rsidDel="002E5143" w:rsidRDefault="00DA43A2">
      <w:pPr>
        <w:rPr>
          <w:del w:id="1938" w:author="George Arias" w:date="2022-01-31T13:58:00Z"/>
          <w:rFonts w:ascii="Open Sans" w:hAnsi="Open Sans" w:cs="Open Sans"/>
          <w:b/>
          <w:sz w:val="22"/>
          <w:szCs w:val="22"/>
          <w:rPrChange w:id="1939" w:author="George Arias" w:date="2022-08-29T16:00:00Z">
            <w:rPr>
              <w:del w:id="1940" w:author="George Arias" w:date="2022-01-31T13:58:00Z"/>
              <w:rFonts w:ascii="Open Sans" w:hAnsi="Open Sans" w:cs="Open Sans"/>
              <w:b/>
            </w:rPr>
          </w:rPrChange>
        </w:rPr>
      </w:pPr>
    </w:p>
    <w:p w14:paraId="7B7B2133" w14:textId="791A451F" w:rsidR="00DA43A2" w:rsidRPr="00DD003C" w:rsidDel="002E5143" w:rsidRDefault="00DA43A2">
      <w:pPr>
        <w:rPr>
          <w:del w:id="1941" w:author="George Arias" w:date="2022-01-31T13:58:00Z"/>
          <w:rFonts w:ascii="Open Sans" w:hAnsi="Open Sans" w:cs="Open Sans"/>
          <w:sz w:val="22"/>
          <w:szCs w:val="22"/>
          <w:rPrChange w:id="1942" w:author="George Arias" w:date="2022-08-29T16:00:00Z">
            <w:rPr>
              <w:del w:id="1943" w:author="George Arias" w:date="2022-01-31T13:58:00Z"/>
              <w:rFonts w:ascii="Open Sans" w:hAnsi="Open Sans" w:cs="Open Sans"/>
            </w:rPr>
          </w:rPrChange>
        </w:rPr>
        <w:pPrChange w:id="1944" w:author="George Arias" w:date="2022-05-05T12:49:00Z">
          <w:pPr>
            <w:spacing w:after="200" w:line="276" w:lineRule="auto"/>
          </w:pPr>
        </w:pPrChange>
      </w:pPr>
      <w:del w:id="1945" w:author="George Arias" w:date="2022-01-31T13:58:00Z">
        <w:r w:rsidRPr="00DD003C" w:rsidDel="002E5143">
          <w:rPr>
            <w:rFonts w:ascii="Open Sans" w:hAnsi="Open Sans" w:cs="Open Sans"/>
            <w:sz w:val="22"/>
            <w:szCs w:val="22"/>
            <w:rPrChange w:id="1946" w:author="George Arias" w:date="2022-08-29T16:00:00Z">
              <w:rPr>
                <w:rFonts w:ascii="Open Sans" w:hAnsi="Open Sans" w:cs="Open Sans"/>
              </w:rPr>
            </w:rPrChange>
          </w:rPr>
          <w:delText>On September 14</w:delText>
        </w:r>
        <w:r w:rsidRPr="00DD003C" w:rsidDel="002E5143">
          <w:rPr>
            <w:rFonts w:ascii="Open Sans" w:hAnsi="Open Sans" w:cs="Open Sans"/>
            <w:sz w:val="22"/>
            <w:szCs w:val="22"/>
            <w:vertAlign w:val="superscript"/>
            <w:rPrChange w:id="1947"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1948" w:author="George Arias" w:date="2022-08-29T16:00:00Z">
              <w:rPr>
                <w:rFonts w:ascii="Open Sans" w:hAnsi="Open Sans" w:cs="Open Sans"/>
              </w:rPr>
            </w:rPrChange>
          </w:rPr>
          <w:delText xml:space="preserve">, 2021, at 1155 hours, Chandler Police Officers responded to a call of a trespass at 1200 W. Ocotillo Road in Chandler. According to the caller, a hotel guest by the name of Tomas Vasquez was refusing to leave. The hotel manager wished to aid in prosecution.    </w:delText>
        </w:r>
      </w:del>
    </w:p>
    <w:p w14:paraId="3DB58E66" w14:textId="18C86071" w:rsidR="00DA43A2" w:rsidRPr="00DD003C" w:rsidDel="002E5143" w:rsidRDefault="00DA43A2">
      <w:pPr>
        <w:rPr>
          <w:del w:id="1949" w:author="George Arias" w:date="2022-01-31T13:58:00Z"/>
          <w:rFonts w:ascii="Open Sans" w:hAnsi="Open Sans" w:cs="Open Sans"/>
          <w:sz w:val="22"/>
          <w:szCs w:val="22"/>
          <w:rPrChange w:id="1950" w:author="George Arias" w:date="2022-08-29T16:00:00Z">
            <w:rPr>
              <w:del w:id="1951" w:author="George Arias" w:date="2022-01-31T13:58:00Z"/>
              <w:rFonts w:ascii="Open Sans" w:hAnsi="Open Sans" w:cs="Open Sans"/>
            </w:rPr>
          </w:rPrChange>
        </w:rPr>
        <w:pPrChange w:id="1952" w:author="George Arias" w:date="2022-05-05T12:49:00Z">
          <w:pPr>
            <w:spacing w:after="200" w:line="276" w:lineRule="auto"/>
          </w:pPr>
        </w:pPrChange>
      </w:pPr>
      <w:del w:id="1953" w:author="George Arias" w:date="2022-01-31T13:58:00Z">
        <w:r w:rsidRPr="00DD003C" w:rsidDel="002E5143">
          <w:rPr>
            <w:rFonts w:ascii="Open Sans" w:hAnsi="Open Sans" w:cs="Open Sans"/>
            <w:sz w:val="22"/>
            <w:szCs w:val="22"/>
            <w:rPrChange w:id="1954" w:author="George Arias" w:date="2022-08-29T16:00:00Z">
              <w:rPr>
                <w:rFonts w:ascii="Open Sans" w:hAnsi="Open Sans" w:cs="Open Sans"/>
              </w:rPr>
            </w:rPrChange>
          </w:rPr>
          <w:delText>Officer Wierzbicki was first to arrive and went to room #239. As Officer Wierzbicki approached the room, a male was standing outside the open room door whom the manager identified as Mr. Vasquez. Mr. Vasquez was intoxicated as Officer Wierzbicki instructed him to gather his belongings. Mr. Vasquez entered the room and stood in the room doing nothing. Officer Wierzbicki warned him he would be arrested for trespassing if he didn’t get his belongings and leave. Mr. Vasquez turned towards the officer and said, “</w:delText>
        </w:r>
        <w:r w:rsidR="003D0FFF" w:rsidRPr="00DD003C" w:rsidDel="002E5143">
          <w:rPr>
            <w:rFonts w:ascii="Open Sans" w:hAnsi="Open Sans" w:cs="Open Sans"/>
            <w:sz w:val="22"/>
            <w:szCs w:val="22"/>
            <w:rPrChange w:id="1955" w:author="George Arias" w:date="2022-08-29T16:00:00Z">
              <w:rPr>
                <w:rFonts w:ascii="Open Sans" w:hAnsi="Open Sans" w:cs="Open Sans"/>
              </w:rPr>
            </w:rPrChange>
          </w:rPr>
          <w:delText>O</w:delText>
        </w:r>
        <w:r w:rsidRPr="00DD003C" w:rsidDel="002E5143">
          <w:rPr>
            <w:rFonts w:ascii="Open Sans" w:hAnsi="Open Sans" w:cs="Open Sans"/>
            <w:sz w:val="22"/>
            <w:szCs w:val="22"/>
            <w:rPrChange w:id="1956" w:author="George Arias" w:date="2022-08-29T16:00:00Z">
              <w:rPr>
                <w:rFonts w:ascii="Open Sans" w:hAnsi="Open Sans" w:cs="Open Sans"/>
              </w:rPr>
            </w:rPrChange>
          </w:rPr>
          <w:delText xml:space="preserve">h </w:delText>
        </w:r>
        <w:r w:rsidR="003D0FFF" w:rsidRPr="00DD003C" w:rsidDel="002E5143">
          <w:rPr>
            <w:rFonts w:ascii="Open Sans" w:hAnsi="Open Sans" w:cs="Open Sans"/>
            <w:sz w:val="22"/>
            <w:szCs w:val="22"/>
            <w:rPrChange w:id="1957" w:author="George Arias" w:date="2022-08-29T16:00:00Z">
              <w:rPr>
                <w:rFonts w:ascii="Open Sans" w:hAnsi="Open Sans" w:cs="Open Sans"/>
              </w:rPr>
            </w:rPrChange>
          </w:rPr>
          <w:delText>y</w:delText>
        </w:r>
        <w:r w:rsidRPr="00DD003C" w:rsidDel="002E5143">
          <w:rPr>
            <w:rFonts w:ascii="Open Sans" w:hAnsi="Open Sans" w:cs="Open Sans"/>
            <w:sz w:val="22"/>
            <w:szCs w:val="22"/>
            <w:rPrChange w:id="1958" w:author="George Arias" w:date="2022-08-29T16:00:00Z">
              <w:rPr>
                <w:rFonts w:ascii="Open Sans" w:hAnsi="Open Sans" w:cs="Open Sans"/>
              </w:rPr>
            </w:rPrChange>
          </w:rPr>
          <w:delText xml:space="preserve">eah?” and advanced on Officer Wierzbicki in an aggressive manner. As Mr. Vasquez attempted to push him, Officer Wierzbicki delivered a single fist strike to Mr. Vasquez’s face, causing him to spin around. Officer Wierzbicki then delivered an impact push causing Mr. Vasquez to hit a door frame prior to falling to the ground. Once on the ground Officer Wierzbicki was eventually able to handcuff Mr. Vasquez and take him into custody. </w:delText>
        </w:r>
      </w:del>
    </w:p>
    <w:p w14:paraId="7924B60B" w14:textId="719A03C6" w:rsidR="00DA43A2" w:rsidRPr="00DD003C" w:rsidDel="002E5143" w:rsidRDefault="00DA43A2">
      <w:pPr>
        <w:rPr>
          <w:del w:id="1959" w:author="George Arias" w:date="2022-01-31T13:58:00Z"/>
          <w:rFonts w:ascii="Open Sans" w:hAnsi="Open Sans" w:cs="Open Sans"/>
          <w:sz w:val="22"/>
          <w:szCs w:val="22"/>
          <w:rPrChange w:id="1960" w:author="George Arias" w:date="2022-08-29T16:00:00Z">
            <w:rPr>
              <w:del w:id="1961" w:author="George Arias" w:date="2022-01-31T13:58:00Z"/>
              <w:rFonts w:ascii="Open Sans" w:hAnsi="Open Sans" w:cs="Open Sans"/>
            </w:rPr>
          </w:rPrChange>
        </w:rPr>
        <w:pPrChange w:id="1962" w:author="George Arias" w:date="2022-05-05T12:49:00Z">
          <w:pPr>
            <w:spacing w:after="200" w:line="276" w:lineRule="auto"/>
          </w:pPr>
        </w:pPrChange>
      </w:pPr>
      <w:bookmarkStart w:id="1963" w:name="_Hlk85278081"/>
      <w:del w:id="1964" w:author="George Arias" w:date="2022-01-31T13:58:00Z">
        <w:r w:rsidRPr="00DD003C" w:rsidDel="002E5143">
          <w:rPr>
            <w:rFonts w:ascii="Open Sans" w:hAnsi="Open Sans" w:cs="Open Sans"/>
            <w:sz w:val="22"/>
            <w:szCs w:val="22"/>
            <w:rPrChange w:id="1965" w:author="George Arias" w:date="2022-08-29T16:00:00Z">
              <w:rPr>
                <w:rFonts w:ascii="Open Sans" w:hAnsi="Open Sans" w:cs="Open Sans"/>
              </w:rPr>
            </w:rPrChange>
          </w:rPr>
          <w:delText xml:space="preserve">Mr. Vazquez sustained a contusion to his right shoulder.  </w:delText>
        </w:r>
        <w:bookmarkEnd w:id="1963"/>
        <w:r w:rsidRPr="00DD003C" w:rsidDel="002E5143">
          <w:rPr>
            <w:rFonts w:ascii="Open Sans" w:hAnsi="Open Sans" w:cs="Open Sans"/>
            <w:sz w:val="22"/>
            <w:szCs w:val="22"/>
            <w:rPrChange w:id="1966" w:author="George Arias" w:date="2022-08-29T16:00:00Z">
              <w:rPr>
                <w:rFonts w:ascii="Open Sans" w:hAnsi="Open Sans" w:cs="Open Sans"/>
              </w:rPr>
            </w:rPrChange>
          </w:rPr>
          <w:delText>He did not complain of injury. Mr. Vazquez was transported to the Gilbert Chandler Unified Holding Facility where he was booked.  A body worn camera captured the use of force, and photos were taken of the incident.</w:delText>
        </w:r>
      </w:del>
    </w:p>
    <w:p w14:paraId="1068BFC8" w14:textId="6DE55312" w:rsidR="00DA43A2" w:rsidRPr="00DD003C" w:rsidDel="002E5143" w:rsidRDefault="00DA43A2">
      <w:pPr>
        <w:rPr>
          <w:del w:id="1967" w:author="George Arias" w:date="2022-01-31T13:58:00Z"/>
          <w:rFonts w:ascii="Open Sans" w:hAnsi="Open Sans" w:cs="Open Sans"/>
          <w:b/>
          <w:sz w:val="22"/>
          <w:szCs w:val="22"/>
          <w:rPrChange w:id="1968" w:author="George Arias" w:date="2022-08-29T16:00:00Z">
            <w:rPr>
              <w:del w:id="1969" w:author="George Arias" w:date="2022-01-31T13:58:00Z"/>
              <w:rFonts w:ascii="Open Sans" w:hAnsi="Open Sans" w:cs="Open Sans"/>
              <w:b/>
            </w:rPr>
          </w:rPrChange>
        </w:rPr>
      </w:pPr>
      <w:del w:id="1970" w:author="George Arias" w:date="2022-01-31T13:58:00Z">
        <w:r w:rsidRPr="00DD003C" w:rsidDel="002E5143">
          <w:rPr>
            <w:rFonts w:ascii="Open Sans" w:hAnsi="Open Sans" w:cs="Open Sans"/>
            <w:b/>
            <w:sz w:val="22"/>
            <w:szCs w:val="22"/>
            <w:rPrChange w:id="1971" w:author="George Arias" w:date="2022-08-29T16:00:00Z">
              <w:rPr>
                <w:rFonts w:ascii="Open Sans" w:hAnsi="Open Sans" w:cs="Open Sans"/>
                <w:b/>
              </w:rPr>
            </w:rPrChange>
          </w:rPr>
          <w:delText xml:space="preserve">Charges on suspect: </w:delText>
        </w:r>
      </w:del>
    </w:p>
    <w:p w14:paraId="1D9211D5" w14:textId="11B0C8E3" w:rsidR="00DA43A2" w:rsidRPr="00DD003C" w:rsidDel="002E5143" w:rsidRDefault="00DA43A2">
      <w:pPr>
        <w:rPr>
          <w:del w:id="1972" w:author="George Arias" w:date="2022-01-31T13:58:00Z"/>
          <w:rFonts w:ascii="Open Sans" w:hAnsi="Open Sans" w:cs="Open Sans"/>
          <w:b/>
          <w:sz w:val="22"/>
          <w:szCs w:val="22"/>
          <w:rPrChange w:id="1973" w:author="George Arias" w:date="2022-08-29T16:00:00Z">
            <w:rPr>
              <w:del w:id="1974" w:author="George Arias" w:date="2022-01-31T13:58:00Z"/>
              <w:rFonts w:ascii="Open Sans" w:hAnsi="Open Sans" w:cs="Open Sans"/>
              <w:b/>
            </w:rPr>
          </w:rPrChange>
        </w:rPr>
      </w:pPr>
    </w:p>
    <w:p w14:paraId="07C2D85F" w14:textId="09557766" w:rsidR="00DA43A2" w:rsidRPr="00DD003C" w:rsidDel="002E5143" w:rsidRDefault="00DA43A2">
      <w:pPr>
        <w:rPr>
          <w:del w:id="1975" w:author="George Arias" w:date="2022-01-31T13:58:00Z"/>
          <w:rFonts w:ascii="Open Sans" w:hAnsi="Open Sans" w:cs="Open Sans"/>
          <w:sz w:val="22"/>
          <w:szCs w:val="22"/>
          <w:rPrChange w:id="1976" w:author="George Arias" w:date="2022-08-29T16:00:00Z">
            <w:rPr>
              <w:del w:id="1977" w:author="George Arias" w:date="2022-01-31T13:58:00Z"/>
              <w:rFonts w:ascii="Open Sans" w:hAnsi="Open Sans" w:cs="Open Sans"/>
            </w:rPr>
          </w:rPrChange>
        </w:rPr>
      </w:pPr>
      <w:del w:id="1978" w:author="George Arias" w:date="2022-01-31T13:58:00Z">
        <w:r w:rsidRPr="00DD003C" w:rsidDel="002E5143">
          <w:rPr>
            <w:rFonts w:ascii="Open Sans" w:hAnsi="Open Sans" w:cs="Open Sans"/>
            <w:sz w:val="22"/>
            <w:szCs w:val="22"/>
            <w:rPrChange w:id="1979" w:author="George Arias" w:date="2022-08-29T16:00:00Z">
              <w:rPr>
                <w:rFonts w:ascii="Open Sans" w:hAnsi="Open Sans" w:cs="Open Sans"/>
              </w:rPr>
            </w:rPrChange>
          </w:rPr>
          <w:delText>Trespassing</w:delText>
        </w:r>
      </w:del>
    </w:p>
    <w:p w14:paraId="58F36CA2" w14:textId="534CDB32" w:rsidR="00DA43A2" w:rsidRPr="00DD003C" w:rsidDel="002E5143" w:rsidRDefault="00DA43A2">
      <w:pPr>
        <w:rPr>
          <w:del w:id="1980" w:author="George Arias" w:date="2022-01-31T13:58:00Z"/>
          <w:rFonts w:ascii="Open Sans" w:hAnsi="Open Sans" w:cs="Open Sans"/>
          <w:sz w:val="22"/>
          <w:szCs w:val="22"/>
          <w:rPrChange w:id="1981" w:author="George Arias" w:date="2022-08-29T16:00:00Z">
            <w:rPr>
              <w:del w:id="1982" w:author="George Arias" w:date="2022-01-31T13:58:00Z"/>
              <w:rFonts w:ascii="Open Sans" w:hAnsi="Open Sans" w:cs="Open Sans"/>
            </w:rPr>
          </w:rPrChange>
        </w:rPr>
      </w:pPr>
      <w:del w:id="1983" w:author="George Arias" w:date="2022-01-31T13:58:00Z">
        <w:r w:rsidRPr="00DD003C" w:rsidDel="002E5143">
          <w:rPr>
            <w:rFonts w:ascii="Open Sans" w:hAnsi="Open Sans" w:cs="Open Sans"/>
            <w:sz w:val="22"/>
            <w:szCs w:val="22"/>
            <w:rPrChange w:id="1984" w:author="George Arias" w:date="2022-08-29T16:00:00Z">
              <w:rPr>
                <w:rFonts w:ascii="Open Sans" w:hAnsi="Open Sans" w:cs="Open Sans"/>
              </w:rPr>
            </w:rPrChange>
          </w:rPr>
          <w:delText>Aggravated assault on an officer</w:delText>
        </w:r>
      </w:del>
    </w:p>
    <w:p w14:paraId="0D9B5E91" w14:textId="4681F2B1" w:rsidR="00DA43A2" w:rsidRPr="00DD003C" w:rsidDel="002E5143" w:rsidRDefault="00DA43A2">
      <w:pPr>
        <w:rPr>
          <w:del w:id="1985" w:author="George Arias" w:date="2022-01-31T13:58:00Z"/>
          <w:rFonts w:ascii="Open Sans" w:hAnsi="Open Sans" w:cs="Open Sans"/>
          <w:sz w:val="22"/>
          <w:szCs w:val="22"/>
          <w:rPrChange w:id="1986" w:author="George Arias" w:date="2022-08-29T16:00:00Z">
            <w:rPr>
              <w:del w:id="1987" w:author="George Arias" w:date="2022-01-31T13:58:00Z"/>
              <w:rFonts w:ascii="Open Sans" w:hAnsi="Open Sans" w:cs="Open Sans"/>
            </w:rPr>
          </w:rPrChange>
        </w:rPr>
      </w:pPr>
    </w:p>
    <w:p w14:paraId="1C87A0BE" w14:textId="2B06309B" w:rsidR="00DA43A2" w:rsidRPr="00DD003C" w:rsidDel="002E5143" w:rsidRDefault="00DA43A2">
      <w:pPr>
        <w:rPr>
          <w:del w:id="1988" w:author="George Arias" w:date="2022-01-31T13:58:00Z"/>
          <w:rFonts w:ascii="Open Sans" w:hAnsi="Open Sans" w:cs="Open Sans"/>
          <w:b/>
          <w:sz w:val="22"/>
          <w:szCs w:val="22"/>
          <w:rPrChange w:id="1989" w:author="George Arias" w:date="2022-08-29T16:00:00Z">
            <w:rPr>
              <w:del w:id="1990" w:author="George Arias" w:date="2022-01-31T13:58:00Z"/>
              <w:rFonts w:ascii="Open Sans" w:hAnsi="Open Sans" w:cs="Open Sans"/>
              <w:b/>
            </w:rPr>
          </w:rPrChange>
        </w:rPr>
      </w:pPr>
      <w:del w:id="1991" w:author="George Arias" w:date="2022-01-31T13:58:00Z">
        <w:r w:rsidRPr="00DD003C" w:rsidDel="002E5143">
          <w:rPr>
            <w:rFonts w:ascii="Open Sans" w:hAnsi="Open Sans" w:cs="Open Sans"/>
            <w:b/>
            <w:sz w:val="22"/>
            <w:szCs w:val="22"/>
            <w:rPrChange w:id="1992" w:author="George Arias" w:date="2022-08-29T16:00:00Z">
              <w:rPr>
                <w:rFonts w:ascii="Open Sans" w:hAnsi="Open Sans" w:cs="Open Sans"/>
                <w:b/>
              </w:rPr>
            </w:rPrChange>
          </w:rPr>
          <w:delText xml:space="preserve">Injuries: </w:delText>
        </w:r>
      </w:del>
    </w:p>
    <w:p w14:paraId="1A2E581E" w14:textId="27836641" w:rsidR="00DA43A2" w:rsidRPr="00DD003C" w:rsidDel="002E5143" w:rsidRDefault="00DA43A2">
      <w:pPr>
        <w:rPr>
          <w:del w:id="1993" w:author="George Arias" w:date="2022-01-31T13:58:00Z"/>
          <w:rFonts w:ascii="Open Sans" w:hAnsi="Open Sans" w:cs="Open Sans"/>
          <w:b/>
          <w:sz w:val="22"/>
          <w:szCs w:val="22"/>
          <w:rPrChange w:id="1994" w:author="George Arias" w:date="2022-08-29T16:00:00Z">
            <w:rPr>
              <w:del w:id="1995" w:author="George Arias" w:date="2022-01-31T13:58:00Z"/>
              <w:rFonts w:ascii="Open Sans" w:hAnsi="Open Sans" w:cs="Open Sans"/>
              <w:b/>
            </w:rPr>
          </w:rPrChange>
        </w:rPr>
      </w:pPr>
    </w:p>
    <w:p w14:paraId="7EF7281F" w14:textId="6EB4CAA1" w:rsidR="00DA43A2" w:rsidRPr="00DD003C" w:rsidDel="002E5143" w:rsidRDefault="00DA43A2">
      <w:pPr>
        <w:rPr>
          <w:del w:id="1996" w:author="George Arias" w:date="2022-01-31T13:58:00Z"/>
          <w:rFonts w:ascii="Open Sans" w:hAnsi="Open Sans" w:cs="Open Sans"/>
          <w:sz w:val="22"/>
          <w:szCs w:val="22"/>
          <w:rPrChange w:id="1997" w:author="George Arias" w:date="2022-08-29T16:00:00Z">
            <w:rPr>
              <w:del w:id="1998" w:author="George Arias" w:date="2022-01-31T13:58:00Z"/>
              <w:rFonts w:ascii="Open Sans" w:hAnsi="Open Sans" w:cs="Open Sans"/>
            </w:rPr>
          </w:rPrChange>
        </w:rPr>
      </w:pPr>
      <w:del w:id="1999" w:author="George Arias" w:date="2022-01-31T13:58:00Z">
        <w:r w:rsidRPr="00DD003C" w:rsidDel="002E5143">
          <w:rPr>
            <w:rFonts w:ascii="Open Sans" w:hAnsi="Open Sans" w:cs="Open Sans"/>
            <w:sz w:val="22"/>
            <w:szCs w:val="22"/>
            <w:rPrChange w:id="2000" w:author="George Arias" w:date="2022-08-29T16:00:00Z">
              <w:rPr>
                <w:rFonts w:ascii="Open Sans" w:hAnsi="Open Sans" w:cs="Open Sans"/>
              </w:rPr>
            </w:rPrChange>
          </w:rPr>
          <w:delText xml:space="preserve">Mr. Vazquez sustained a contusion to his right shoulder.   </w:delText>
        </w:r>
      </w:del>
    </w:p>
    <w:p w14:paraId="251C6253" w14:textId="28CE7BF3" w:rsidR="007C10EF" w:rsidRPr="00DD003C" w:rsidDel="002E5143" w:rsidRDefault="007C10EF">
      <w:pPr>
        <w:rPr>
          <w:del w:id="2001" w:author="George Arias" w:date="2022-01-31T13:58:00Z"/>
          <w:rFonts w:ascii="Open Sans" w:eastAsia="Batang" w:hAnsi="Open Sans" w:cs="Open Sans"/>
          <w:sz w:val="22"/>
          <w:szCs w:val="22"/>
          <w:rPrChange w:id="2002" w:author="George Arias" w:date="2022-08-29T16:00:00Z">
            <w:rPr>
              <w:del w:id="2003" w:author="George Arias" w:date="2022-01-31T13:58:00Z"/>
              <w:rFonts w:ascii="Open Sans" w:eastAsia="Batang" w:hAnsi="Open Sans" w:cs="Open Sans"/>
            </w:rPr>
          </w:rPrChange>
        </w:rPr>
        <w:pPrChange w:id="2004" w:author="George Arias" w:date="2022-05-05T12:49:00Z">
          <w:pPr>
            <w:spacing w:after="200" w:line="276" w:lineRule="auto"/>
          </w:pPr>
        </w:pPrChange>
      </w:pPr>
    </w:p>
    <w:p w14:paraId="4CF4E1D1" w14:textId="1475DDB1" w:rsidR="007C10EF" w:rsidRPr="00DD003C" w:rsidDel="002E5143" w:rsidRDefault="007C10EF">
      <w:pPr>
        <w:rPr>
          <w:del w:id="2005" w:author="George Arias" w:date="2022-01-31T13:58:00Z"/>
          <w:rFonts w:ascii="Open Sans" w:eastAsia="Batang" w:hAnsi="Open Sans" w:cs="Open Sans"/>
          <w:sz w:val="22"/>
          <w:szCs w:val="22"/>
          <w:rPrChange w:id="2006" w:author="George Arias" w:date="2022-08-29T16:00:00Z">
            <w:rPr>
              <w:del w:id="2007" w:author="George Arias" w:date="2022-01-31T13:58:00Z"/>
              <w:rFonts w:ascii="Open Sans" w:eastAsia="Batang" w:hAnsi="Open Sans" w:cs="Open Sans"/>
            </w:rPr>
          </w:rPrChange>
        </w:rPr>
        <w:pPrChange w:id="2008" w:author="George Arias" w:date="2022-05-05T12:49:00Z">
          <w:pPr>
            <w:spacing w:after="200" w:line="276" w:lineRule="auto"/>
            <w:jc w:val="center"/>
          </w:pPr>
        </w:pPrChange>
      </w:pPr>
    </w:p>
    <w:p w14:paraId="0A853D5E" w14:textId="41A548B3" w:rsidR="00DF7809" w:rsidRPr="00DD003C" w:rsidDel="002E5143" w:rsidRDefault="00DF7809">
      <w:pPr>
        <w:rPr>
          <w:del w:id="2009" w:author="George Arias" w:date="2022-01-31T13:58:00Z"/>
          <w:rFonts w:ascii="Open Sans" w:eastAsia="Batang" w:hAnsi="Open Sans" w:cs="Open Sans"/>
          <w:sz w:val="22"/>
          <w:szCs w:val="22"/>
          <w:rPrChange w:id="2010" w:author="George Arias" w:date="2022-08-29T16:00:00Z">
            <w:rPr>
              <w:del w:id="2011" w:author="George Arias" w:date="2022-01-31T13:58:00Z"/>
              <w:rFonts w:ascii="Open Sans" w:eastAsia="Batang" w:hAnsi="Open Sans" w:cs="Open Sans"/>
            </w:rPr>
          </w:rPrChange>
        </w:rPr>
        <w:pPrChange w:id="2012" w:author="George Arias" w:date="2022-05-05T12:49:00Z">
          <w:pPr>
            <w:spacing w:after="200" w:line="276" w:lineRule="auto"/>
            <w:jc w:val="center"/>
          </w:pPr>
        </w:pPrChange>
      </w:pPr>
      <w:del w:id="2013" w:author="George Arias" w:date="2022-01-31T13:58:00Z">
        <w:r w:rsidRPr="00DD003C" w:rsidDel="002E5143">
          <w:rPr>
            <w:rFonts w:ascii="Open Sans" w:eastAsia="Batang" w:hAnsi="Open Sans" w:cs="Open Sans"/>
            <w:sz w:val="22"/>
            <w:szCs w:val="22"/>
            <w:rPrChange w:id="2014" w:author="George Arias" w:date="2022-08-29T16:00:00Z">
              <w:rPr>
                <w:rFonts w:ascii="Open Sans" w:eastAsia="Batang" w:hAnsi="Open Sans" w:cs="Open Sans"/>
              </w:rPr>
            </w:rPrChange>
          </w:rPr>
          <w:delText>Incident Review Summaries</w:delText>
        </w:r>
      </w:del>
    </w:p>
    <w:p w14:paraId="23F5EFC6" w14:textId="3F0D7F75" w:rsidR="00500490" w:rsidRPr="00DD003C" w:rsidDel="00500490" w:rsidRDefault="00EE216E">
      <w:pPr>
        <w:rPr>
          <w:del w:id="2015" w:author="George Arias" w:date="2022-01-31T14:36:00Z"/>
          <w:rFonts w:ascii="Open Sans" w:eastAsia="Batang" w:hAnsi="Open Sans" w:cs="Open Sans"/>
          <w:sz w:val="22"/>
          <w:szCs w:val="22"/>
          <w:rPrChange w:id="2016" w:author="George Arias" w:date="2022-08-29T16:00:00Z">
            <w:rPr>
              <w:del w:id="2017" w:author="George Arias" w:date="2022-01-31T14:36:00Z"/>
              <w:rFonts w:ascii="Open Sans" w:eastAsia="Batang" w:hAnsi="Open Sans" w:cs="Open Sans"/>
            </w:rPr>
          </w:rPrChange>
        </w:rPr>
        <w:pPrChange w:id="2018" w:author="George Arias" w:date="2022-05-05T12:49:00Z">
          <w:pPr>
            <w:spacing w:after="200" w:line="276" w:lineRule="auto"/>
            <w:jc w:val="center"/>
          </w:pPr>
        </w:pPrChange>
      </w:pPr>
      <w:del w:id="2019" w:author="George Arias" w:date="2022-01-31T14:36:00Z">
        <w:r w:rsidRPr="00DD003C" w:rsidDel="00500490">
          <w:rPr>
            <w:rFonts w:ascii="Open Sans" w:eastAsia="Batang" w:hAnsi="Open Sans" w:cs="Open Sans"/>
            <w:sz w:val="22"/>
            <w:szCs w:val="22"/>
            <w:rPrChange w:id="2020"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2021" w:author="George Arias" w:date="2022-08-29T16:00:00Z">
              <w:rPr>
                <w:rFonts w:ascii="Open Sans" w:eastAsia="Batang" w:hAnsi="Open Sans" w:cs="Open Sans"/>
              </w:rPr>
            </w:rPrChange>
          </w:rPr>
          <w:delText>9</w:delText>
        </w:r>
      </w:del>
    </w:p>
    <w:p w14:paraId="1297E793" w14:textId="31D48997" w:rsidR="007C10EF" w:rsidRPr="00DD003C" w:rsidDel="00500490" w:rsidRDefault="00C56ED2">
      <w:pPr>
        <w:rPr>
          <w:del w:id="2022" w:author="George Arias" w:date="2022-01-31T14:36:00Z"/>
          <w:rFonts w:ascii="Open Sans" w:eastAsia="Batang" w:hAnsi="Open Sans" w:cs="Open Sans"/>
          <w:sz w:val="22"/>
          <w:szCs w:val="22"/>
          <w:rPrChange w:id="2023" w:author="George Arias" w:date="2022-08-29T16:00:00Z">
            <w:rPr>
              <w:del w:id="2024" w:author="George Arias" w:date="2022-01-31T14:36:00Z"/>
              <w:rFonts w:ascii="Open Sans" w:eastAsia="Batang" w:hAnsi="Open Sans" w:cs="Open Sans"/>
            </w:rPr>
          </w:rPrChange>
        </w:rPr>
        <w:pPrChange w:id="2025" w:author="George Arias" w:date="2022-05-05T12:49:00Z">
          <w:pPr>
            <w:spacing w:after="200" w:line="276" w:lineRule="auto"/>
            <w:jc w:val="center"/>
          </w:pPr>
        </w:pPrChange>
      </w:pPr>
      <w:del w:id="2026" w:author="George Arias" w:date="2022-01-31T14:36:00Z">
        <w:r w:rsidRPr="00DD003C" w:rsidDel="00500490">
          <w:rPr>
            <w:rFonts w:ascii="Open Sans" w:eastAsia="Batang" w:hAnsi="Open Sans" w:cs="Open Sans"/>
            <w:sz w:val="22"/>
            <w:szCs w:val="22"/>
            <w:rPrChange w:id="2027" w:author="George Arias" w:date="2022-08-29T16:00:00Z">
              <w:rPr>
                <w:rFonts w:ascii="Open Sans" w:eastAsia="Batang" w:hAnsi="Open Sans" w:cs="Open Sans"/>
              </w:rPr>
            </w:rPrChange>
          </w:rPr>
          <w:tab/>
        </w:r>
        <w:r w:rsidRPr="00DD003C" w:rsidDel="00500490">
          <w:rPr>
            <w:rFonts w:ascii="Open Sans" w:eastAsia="Batang" w:hAnsi="Open Sans" w:cs="Open Sans"/>
            <w:sz w:val="22"/>
            <w:szCs w:val="22"/>
            <w:rPrChange w:id="2028" w:author="George Arias" w:date="2022-08-29T16:00:00Z">
              <w:rPr>
                <w:rFonts w:ascii="Open Sans" w:eastAsia="Batang" w:hAnsi="Open Sans" w:cs="Open Sans"/>
              </w:rPr>
            </w:rPrChange>
          </w:rPr>
          <w:tab/>
        </w:r>
        <w:r w:rsidRPr="00DD003C" w:rsidDel="00500490">
          <w:rPr>
            <w:rFonts w:ascii="Open Sans" w:eastAsia="Batang" w:hAnsi="Open Sans" w:cs="Open Sans"/>
            <w:sz w:val="22"/>
            <w:szCs w:val="22"/>
            <w:rPrChange w:id="2029" w:author="George Arias" w:date="2022-08-29T16:00:00Z">
              <w:rPr>
                <w:rFonts w:ascii="Open Sans" w:eastAsia="Batang" w:hAnsi="Open Sans" w:cs="Open Sans"/>
              </w:rPr>
            </w:rPrChange>
          </w:rPr>
          <w:tab/>
        </w:r>
      </w:del>
    </w:p>
    <w:p w14:paraId="2CDBC6BB" w14:textId="364A59DF" w:rsidR="00B351DB" w:rsidRPr="00DD003C" w:rsidDel="002E5143" w:rsidRDefault="00B351DB">
      <w:pPr>
        <w:rPr>
          <w:del w:id="2030" w:author="George Arias" w:date="2022-01-31T13:58:00Z"/>
          <w:rFonts w:ascii="Open Sans" w:hAnsi="Open Sans" w:cs="Open Sans"/>
          <w:sz w:val="22"/>
          <w:szCs w:val="22"/>
          <w:rPrChange w:id="2031" w:author="George Arias" w:date="2022-08-29T16:00:00Z">
            <w:rPr>
              <w:del w:id="2032" w:author="George Arias" w:date="2022-01-31T13:58:00Z"/>
              <w:rFonts w:ascii="Open Sans" w:hAnsi="Open Sans" w:cs="Open Sans"/>
            </w:rPr>
          </w:rPrChange>
        </w:rPr>
      </w:pPr>
      <w:del w:id="2033" w:author="George Arias" w:date="2022-01-31T13:58:00Z">
        <w:r w:rsidRPr="00DD003C" w:rsidDel="002E5143">
          <w:rPr>
            <w:rFonts w:ascii="Open Sans" w:hAnsi="Open Sans" w:cs="Open Sans"/>
            <w:b/>
            <w:sz w:val="22"/>
            <w:szCs w:val="22"/>
            <w:rPrChange w:id="2034"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035" w:author="George Arias" w:date="2022-08-29T16:00:00Z">
              <w:rPr>
                <w:rFonts w:ascii="Open Sans" w:hAnsi="Open Sans" w:cs="Open Sans"/>
              </w:rPr>
            </w:rPrChange>
          </w:rPr>
          <w:delText xml:space="preserve">  09/14/2021</w:delText>
        </w:r>
      </w:del>
    </w:p>
    <w:p w14:paraId="0663C9F5" w14:textId="18854A86" w:rsidR="00B351DB" w:rsidRPr="00DD003C" w:rsidDel="002E5143" w:rsidRDefault="00B351DB">
      <w:pPr>
        <w:rPr>
          <w:del w:id="2036" w:author="George Arias" w:date="2022-01-31T13:58:00Z"/>
          <w:rFonts w:ascii="Open Sans" w:hAnsi="Open Sans" w:cs="Open Sans"/>
          <w:sz w:val="22"/>
          <w:szCs w:val="22"/>
          <w:rPrChange w:id="2037" w:author="George Arias" w:date="2022-08-29T16:00:00Z">
            <w:rPr>
              <w:del w:id="2038" w:author="George Arias" w:date="2022-01-31T13:58:00Z"/>
              <w:rFonts w:ascii="Open Sans" w:hAnsi="Open Sans" w:cs="Open Sans"/>
            </w:rPr>
          </w:rPrChange>
        </w:rPr>
      </w:pPr>
      <w:del w:id="2039" w:author="George Arias" w:date="2022-01-31T13:58:00Z">
        <w:r w:rsidRPr="00DD003C" w:rsidDel="002E5143">
          <w:rPr>
            <w:rFonts w:ascii="Open Sans" w:hAnsi="Open Sans" w:cs="Open Sans"/>
            <w:b/>
            <w:sz w:val="22"/>
            <w:szCs w:val="22"/>
            <w:rPrChange w:id="2040"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041" w:author="George Arias" w:date="2022-08-29T16:00:00Z">
              <w:rPr>
                <w:rFonts w:ascii="Open Sans" w:hAnsi="Open Sans" w:cs="Open Sans"/>
              </w:rPr>
            </w:rPrChange>
          </w:rPr>
          <w:delText xml:space="preserve">  1927                                                                                                                                             </w:delText>
        </w:r>
        <w:r w:rsidRPr="00DD003C" w:rsidDel="002E5143">
          <w:rPr>
            <w:rFonts w:ascii="Open Sans" w:hAnsi="Open Sans" w:cs="Open Sans"/>
            <w:b/>
            <w:sz w:val="22"/>
            <w:szCs w:val="22"/>
            <w:rPrChange w:id="2042"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043" w:author="George Arias" w:date="2022-08-29T16:00:00Z">
              <w:rPr>
                <w:rFonts w:ascii="Open Sans" w:hAnsi="Open Sans" w:cs="Open Sans"/>
              </w:rPr>
            </w:rPrChange>
          </w:rPr>
          <w:delText xml:space="preserve">         21-101059                                                                                                                                             </w:delText>
        </w:r>
        <w:r w:rsidRPr="00DD003C" w:rsidDel="002E5143">
          <w:rPr>
            <w:rFonts w:ascii="Open Sans" w:hAnsi="Open Sans" w:cs="Open Sans"/>
            <w:b/>
            <w:sz w:val="22"/>
            <w:szCs w:val="22"/>
            <w:rPrChange w:id="2044"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045" w:author="George Arias" w:date="2022-08-29T16:00:00Z">
              <w:rPr>
                <w:rFonts w:ascii="Open Sans" w:hAnsi="Open Sans" w:cs="Open Sans"/>
              </w:rPr>
            </w:rPrChange>
          </w:rPr>
          <w:delText xml:space="preserve"> Officer Kevin Kimmerling #738                                                                                                                                                                 </w:delText>
        </w:r>
        <w:r w:rsidRPr="00DD003C" w:rsidDel="002E5143">
          <w:rPr>
            <w:rFonts w:ascii="Open Sans" w:hAnsi="Open Sans" w:cs="Open Sans"/>
            <w:b/>
            <w:sz w:val="22"/>
            <w:szCs w:val="22"/>
            <w:rPrChange w:id="2046"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047"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048"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049" w:author="George Arias" w:date="2022-08-29T16:00:00Z">
              <w:rPr>
                <w:rFonts w:ascii="Open Sans" w:hAnsi="Open Sans" w:cs="Open Sans"/>
              </w:rPr>
            </w:rPrChange>
          </w:rPr>
          <w:delText>No reportable use of force used (complaint of injury)</w:delText>
        </w:r>
      </w:del>
    </w:p>
    <w:p w14:paraId="3D475D33" w14:textId="1C2824F2" w:rsidR="00B351DB" w:rsidRPr="00DD003C" w:rsidDel="002E5143" w:rsidRDefault="00B351DB">
      <w:pPr>
        <w:rPr>
          <w:del w:id="2050" w:author="George Arias" w:date="2022-01-31T13:58:00Z"/>
          <w:rFonts w:ascii="Open Sans" w:hAnsi="Open Sans" w:cs="Open Sans"/>
          <w:sz w:val="22"/>
          <w:szCs w:val="22"/>
          <w:rPrChange w:id="2051" w:author="George Arias" w:date="2022-08-29T16:00:00Z">
            <w:rPr>
              <w:del w:id="2052" w:author="George Arias" w:date="2022-01-31T13:58:00Z"/>
              <w:rFonts w:ascii="Open Sans" w:hAnsi="Open Sans" w:cs="Open Sans"/>
            </w:rPr>
          </w:rPrChange>
        </w:rPr>
      </w:pPr>
      <w:del w:id="2053" w:author="George Arias" w:date="2022-01-31T13:58:00Z">
        <w:r w:rsidRPr="00DD003C" w:rsidDel="002E5143">
          <w:rPr>
            <w:rFonts w:ascii="Open Sans" w:hAnsi="Open Sans" w:cs="Open Sans"/>
            <w:b/>
            <w:sz w:val="22"/>
            <w:szCs w:val="22"/>
            <w:rPrChange w:id="2054"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055" w:author="George Arias" w:date="2022-08-29T16:00:00Z">
              <w:rPr>
                <w:rFonts w:ascii="Open Sans" w:hAnsi="Open Sans" w:cs="Open Sans"/>
              </w:rPr>
            </w:rPrChange>
          </w:rPr>
          <w:delText xml:space="preserve">         Attempted to leave after being detained  </w:delText>
        </w:r>
      </w:del>
    </w:p>
    <w:p w14:paraId="75CF32E8" w14:textId="5A03F45F" w:rsidR="00B351DB" w:rsidRPr="00DD003C" w:rsidDel="002E5143" w:rsidRDefault="00B351DB">
      <w:pPr>
        <w:rPr>
          <w:del w:id="2056" w:author="George Arias" w:date="2022-01-31T13:58:00Z"/>
          <w:rFonts w:ascii="Open Sans" w:hAnsi="Open Sans" w:cs="Open Sans"/>
          <w:b/>
          <w:sz w:val="22"/>
          <w:szCs w:val="22"/>
          <w:rPrChange w:id="2057" w:author="George Arias" w:date="2022-08-29T16:00:00Z">
            <w:rPr>
              <w:del w:id="2058" w:author="George Arias" w:date="2022-01-31T13:58:00Z"/>
              <w:rFonts w:ascii="Open Sans" w:hAnsi="Open Sans" w:cs="Open Sans"/>
              <w:b/>
            </w:rPr>
          </w:rPrChange>
        </w:rPr>
      </w:pPr>
      <w:del w:id="2059" w:author="George Arias" w:date="2022-01-31T13:58:00Z">
        <w:r w:rsidRPr="00DD003C" w:rsidDel="002E5143">
          <w:rPr>
            <w:rFonts w:ascii="Open Sans" w:hAnsi="Open Sans" w:cs="Open Sans"/>
            <w:b/>
            <w:sz w:val="22"/>
            <w:szCs w:val="22"/>
            <w:rPrChange w:id="2060" w:author="George Arias" w:date="2022-08-29T16:00:00Z">
              <w:rPr>
                <w:rFonts w:ascii="Open Sans" w:hAnsi="Open Sans" w:cs="Open Sans"/>
                <w:b/>
              </w:rPr>
            </w:rPrChange>
          </w:rPr>
          <w:delText>Summary:</w:delText>
        </w:r>
      </w:del>
    </w:p>
    <w:p w14:paraId="28E0F621" w14:textId="64C2BE9F" w:rsidR="00B351DB" w:rsidRPr="00DD003C" w:rsidDel="002E5143" w:rsidRDefault="00B351DB">
      <w:pPr>
        <w:rPr>
          <w:del w:id="2061" w:author="George Arias" w:date="2022-01-31T13:58:00Z"/>
          <w:rFonts w:ascii="Open Sans" w:hAnsi="Open Sans" w:cs="Open Sans"/>
          <w:b/>
          <w:sz w:val="22"/>
          <w:szCs w:val="22"/>
          <w:rPrChange w:id="2062" w:author="George Arias" w:date="2022-08-29T16:00:00Z">
            <w:rPr>
              <w:del w:id="2063" w:author="George Arias" w:date="2022-01-31T13:58:00Z"/>
              <w:rFonts w:ascii="Open Sans" w:hAnsi="Open Sans" w:cs="Open Sans"/>
              <w:b/>
            </w:rPr>
          </w:rPrChange>
        </w:rPr>
      </w:pPr>
    </w:p>
    <w:p w14:paraId="594F0F9A" w14:textId="35B71181" w:rsidR="00B351DB" w:rsidRPr="00DD003C" w:rsidDel="002E5143" w:rsidRDefault="00B351DB">
      <w:pPr>
        <w:rPr>
          <w:del w:id="2064" w:author="George Arias" w:date="2022-01-31T13:58:00Z"/>
          <w:rFonts w:ascii="Open Sans" w:hAnsi="Open Sans" w:cs="Open Sans"/>
          <w:sz w:val="22"/>
          <w:szCs w:val="22"/>
          <w:rPrChange w:id="2065" w:author="George Arias" w:date="2022-08-29T16:00:00Z">
            <w:rPr>
              <w:del w:id="2066" w:author="George Arias" w:date="2022-01-31T13:58:00Z"/>
              <w:rFonts w:ascii="Open Sans" w:hAnsi="Open Sans" w:cs="Open Sans"/>
            </w:rPr>
          </w:rPrChange>
        </w:rPr>
        <w:pPrChange w:id="2067" w:author="George Arias" w:date="2022-05-05T12:49:00Z">
          <w:pPr>
            <w:spacing w:after="200" w:line="276" w:lineRule="auto"/>
          </w:pPr>
        </w:pPrChange>
      </w:pPr>
      <w:del w:id="2068" w:author="George Arias" w:date="2022-01-31T13:58:00Z">
        <w:r w:rsidRPr="00DD003C" w:rsidDel="002E5143">
          <w:rPr>
            <w:rFonts w:ascii="Open Sans" w:hAnsi="Open Sans" w:cs="Open Sans"/>
            <w:sz w:val="22"/>
            <w:szCs w:val="22"/>
            <w:rPrChange w:id="2069" w:author="George Arias" w:date="2022-08-29T16:00:00Z">
              <w:rPr>
                <w:rFonts w:ascii="Open Sans" w:hAnsi="Open Sans" w:cs="Open Sans"/>
              </w:rPr>
            </w:rPrChange>
          </w:rPr>
          <w:delText>On September 14</w:delText>
        </w:r>
        <w:r w:rsidRPr="00DD003C" w:rsidDel="002E5143">
          <w:rPr>
            <w:rFonts w:ascii="Open Sans" w:hAnsi="Open Sans" w:cs="Open Sans"/>
            <w:sz w:val="22"/>
            <w:szCs w:val="22"/>
            <w:vertAlign w:val="superscript"/>
            <w:rPrChange w:id="2070"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071" w:author="George Arias" w:date="2022-08-29T16:00:00Z">
              <w:rPr>
                <w:rFonts w:ascii="Open Sans" w:hAnsi="Open Sans" w:cs="Open Sans"/>
              </w:rPr>
            </w:rPrChange>
          </w:rPr>
          <w:delText>, 2021, at 1927 hours, Chandler Police Officers responded to a 911 call of a domestic disturbance at 2222 N. McQueen Road #1043 in Chandler. The caller stated she was having an argument with her live-in boyfriend, James Umland. According to the caller, Mr. Umland was “anti-police” and stated he would be aggressive towards officers upon their arrival.</w:delText>
        </w:r>
      </w:del>
    </w:p>
    <w:p w14:paraId="491668F4" w14:textId="5EB02B0D" w:rsidR="00B351DB" w:rsidRPr="00DD003C" w:rsidDel="002E5143" w:rsidRDefault="00B351DB">
      <w:pPr>
        <w:rPr>
          <w:del w:id="2072" w:author="George Arias" w:date="2022-01-31T13:58:00Z"/>
          <w:rFonts w:ascii="Open Sans" w:hAnsi="Open Sans" w:cs="Open Sans"/>
          <w:sz w:val="22"/>
          <w:szCs w:val="22"/>
          <w:rPrChange w:id="2073" w:author="George Arias" w:date="2022-08-29T16:00:00Z">
            <w:rPr>
              <w:del w:id="2074" w:author="George Arias" w:date="2022-01-31T13:58:00Z"/>
              <w:rFonts w:ascii="Open Sans" w:hAnsi="Open Sans" w:cs="Open Sans"/>
            </w:rPr>
          </w:rPrChange>
        </w:rPr>
        <w:pPrChange w:id="2075" w:author="George Arias" w:date="2022-05-05T12:49:00Z">
          <w:pPr>
            <w:spacing w:after="200" w:line="276" w:lineRule="auto"/>
          </w:pPr>
        </w:pPrChange>
      </w:pPr>
      <w:del w:id="2076" w:author="George Arias" w:date="2022-01-31T13:58:00Z">
        <w:r w:rsidRPr="00DD003C" w:rsidDel="002E5143">
          <w:rPr>
            <w:rFonts w:ascii="Open Sans" w:hAnsi="Open Sans" w:cs="Open Sans"/>
            <w:sz w:val="22"/>
            <w:szCs w:val="22"/>
            <w:rPrChange w:id="2077" w:author="George Arias" w:date="2022-08-29T16:00:00Z">
              <w:rPr>
                <w:rFonts w:ascii="Open Sans" w:hAnsi="Open Sans" w:cs="Open Sans"/>
              </w:rPr>
            </w:rPrChange>
          </w:rPr>
          <w:delText>Officers Kimmerling and O’Neill arrived and as they approached</w:delText>
        </w:r>
        <w:r w:rsidR="00756C8B" w:rsidRPr="00DD003C" w:rsidDel="002E5143">
          <w:rPr>
            <w:rFonts w:ascii="Open Sans" w:hAnsi="Open Sans" w:cs="Open Sans"/>
            <w:sz w:val="22"/>
            <w:szCs w:val="22"/>
            <w:rPrChange w:id="2078" w:author="George Arias" w:date="2022-08-29T16:00:00Z">
              <w:rPr>
                <w:rFonts w:ascii="Open Sans" w:hAnsi="Open Sans" w:cs="Open Sans"/>
              </w:rPr>
            </w:rPrChange>
          </w:rPr>
          <w:delText>,</w:delText>
        </w:r>
        <w:r w:rsidRPr="00DD003C" w:rsidDel="002E5143">
          <w:rPr>
            <w:rFonts w:ascii="Open Sans" w:hAnsi="Open Sans" w:cs="Open Sans"/>
            <w:sz w:val="22"/>
            <w:szCs w:val="22"/>
            <w:rPrChange w:id="2079" w:author="George Arias" w:date="2022-08-29T16:00:00Z">
              <w:rPr>
                <w:rFonts w:ascii="Open Sans" w:hAnsi="Open Sans" w:cs="Open Sans"/>
              </w:rPr>
            </w:rPrChange>
          </w:rPr>
          <w:delText xml:space="preserve"> Mr. Umland came out and attempted to walk past the officers and leave. Officer Kimmerling told him he could not leave. When Mr. Umland asked why, he was told he was not free to leave due to an ongoing investigation. As Officer O’Neill went into the home to speak with the caller, Mr. Umland attempted to enter the apartment. Officer Kimmerling told him he was not to enter and used his hands to press on Mr. Umland body to stop him. Mr. Umland then reached into his pockets. Officer Kimmerling grabbed his hands and told him not to reach into his pocket. Officer Kimmerling then told him to put his hands behind his back and that he was being detained. Mr. Umland resisted putting his hands behind his back but Officer Kimmerling was eventually able to handcuff him. The officer then escorted Mr. Umland to a nearby stairway where he was seated. At one point during the contact Mr. Umland attempted to stand up and walk away but Officer Kimmerling sat him back down by pressing on his shoulders and forcing him back </w:delText>
        </w:r>
        <w:r w:rsidR="00756C8B" w:rsidRPr="00DD003C" w:rsidDel="002E5143">
          <w:rPr>
            <w:rFonts w:ascii="Open Sans" w:hAnsi="Open Sans" w:cs="Open Sans"/>
            <w:sz w:val="22"/>
            <w:szCs w:val="22"/>
            <w:rPrChange w:id="2080" w:author="George Arias" w:date="2022-08-29T16:00:00Z">
              <w:rPr>
                <w:rFonts w:ascii="Open Sans" w:hAnsi="Open Sans" w:cs="Open Sans"/>
              </w:rPr>
            </w:rPrChange>
          </w:rPr>
          <w:delText xml:space="preserve">into </w:delText>
        </w:r>
        <w:r w:rsidRPr="00DD003C" w:rsidDel="002E5143">
          <w:rPr>
            <w:rFonts w:ascii="Open Sans" w:hAnsi="Open Sans" w:cs="Open Sans"/>
            <w:sz w:val="22"/>
            <w:szCs w:val="22"/>
            <w:rPrChange w:id="2081" w:author="George Arias" w:date="2022-08-29T16:00:00Z">
              <w:rPr>
                <w:rFonts w:ascii="Open Sans" w:hAnsi="Open Sans" w:cs="Open Sans"/>
              </w:rPr>
            </w:rPrChange>
          </w:rPr>
          <w:delText xml:space="preserve">a seated position. Mr. Umland was subsequently arrested for obstructing a public official.  </w:delText>
        </w:r>
      </w:del>
    </w:p>
    <w:p w14:paraId="7BC52297" w14:textId="73FB36AA" w:rsidR="00B351DB" w:rsidRPr="00DD003C" w:rsidDel="002E5143" w:rsidRDefault="00B351DB">
      <w:pPr>
        <w:rPr>
          <w:del w:id="2082" w:author="George Arias" w:date="2022-01-31T13:58:00Z"/>
          <w:rFonts w:ascii="Open Sans" w:hAnsi="Open Sans" w:cs="Open Sans"/>
          <w:sz w:val="22"/>
          <w:szCs w:val="22"/>
          <w:rPrChange w:id="2083" w:author="George Arias" w:date="2022-08-29T16:00:00Z">
            <w:rPr>
              <w:del w:id="2084" w:author="George Arias" w:date="2022-01-31T13:58:00Z"/>
              <w:rFonts w:ascii="Open Sans" w:hAnsi="Open Sans" w:cs="Open Sans"/>
            </w:rPr>
          </w:rPrChange>
        </w:rPr>
        <w:pPrChange w:id="2085" w:author="George Arias" w:date="2022-05-05T12:49:00Z">
          <w:pPr>
            <w:spacing w:after="200" w:line="276" w:lineRule="auto"/>
          </w:pPr>
        </w:pPrChange>
      </w:pPr>
      <w:del w:id="2086" w:author="George Arias" w:date="2022-01-31T13:58:00Z">
        <w:r w:rsidRPr="00DD003C" w:rsidDel="002E5143">
          <w:rPr>
            <w:rFonts w:ascii="Open Sans" w:hAnsi="Open Sans" w:cs="Open Sans"/>
            <w:sz w:val="22"/>
            <w:szCs w:val="22"/>
            <w:rPrChange w:id="2087" w:author="George Arias" w:date="2022-08-29T16:00:00Z">
              <w:rPr>
                <w:rFonts w:ascii="Open Sans" w:hAnsi="Open Sans" w:cs="Open Sans"/>
              </w:rPr>
            </w:rPrChange>
          </w:rPr>
          <w:delText>Mr. Umland complained of back pain.  Paramedics arrived but he was uncooperative. Mr. Vazquez was transported to the Gilbert Chandler Unified Holding Facility and booked.  A body worn camera captured the incident, and photos were taken.</w:delText>
        </w:r>
      </w:del>
    </w:p>
    <w:p w14:paraId="54CD05C6" w14:textId="7CD03CF9" w:rsidR="00B351DB" w:rsidRPr="00DD003C" w:rsidDel="002E5143" w:rsidRDefault="00B351DB">
      <w:pPr>
        <w:rPr>
          <w:del w:id="2088" w:author="George Arias" w:date="2022-01-31T13:58:00Z"/>
          <w:rFonts w:ascii="Open Sans" w:hAnsi="Open Sans" w:cs="Open Sans"/>
          <w:b/>
          <w:sz w:val="22"/>
          <w:szCs w:val="22"/>
          <w:rPrChange w:id="2089" w:author="George Arias" w:date="2022-08-29T16:00:00Z">
            <w:rPr>
              <w:del w:id="2090" w:author="George Arias" w:date="2022-01-31T13:58:00Z"/>
              <w:rFonts w:ascii="Open Sans" w:hAnsi="Open Sans" w:cs="Open Sans"/>
              <w:b/>
            </w:rPr>
          </w:rPrChange>
        </w:rPr>
      </w:pPr>
      <w:del w:id="2091" w:author="George Arias" w:date="2022-01-31T13:58:00Z">
        <w:r w:rsidRPr="00DD003C" w:rsidDel="002E5143">
          <w:rPr>
            <w:rFonts w:ascii="Open Sans" w:hAnsi="Open Sans" w:cs="Open Sans"/>
            <w:b/>
            <w:sz w:val="22"/>
            <w:szCs w:val="22"/>
            <w:rPrChange w:id="2092" w:author="George Arias" w:date="2022-08-29T16:00:00Z">
              <w:rPr>
                <w:rFonts w:ascii="Open Sans" w:hAnsi="Open Sans" w:cs="Open Sans"/>
                <w:b/>
              </w:rPr>
            </w:rPrChange>
          </w:rPr>
          <w:delText xml:space="preserve">Charges on suspect: </w:delText>
        </w:r>
      </w:del>
    </w:p>
    <w:p w14:paraId="58634DC7" w14:textId="5BC01AEF" w:rsidR="00B351DB" w:rsidRPr="00DD003C" w:rsidDel="002E5143" w:rsidRDefault="00B351DB">
      <w:pPr>
        <w:rPr>
          <w:del w:id="2093" w:author="George Arias" w:date="2022-01-31T13:58:00Z"/>
          <w:rFonts w:ascii="Open Sans" w:hAnsi="Open Sans" w:cs="Open Sans"/>
          <w:b/>
          <w:sz w:val="22"/>
          <w:szCs w:val="22"/>
          <w:rPrChange w:id="2094" w:author="George Arias" w:date="2022-08-29T16:00:00Z">
            <w:rPr>
              <w:del w:id="2095" w:author="George Arias" w:date="2022-01-31T13:58:00Z"/>
              <w:rFonts w:ascii="Open Sans" w:hAnsi="Open Sans" w:cs="Open Sans"/>
              <w:b/>
            </w:rPr>
          </w:rPrChange>
        </w:rPr>
      </w:pPr>
    </w:p>
    <w:p w14:paraId="74ABA4C1" w14:textId="76C19E62" w:rsidR="00B351DB" w:rsidRPr="00DD003C" w:rsidDel="002E5143" w:rsidRDefault="00B351DB">
      <w:pPr>
        <w:rPr>
          <w:del w:id="2096" w:author="George Arias" w:date="2022-01-31T13:58:00Z"/>
          <w:rFonts w:ascii="Open Sans" w:hAnsi="Open Sans" w:cs="Open Sans"/>
          <w:sz w:val="22"/>
          <w:szCs w:val="22"/>
          <w:rPrChange w:id="2097" w:author="George Arias" w:date="2022-08-29T16:00:00Z">
            <w:rPr>
              <w:del w:id="2098" w:author="George Arias" w:date="2022-01-31T13:58:00Z"/>
              <w:rFonts w:ascii="Open Sans" w:hAnsi="Open Sans" w:cs="Open Sans"/>
            </w:rPr>
          </w:rPrChange>
        </w:rPr>
      </w:pPr>
      <w:del w:id="2099" w:author="George Arias" w:date="2022-01-31T13:58:00Z">
        <w:r w:rsidRPr="00DD003C" w:rsidDel="002E5143">
          <w:rPr>
            <w:rFonts w:ascii="Open Sans" w:hAnsi="Open Sans" w:cs="Open Sans"/>
            <w:sz w:val="22"/>
            <w:szCs w:val="22"/>
            <w:rPrChange w:id="2100" w:author="George Arias" w:date="2022-08-29T16:00:00Z">
              <w:rPr>
                <w:rFonts w:ascii="Open Sans" w:hAnsi="Open Sans" w:cs="Open Sans"/>
              </w:rPr>
            </w:rPrChange>
          </w:rPr>
          <w:delText>Obstructing a public official</w:delText>
        </w:r>
      </w:del>
    </w:p>
    <w:p w14:paraId="77DC7BAB" w14:textId="7CE619FF" w:rsidR="00B351DB" w:rsidRPr="00DD003C" w:rsidDel="002E5143" w:rsidRDefault="00B351DB">
      <w:pPr>
        <w:rPr>
          <w:del w:id="2101" w:author="George Arias" w:date="2022-01-31T13:58:00Z"/>
          <w:rFonts w:ascii="Open Sans" w:hAnsi="Open Sans" w:cs="Open Sans"/>
          <w:sz w:val="22"/>
          <w:szCs w:val="22"/>
          <w:rPrChange w:id="2102" w:author="George Arias" w:date="2022-08-29T16:00:00Z">
            <w:rPr>
              <w:del w:id="2103" w:author="George Arias" w:date="2022-01-31T13:58:00Z"/>
              <w:rFonts w:ascii="Open Sans" w:hAnsi="Open Sans" w:cs="Open Sans"/>
            </w:rPr>
          </w:rPrChange>
        </w:rPr>
      </w:pPr>
    </w:p>
    <w:p w14:paraId="60813D30" w14:textId="2EB0CB71" w:rsidR="00B351DB" w:rsidRPr="00DD003C" w:rsidDel="002E5143" w:rsidRDefault="00B351DB">
      <w:pPr>
        <w:rPr>
          <w:del w:id="2104" w:author="George Arias" w:date="2022-01-31T13:58:00Z"/>
          <w:rFonts w:ascii="Open Sans" w:hAnsi="Open Sans" w:cs="Open Sans"/>
          <w:b/>
          <w:sz w:val="22"/>
          <w:szCs w:val="22"/>
          <w:rPrChange w:id="2105" w:author="George Arias" w:date="2022-08-29T16:00:00Z">
            <w:rPr>
              <w:del w:id="2106" w:author="George Arias" w:date="2022-01-31T13:58:00Z"/>
              <w:rFonts w:ascii="Open Sans" w:hAnsi="Open Sans" w:cs="Open Sans"/>
              <w:b/>
            </w:rPr>
          </w:rPrChange>
        </w:rPr>
      </w:pPr>
      <w:del w:id="2107" w:author="George Arias" w:date="2022-01-31T13:58:00Z">
        <w:r w:rsidRPr="00DD003C" w:rsidDel="002E5143">
          <w:rPr>
            <w:rFonts w:ascii="Open Sans" w:hAnsi="Open Sans" w:cs="Open Sans"/>
            <w:b/>
            <w:sz w:val="22"/>
            <w:szCs w:val="22"/>
            <w:rPrChange w:id="2108" w:author="George Arias" w:date="2022-08-29T16:00:00Z">
              <w:rPr>
                <w:rFonts w:ascii="Open Sans" w:hAnsi="Open Sans" w:cs="Open Sans"/>
                <w:b/>
              </w:rPr>
            </w:rPrChange>
          </w:rPr>
          <w:delText xml:space="preserve">Injuries: </w:delText>
        </w:r>
      </w:del>
    </w:p>
    <w:p w14:paraId="59155432" w14:textId="4F796DBD" w:rsidR="00B351DB" w:rsidRPr="00DD003C" w:rsidDel="002E5143" w:rsidRDefault="00B351DB">
      <w:pPr>
        <w:rPr>
          <w:del w:id="2109" w:author="George Arias" w:date="2022-01-31T13:58:00Z"/>
          <w:rFonts w:ascii="Open Sans" w:hAnsi="Open Sans" w:cs="Open Sans"/>
          <w:b/>
          <w:sz w:val="22"/>
          <w:szCs w:val="22"/>
          <w:rPrChange w:id="2110" w:author="George Arias" w:date="2022-08-29T16:00:00Z">
            <w:rPr>
              <w:del w:id="2111" w:author="George Arias" w:date="2022-01-31T13:58:00Z"/>
              <w:rFonts w:ascii="Open Sans" w:hAnsi="Open Sans" w:cs="Open Sans"/>
              <w:b/>
            </w:rPr>
          </w:rPrChange>
        </w:rPr>
      </w:pPr>
    </w:p>
    <w:p w14:paraId="224BE260" w14:textId="76B1370C" w:rsidR="00B351DB" w:rsidRPr="00DD003C" w:rsidDel="002E5143" w:rsidRDefault="00B351DB">
      <w:pPr>
        <w:rPr>
          <w:del w:id="2112" w:author="George Arias" w:date="2022-01-31T13:58:00Z"/>
          <w:rFonts w:ascii="Open Sans" w:hAnsi="Open Sans" w:cs="Open Sans"/>
          <w:sz w:val="22"/>
          <w:szCs w:val="22"/>
          <w:rPrChange w:id="2113" w:author="George Arias" w:date="2022-08-29T16:00:00Z">
            <w:rPr>
              <w:del w:id="2114" w:author="George Arias" w:date="2022-01-31T13:58:00Z"/>
              <w:rFonts w:ascii="Open Sans" w:hAnsi="Open Sans" w:cs="Open Sans"/>
            </w:rPr>
          </w:rPrChange>
        </w:rPr>
      </w:pPr>
      <w:del w:id="2115" w:author="George Arias" w:date="2022-01-31T13:58:00Z">
        <w:r w:rsidRPr="00DD003C" w:rsidDel="002E5143">
          <w:rPr>
            <w:rFonts w:ascii="Open Sans" w:hAnsi="Open Sans" w:cs="Open Sans"/>
            <w:sz w:val="22"/>
            <w:szCs w:val="22"/>
            <w:rPrChange w:id="2116" w:author="George Arias" w:date="2022-08-29T16:00:00Z">
              <w:rPr>
                <w:rFonts w:ascii="Open Sans" w:hAnsi="Open Sans" w:cs="Open Sans"/>
              </w:rPr>
            </w:rPrChange>
          </w:rPr>
          <w:delText xml:space="preserve">Mr. Umland complained of back pain.    </w:delText>
        </w:r>
      </w:del>
    </w:p>
    <w:p w14:paraId="612DA930" w14:textId="41AF2B50" w:rsidR="00DF7809" w:rsidRPr="00DD003C" w:rsidDel="00500490" w:rsidRDefault="00DF7809">
      <w:pPr>
        <w:rPr>
          <w:del w:id="2117" w:author="George Arias" w:date="2022-01-31T14:36:00Z"/>
          <w:rFonts w:ascii="Open Sans" w:eastAsia="Batang" w:hAnsi="Open Sans" w:cs="Open Sans"/>
          <w:sz w:val="22"/>
          <w:szCs w:val="22"/>
          <w:rPrChange w:id="2118" w:author="George Arias" w:date="2022-08-29T16:00:00Z">
            <w:rPr>
              <w:del w:id="2119" w:author="George Arias" w:date="2022-01-31T14:36:00Z"/>
              <w:rFonts w:ascii="Open Sans" w:eastAsia="Batang" w:hAnsi="Open Sans" w:cs="Open Sans"/>
            </w:rPr>
          </w:rPrChange>
        </w:rPr>
        <w:pPrChange w:id="2120" w:author="George Arias" w:date="2022-05-05T12:49:00Z">
          <w:pPr>
            <w:spacing w:after="200" w:line="276" w:lineRule="auto"/>
            <w:jc w:val="center"/>
          </w:pPr>
        </w:pPrChange>
      </w:pPr>
      <w:del w:id="2121" w:author="George Arias" w:date="2022-01-31T13:58:00Z">
        <w:r w:rsidRPr="00DD003C" w:rsidDel="002E5143">
          <w:rPr>
            <w:rFonts w:ascii="Open Sans" w:eastAsia="Batang" w:hAnsi="Open Sans" w:cs="Open Sans"/>
            <w:sz w:val="22"/>
            <w:szCs w:val="22"/>
            <w:rPrChange w:id="2122" w:author="George Arias" w:date="2022-08-29T16:00:00Z">
              <w:rPr>
                <w:rFonts w:ascii="Open Sans" w:eastAsia="Batang" w:hAnsi="Open Sans" w:cs="Open Sans"/>
              </w:rPr>
            </w:rPrChange>
          </w:rPr>
          <w:delText>Incident Review Summaries</w:delText>
        </w:r>
      </w:del>
    </w:p>
    <w:p w14:paraId="2FC08D0D" w14:textId="5EFD52FF" w:rsidR="00EE216E" w:rsidRPr="00DD003C" w:rsidDel="00500490" w:rsidRDefault="00EE216E">
      <w:pPr>
        <w:rPr>
          <w:del w:id="2123" w:author="George Arias" w:date="2022-01-31T14:36:00Z"/>
          <w:rFonts w:ascii="Open Sans" w:eastAsia="Batang" w:hAnsi="Open Sans" w:cs="Open Sans"/>
          <w:sz w:val="22"/>
          <w:szCs w:val="22"/>
          <w:rPrChange w:id="2124" w:author="George Arias" w:date="2022-08-29T16:00:00Z">
            <w:rPr>
              <w:del w:id="2125" w:author="George Arias" w:date="2022-01-31T14:36:00Z"/>
              <w:rFonts w:ascii="Open Sans" w:eastAsia="Batang" w:hAnsi="Open Sans" w:cs="Open Sans"/>
            </w:rPr>
          </w:rPrChange>
        </w:rPr>
        <w:pPrChange w:id="2126" w:author="George Arias" w:date="2022-05-05T12:49:00Z">
          <w:pPr>
            <w:spacing w:after="200" w:line="276" w:lineRule="auto"/>
            <w:jc w:val="center"/>
          </w:pPr>
        </w:pPrChange>
      </w:pPr>
      <w:del w:id="2127" w:author="George Arias" w:date="2022-01-31T14:36:00Z">
        <w:r w:rsidRPr="00DD003C" w:rsidDel="00500490">
          <w:rPr>
            <w:rFonts w:ascii="Open Sans" w:eastAsia="Batang" w:hAnsi="Open Sans" w:cs="Open Sans"/>
            <w:sz w:val="22"/>
            <w:szCs w:val="22"/>
            <w:rPrChange w:id="2128"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129" w:author="George Arias" w:date="2022-08-29T16:00:00Z">
              <w:rPr>
                <w:rFonts w:ascii="Open Sans" w:eastAsia="Batang" w:hAnsi="Open Sans" w:cs="Open Sans"/>
              </w:rPr>
            </w:rPrChange>
          </w:rPr>
          <w:delText>20</w:delText>
        </w:r>
      </w:del>
    </w:p>
    <w:p w14:paraId="05048F4C" w14:textId="3765F886" w:rsidR="00C44C13" w:rsidRPr="00DD003C" w:rsidDel="00500490" w:rsidRDefault="00C44C13">
      <w:pPr>
        <w:rPr>
          <w:del w:id="2130" w:author="George Arias" w:date="2022-01-31T14:36:00Z"/>
          <w:rFonts w:ascii="Open Sans" w:hAnsi="Open Sans" w:cs="Open Sans"/>
          <w:b/>
          <w:sz w:val="22"/>
          <w:szCs w:val="22"/>
          <w:rPrChange w:id="2131" w:author="George Arias" w:date="2022-08-29T16:00:00Z">
            <w:rPr>
              <w:del w:id="2132" w:author="George Arias" w:date="2022-01-31T14:36:00Z"/>
              <w:rFonts w:ascii="Open Sans" w:hAnsi="Open Sans" w:cs="Open Sans"/>
              <w:b/>
            </w:rPr>
          </w:rPrChange>
        </w:rPr>
      </w:pPr>
    </w:p>
    <w:p w14:paraId="5A462445" w14:textId="6FE6B4A8" w:rsidR="00420F89" w:rsidRPr="00DD003C" w:rsidDel="002E5143" w:rsidRDefault="00420F89">
      <w:pPr>
        <w:rPr>
          <w:del w:id="2133" w:author="George Arias" w:date="2022-01-31T13:59:00Z"/>
          <w:rFonts w:ascii="Open Sans" w:hAnsi="Open Sans" w:cs="Open Sans"/>
          <w:sz w:val="22"/>
          <w:szCs w:val="22"/>
          <w:rPrChange w:id="2134" w:author="George Arias" w:date="2022-08-29T16:00:00Z">
            <w:rPr>
              <w:del w:id="2135" w:author="George Arias" w:date="2022-01-31T13:59:00Z"/>
              <w:rFonts w:ascii="Open Sans" w:hAnsi="Open Sans" w:cs="Open Sans"/>
            </w:rPr>
          </w:rPrChange>
        </w:rPr>
      </w:pPr>
      <w:del w:id="2136" w:author="George Arias" w:date="2022-01-31T13:59:00Z">
        <w:r w:rsidRPr="00DD003C" w:rsidDel="002E5143">
          <w:rPr>
            <w:rFonts w:ascii="Open Sans" w:hAnsi="Open Sans" w:cs="Open Sans"/>
            <w:b/>
            <w:sz w:val="22"/>
            <w:szCs w:val="22"/>
            <w:rPrChange w:id="2137"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138" w:author="George Arias" w:date="2022-08-29T16:00:00Z">
              <w:rPr>
                <w:rFonts w:ascii="Open Sans" w:hAnsi="Open Sans" w:cs="Open Sans"/>
              </w:rPr>
            </w:rPrChange>
          </w:rPr>
          <w:delText xml:space="preserve">  09/20/2021</w:delText>
        </w:r>
      </w:del>
    </w:p>
    <w:p w14:paraId="4FEA4F2C" w14:textId="1A8A06D3" w:rsidR="00420F89" w:rsidRPr="00DD003C" w:rsidDel="002E5143" w:rsidRDefault="00420F89">
      <w:pPr>
        <w:rPr>
          <w:del w:id="2139" w:author="George Arias" w:date="2022-01-31T13:59:00Z"/>
          <w:rFonts w:ascii="Open Sans" w:hAnsi="Open Sans" w:cs="Open Sans"/>
          <w:sz w:val="22"/>
          <w:szCs w:val="22"/>
          <w:rPrChange w:id="2140" w:author="George Arias" w:date="2022-08-29T16:00:00Z">
            <w:rPr>
              <w:del w:id="2141" w:author="George Arias" w:date="2022-01-31T13:59:00Z"/>
              <w:rFonts w:ascii="Open Sans" w:hAnsi="Open Sans" w:cs="Open Sans"/>
            </w:rPr>
          </w:rPrChange>
        </w:rPr>
      </w:pPr>
      <w:del w:id="2142" w:author="George Arias" w:date="2022-01-31T13:59:00Z">
        <w:r w:rsidRPr="00DD003C" w:rsidDel="002E5143">
          <w:rPr>
            <w:rFonts w:ascii="Open Sans" w:hAnsi="Open Sans" w:cs="Open Sans"/>
            <w:b/>
            <w:sz w:val="22"/>
            <w:szCs w:val="22"/>
            <w:rPrChange w:id="2143"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144" w:author="George Arias" w:date="2022-08-29T16:00:00Z">
              <w:rPr>
                <w:rFonts w:ascii="Open Sans" w:hAnsi="Open Sans" w:cs="Open Sans"/>
              </w:rPr>
            </w:rPrChange>
          </w:rPr>
          <w:delText xml:space="preserve">  1357                                                                                                                                             </w:delText>
        </w:r>
        <w:r w:rsidRPr="00DD003C" w:rsidDel="002E5143">
          <w:rPr>
            <w:rFonts w:ascii="Open Sans" w:hAnsi="Open Sans" w:cs="Open Sans"/>
            <w:b/>
            <w:sz w:val="22"/>
            <w:szCs w:val="22"/>
            <w:rPrChange w:id="2145"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146" w:author="George Arias" w:date="2022-08-29T16:00:00Z">
              <w:rPr>
                <w:rFonts w:ascii="Open Sans" w:hAnsi="Open Sans" w:cs="Open Sans"/>
              </w:rPr>
            </w:rPrChange>
          </w:rPr>
          <w:delText xml:space="preserve">         21-103326                                                                                                                                             </w:delText>
        </w:r>
        <w:r w:rsidRPr="00DD003C" w:rsidDel="002E5143">
          <w:rPr>
            <w:rFonts w:ascii="Open Sans" w:hAnsi="Open Sans" w:cs="Open Sans"/>
            <w:b/>
            <w:sz w:val="22"/>
            <w:szCs w:val="22"/>
            <w:rPrChange w:id="2147"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148" w:author="George Arias" w:date="2022-08-29T16:00:00Z">
              <w:rPr>
                <w:rFonts w:ascii="Open Sans" w:hAnsi="Open Sans" w:cs="Open Sans"/>
              </w:rPr>
            </w:rPrChange>
          </w:rPr>
          <w:delText xml:space="preserve"> Officer Zachary Thomas #801                                                                                                                                                                 </w:delText>
        </w:r>
        <w:r w:rsidRPr="00DD003C" w:rsidDel="002E5143">
          <w:rPr>
            <w:rFonts w:ascii="Open Sans" w:hAnsi="Open Sans" w:cs="Open Sans"/>
            <w:b/>
            <w:sz w:val="22"/>
            <w:szCs w:val="22"/>
            <w:rPrChange w:id="2149"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150"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151"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152" w:author="George Arias" w:date="2022-08-29T16:00:00Z">
              <w:rPr>
                <w:rFonts w:ascii="Open Sans" w:hAnsi="Open Sans" w:cs="Open Sans"/>
              </w:rPr>
            </w:rPrChange>
          </w:rPr>
          <w:delText>Take down, knee strike</w:delText>
        </w:r>
      </w:del>
    </w:p>
    <w:p w14:paraId="6AEC183C" w14:textId="6DD320B3" w:rsidR="00420F89" w:rsidRPr="00DD003C" w:rsidDel="002E5143" w:rsidRDefault="00420F89">
      <w:pPr>
        <w:rPr>
          <w:del w:id="2153" w:author="George Arias" w:date="2022-01-31T13:59:00Z"/>
          <w:rFonts w:ascii="Open Sans" w:hAnsi="Open Sans" w:cs="Open Sans"/>
          <w:sz w:val="22"/>
          <w:szCs w:val="22"/>
          <w:rPrChange w:id="2154" w:author="George Arias" w:date="2022-08-29T16:00:00Z">
            <w:rPr>
              <w:del w:id="2155" w:author="George Arias" w:date="2022-01-31T13:59:00Z"/>
              <w:rFonts w:ascii="Open Sans" w:hAnsi="Open Sans" w:cs="Open Sans"/>
            </w:rPr>
          </w:rPrChange>
        </w:rPr>
      </w:pPr>
      <w:del w:id="2156" w:author="George Arias" w:date="2022-01-31T13:59:00Z">
        <w:r w:rsidRPr="00DD003C" w:rsidDel="002E5143">
          <w:rPr>
            <w:rFonts w:ascii="Open Sans" w:hAnsi="Open Sans" w:cs="Open Sans"/>
            <w:b/>
            <w:sz w:val="22"/>
            <w:szCs w:val="22"/>
            <w:rPrChange w:id="2157"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158" w:author="George Arias" w:date="2022-08-29T16:00:00Z">
              <w:rPr>
                <w:rFonts w:ascii="Open Sans" w:hAnsi="Open Sans" w:cs="Open Sans"/>
              </w:rPr>
            </w:rPrChange>
          </w:rPr>
          <w:delText xml:space="preserve">         Confronted officer with machetes i</w:delText>
        </w:r>
        <w:r w:rsidR="003D0FFF" w:rsidRPr="00DD003C" w:rsidDel="002E5143">
          <w:rPr>
            <w:rFonts w:ascii="Open Sans" w:hAnsi="Open Sans" w:cs="Open Sans"/>
            <w:sz w:val="22"/>
            <w:szCs w:val="22"/>
            <w:rPrChange w:id="2159" w:author="George Arias" w:date="2022-08-29T16:00:00Z">
              <w:rPr>
                <w:rFonts w:ascii="Open Sans" w:hAnsi="Open Sans" w:cs="Open Sans"/>
              </w:rPr>
            </w:rPrChange>
          </w:rPr>
          <w:delText>n</w:delText>
        </w:r>
        <w:r w:rsidRPr="00DD003C" w:rsidDel="002E5143">
          <w:rPr>
            <w:rFonts w:ascii="Open Sans" w:hAnsi="Open Sans" w:cs="Open Sans"/>
            <w:sz w:val="22"/>
            <w:szCs w:val="22"/>
            <w:rPrChange w:id="2160" w:author="George Arias" w:date="2022-08-29T16:00:00Z">
              <w:rPr>
                <w:rFonts w:ascii="Open Sans" w:hAnsi="Open Sans" w:cs="Open Sans"/>
              </w:rPr>
            </w:rPrChange>
          </w:rPr>
          <w:delText xml:space="preserve"> each hand, resisted arrest   </w:delText>
        </w:r>
      </w:del>
    </w:p>
    <w:p w14:paraId="7E6A9A0C" w14:textId="5A633A44" w:rsidR="00420F89" w:rsidRPr="00DD003C" w:rsidDel="002E5143" w:rsidRDefault="00420F89">
      <w:pPr>
        <w:rPr>
          <w:del w:id="2161" w:author="George Arias" w:date="2022-01-31T13:59:00Z"/>
          <w:rFonts w:ascii="Open Sans" w:hAnsi="Open Sans" w:cs="Open Sans"/>
          <w:b/>
          <w:sz w:val="22"/>
          <w:szCs w:val="22"/>
          <w:rPrChange w:id="2162" w:author="George Arias" w:date="2022-08-29T16:00:00Z">
            <w:rPr>
              <w:del w:id="2163" w:author="George Arias" w:date="2022-01-31T13:59:00Z"/>
              <w:rFonts w:ascii="Open Sans" w:hAnsi="Open Sans" w:cs="Open Sans"/>
              <w:b/>
            </w:rPr>
          </w:rPrChange>
        </w:rPr>
      </w:pPr>
      <w:del w:id="2164" w:author="George Arias" w:date="2022-01-31T13:59:00Z">
        <w:r w:rsidRPr="00DD003C" w:rsidDel="002E5143">
          <w:rPr>
            <w:rFonts w:ascii="Open Sans" w:hAnsi="Open Sans" w:cs="Open Sans"/>
            <w:b/>
            <w:sz w:val="22"/>
            <w:szCs w:val="22"/>
            <w:rPrChange w:id="2165" w:author="George Arias" w:date="2022-08-29T16:00:00Z">
              <w:rPr>
                <w:rFonts w:ascii="Open Sans" w:hAnsi="Open Sans" w:cs="Open Sans"/>
                <w:b/>
              </w:rPr>
            </w:rPrChange>
          </w:rPr>
          <w:delText>Summary:</w:delText>
        </w:r>
      </w:del>
    </w:p>
    <w:p w14:paraId="5AA4C00F" w14:textId="2BBF3199" w:rsidR="00420F89" w:rsidRPr="00DD003C" w:rsidDel="002E5143" w:rsidRDefault="00420F89">
      <w:pPr>
        <w:rPr>
          <w:del w:id="2166" w:author="George Arias" w:date="2022-01-31T13:59:00Z"/>
          <w:rFonts w:ascii="Open Sans" w:hAnsi="Open Sans" w:cs="Open Sans"/>
          <w:b/>
          <w:sz w:val="22"/>
          <w:szCs w:val="22"/>
          <w:rPrChange w:id="2167" w:author="George Arias" w:date="2022-08-29T16:00:00Z">
            <w:rPr>
              <w:del w:id="2168" w:author="George Arias" w:date="2022-01-31T13:59:00Z"/>
              <w:rFonts w:ascii="Open Sans" w:hAnsi="Open Sans" w:cs="Open Sans"/>
              <w:b/>
            </w:rPr>
          </w:rPrChange>
        </w:rPr>
      </w:pPr>
    </w:p>
    <w:p w14:paraId="7D68E978" w14:textId="57213933" w:rsidR="00420F89" w:rsidRPr="00DD003C" w:rsidDel="002E5143" w:rsidRDefault="00420F89">
      <w:pPr>
        <w:rPr>
          <w:del w:id="2169" w:author="George Arias" w:date="2022-01-31T13:59:00Z"/>
          <w:rFonts w:ascii="Open Sans" w:hAnsi="Open Sans" w:cs="Open Sans"/>
          <w:sz w:val="22"/>
          <w:szCs w:val="22"/>
          <w:rPrChange w:id="2170" w:author="George Arias" w:date="2022-08-29T16:00:00Z">
            <w:rPr>
              <w:del w:id="2171" w:author="George Arias" w:date="2022-01-31T13:59:00Z"/>
              <w:rFonts w:ascii="Open Sans" w:hAnsi="Open Sans" w:cs="Open Sans"/>
            </w:rPr>
          </w:rPrChange>
        </w:rPr>
        <w:pPrChange w:id="2172" w:author="George Arias" w:date="2022-05-05T12:49:00Z">
          <w:pPr>
            <w:spacing w:after="200" w:line="276" w:lineRule="auto"/>
          </w:pPr>
        </w:pPrChange>
      </w:pPr>
      <w:del w:id="2173" w:author="George Arias" w:date="2022-01-31T13:59:00Z">
        <w:r w:rsidRPr="00DD003C" w:rsidDel="002E5143">
          <w:rPr>
            <w:rFonts w:ascii="Open Sans" w:hAnsi="Open Sans" w:cs="Open Sans"/>
            <w:sz w:val="22"/>
            <w:szCs w:val="22"/>
            <w:rPrChange w:id="2174" w:author="George Arias" w:date="2022-08-29T16:00:00Z">
              <w:rPr>
                <w:rFonts w:ascii="Open Sans" w:hAnsi="Open Sans" w:cs="Open Sans"/>
              </w:rPr>
            </w:rPrChange>
          </w:rPr>
          <w:delText>On September 20</w:delText>
        </w:r>
        <w:r w:rsidRPr="00DD003C" w:rsidDel="002E5143">
          <w:rPr>
            <w:rFonts w:ascii="Open Sans" w:hAnsi="Open Sans" w:cs="Open Sans"/>
            <w:sz w:val="22"/>
            <w:szCs w:val="22"/>
            <w:vertAlign w:val="superscript"/>
            <w:rPrChange w:id="2175"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176" w:author="George Arias" w:date="2022-08-29T16:00:00Z">
              <w:rPr>
                <w:rFonts w:ascii="Open Sans" w:hAnsi="Open Sans" w:cs="Open Sans"/>
              </w:rPr>
            </w:rPrChange>
          </w:rPr>
          <w:delText>, 2021, at 1357 hours, Chandler Police Officers responded to a trespass call at 2100 S. Arizona Avenue in Chandler. The caller, a City of Chandler Homeless Resource Navigator, attempted contact with a homeless man to provide services. The man, identified as Gildardo Laprada, had several large knives, made statements about guns, and had drug paraphernalia in plain view.</w:delText>
        </w:r>
      </w:del>
    </w:p>
    <w:p w14:paraId="3CD1A19F" w14:textId="088C33ED" w:rsidR="00420F89" w:rsidRPr="00DD003C" w:rsidDel="002E5143" w:rsidRDefault="00420F89">
      <w:pPr>
        <w:rPr>
          <w:del w:id="2177" w:author="George Arias" w:date="2022-01-31T13:59:00Z"/>
          <w:rFonts w:ascii="Open Sans" w:hAnsi="Open Sans" w:cs="Open Sans"/>
          <w:sz w:val="22"/>
          <w:szCs w:val="22"/>
          <w:rPrChange w:id="2178" w:author="George Arias" w:date="2022-08-29T16:00:00Z">
            <w:rPr>
              <w:del w:id="2179" w:author="George Arias" w:date="2022-01-31T13:59:00Z"/>
              <w:rFonts w:ascii="Open Sans" w:hAnsi="Open Sans" w:cs="Open Sans"/>
            </w:rPr>
          </w:rPrChange>
        </w:rPr>
        <w:pPrChange w:id="2180" w:author="George Arias" w:date="2022-05-05T12:49:00Z">
          <w:pPr>
            <w:spacing w:after="200" w:line="276" w:lineRule="auto"/>
          </w:pPr>
        </w:pPrChange>
      </w:pPr>
      <w:del w:id="2181" w:author="George Arias" w:date="2022-01-31T13:59:00Z">
        <w:r w:rsidRPr="00DD003C" w:rsidDel="002E5143">
          <w:rPr>
            <w:rFonts w:ascii="Open Sans" w:hAnsi="Open Sans" w:cs="Open Sans"/>
            <w:sz w:val="22"/>
            <w:szCs w:val="22"/>
            <w:rPrChange w:id="2182" w:author="George Arias" w:date="2022-08-29T16:00:00Z">
              <w:rPr>
                <w:rFonts w:ascii="Open Sans" w:hAnsi="Open Sans" w:cs="Open Sans"/>
              </w:rPr>
            </w:rPrChange>
          </w:rPr>
          <w:delText xml:space="preserve">As Officer Thomas arrived in his patrol car, he observed Mr. Laprada stand up with a machete in each hand. Officer Thomas drew his firearm and maintained his distance as he gave orders for him to drop the machetes. Mr. Laprada stated, “shoot me all you want” and “I don’t give a fuck.” A city public bus arrived during this exchange and Mr. Laprada walked towards it. In fear for the safety of the occupants of the bus, Officer Thomas approached Mr. Laprada and again ordered him to drop the machetes. He dropped the machetes but continued to walk towards the bus and refused to comply with orders to get on the ground. Officer Thomas reached Mr. Laprada and grabbed his arm. He attempted to pull his arm away and break free from the officer’s hold. Officer Thomas took Mr. Laprada to the ground. He turned onto his back and lifted his legs to his chest in what Officer Thomas perceived would be an attempt to kick him. Officer Thomas delivered a single knee strike to Mr. Laprada’s torso to gain compliance. As Detective Whipple arrived to assist, Mr. Laprada began to comply and was taken into custody. </w:delText>
        </w:r>
      </w:del>
    </w:p>
    <w:p w14:paraId="51322282" w14:textId="578FC0C4" w:rsidR="00420F89" w:rsidRPr="00DD003C" w:rsidDel="002E5143" w:rsidRDefault="00420F89">
      <w:pPr>
        <w:rPr>
          <w:del w:id="2183" w:author="George Arias" w:date="2022-01-31T13:59:00Z"/>
          <w:rFonts w:ascii="Open Sans" w:hAnsi="Open Sans" w:cs="Open Sans"/>
          <w:sz w:val="22"/>
          <w:szCs w:val="22"/>
          <w:rPrChange w:id="2184" w:author="George Arias" w:date="2022-08-29T16:00:00Z">
            <w:rPr>
              <w:del w:id="2185" w:author="George Arias" w:date="2022-01-31T13:59:00Z"/>
              <w:rFonts w:ascii="Open Sans" w:hAnsi="Open Sans" w:cs="Open Sans"/>
            </w:rPr>
          </w:rPrChange>
        </w:rPr>
        <w:pPrChange w:id="2186" w:author="George Arias" w:date="2022-05-05T12:49:00Z">
          <w:pPr>
            <w:spacing w:after="200" w:line="276" w:lineRule="auto"/>
          </w:pPr>
        </w:pPrChange>
      </w:pPr>
      <w:bookmarkStart w:id="2187" w:name="_Hlk85436265"/>
      <w:del w:id="2188" w:author="George Arias" w:date="2022-01-31T13:59:00Z">
        <w:r w:rsidRPr="00DD003C" w:rsidDel="002E5143">
          <w:rPr>
            <w:rFonts w:ascii="Open Sans" w:hAnsi="Open Sans" w:cs="Open Sans"/>
            <w:sz w:val="22"/>
            <w:szCs w:val="22"/>
            <w:rPrChange w:id="2189" w:author="George Arias" w:date="2022-08-29T16:00:00Z">
              <w:rPr>
                <w:rFonts w:ascii="Open Sans" w:hAnsi="Open Sans" w:cs="Open Sans"/>
              </w:rPr>
            </w:rPrChange>
          </w:rPr>
          <w:delText>Mr. Laprada had no visible injuries or complaint of injuries.</w:delText>
        </w:r>
        <w:bookmarkEnd w:id="2187"/>
        <w:r w:rsidRPr="00DD003C" w:rsidDel="002E5143">
          <w:rPr>
            <w:rFonts w:ascii="Open Sans" w:hAnsi="Open Sans" w:cs="Open Sans"/>
            <w:sz w:val="22"/>
            <w:szCs w:val="22"/>
            <w:rPrChange w:id="2190" w:author="George Arias" w:date="2022-08-29T16:00:00Z">
              <w:rPr>
                <w:rFonts w:ascii="Open Sans" w:hAnsi="Open Sans" w:cs="Open Sans"/>
              </w:rPr>
            </w:rPrChange>
          </w:rPr>
          <w:delText xml:space="preserve">  He refused medical aid and was transported to the Gilbert Chandler Unified Holding Facility where he was booked.  A body worn camera captured the incident, and photos were taken.</w:delText>
        </w:r>
      </w:del>
    </w:p>
    <w:p w14:paraId="0B62B596" w14:textId="61FF840F" w:rsidR="00420F89" w:rsidRPr="00DD003C" w:rsidDel="002E5143" w:rsidRDefault="00420F89">
      <w:pPr>
        <w:rPr>
          <w:del w:id="2191" w:author="George Arias" w:date="2022-01-31T13:59:00Z"/>
          <w:rFonts w:ascii="Open Sans" w:hAnsi="Open Sans" w:cs="Open Sans"/>
          <w:b/>
          <w:sz w:val="22"/>
          <w:szCs w:val="22"/>
          <w:rPrChange w:id="2192" w:author="George Arias" w:date="2022-08-29T16:00:00Z">
            <w:rPr>
              <w:del w:id="2193" w:author="George Arias" w:date="2022-01-31T13:59:00Z"/>
              <w:rFonts w:ascii="Open Sans" w:hAnsi="Open Sans" w:cs="Open Sans"/>
              <w:b/>
            </w:rPr>
          </w:rPrChange>
        </w:rPr>
      </w:pPr>
      <w:del w:id="2194" w:author="George Arias" w:date="2022-01-31T13:59:00Z">
        <w:r w:rsidRPr="00DD003C" w:rsidDel="002E5143">
          <w:rPr>
            <w:rFonts w:ascii="Open Sans" w:hAnsi="Open Sans" w:cs="Open Sans"/>
            <w:b/>
            <w:sz w:val="22"/>
            <w:szCs w:val="22"/>
            <w:rPrChange w:id="2195" w:author="George Arias" w:date="2022-08-29T16:00:00Z">
              <w:rPr>
                <w:rFonts w:ascii="Open Sans" w:hAnsi="Open Sans" w:cs="Open Sans"/>
                <w:b/>
              </w:rPr>
            </w:rPrChange>
          </w:rPr>
          <w:delText xml:space="preserve">Charges on suspect: </w:delText>
        </w:r>
      </w:del>
    </w:p>
    <w:p w14:paraId="64DD0598" w14:textId="227A172E" w:rsidR="00420F89" w:rsidRPr="00DD003C" w:rsidDel="002E5143" w:rsidRDefault="00420F89">
      <w:pPr>
        <w:rPr>
          <w:del w:id="2196" w:author="George Arias" w:date="2022-01-31T13:59:00Z"/>
          <w:rFonts w:ascii="Open Sans" w:hAnsi="Open Sans" w:cs="Open Sans"/>
          <w:b/>
          <w:sz w:val="22"/>
          <w:szCs w:val="22"/>
          <w:rPrChange w:id="2197" w:author="George Arias" w:date="2022-08-29T16:00:00Z">
            <w:rPr>
              <w:del w:id="2198" w:author="George Arias" w:date="2022-01-31T13:59:00Z"/>
              <w:rFonts w:ascii="Open Sans" w:hAnsi="Open Sans" w:cs="Open Sans"/>
              <w:b/>
            </w:rPr>
          </w:rPrChange>
        </w:rPr>
      </w:pPr>
    </w:p>
    <w:p w14:paraId="0E2C8AB6" w14:textId="3BFD378B" w:rsidR="00420F89" w:rsidRPr="00DD003C" w:rsidDel="002E5143" w:rsidRDefault="00420F89">
      <w:pPr>
        <w:rPr>
          <w:del w:id="2199" w:author="George Arias" w:date="2022-01-31T13:59:00Z"/>
          <w:rFonts w:ascii="Open Sans" w:hAnsi="Open Sans" w:cs="Open Sans"/>
          <w:sz w:val="22"/>
          <w:szCs w:val="22"/>
          <w:rPrChange w:id="2200" w:author="George Arias" w:date="2022-08-29T16:00:00Z">
            <w:rPr>
              <w:del w:id="2201" w:author="George Arias" w:date="2022-01-31T13:59:00Z"/>
              <w:rFonts w:ascii="Open Sans" w:hAnsi="Open Sans" w:cs="Open Sans"/>
            </w:rPr>
          </w:rPrChange>
        </w:rPr>
      </w:pPr>
      <w:del w:id="2202" w:author="George Arias" w:date="2022-01-31T13:59:00Z">
        <w:r w:rsidRPr="00DD003C" w:rsidDel="002E5143">
          <w:rPr>
            <w:rFonts w:ascii="Open Sans" w:hAnsi="Open Sans" w:cs="Open Sans"/>
            <w:sz w:val="22"/>
            <w:szCs w:val="22"/>
            <w:rPrChange w:id="2203" w:author="George Arias" w:date="2022-08-29T16:00:00Z">
              <w:rPr>
                <w:rFonts w:ascii="Open Sans" w:hAnsi="Open Sans" w:cs="Open Sans"/>
              </w:rPr>
            </w:rPrChange>
          </w:rPr>
          <w:delText>Possession of narcotics</w:delText>
        </w:r>
      </w:del>
    </w:p>
    <w:p w14:paraId="5DD23092" w14:textId="0A80FAD3" w:rsidR="00420F89" w:rsidRPr="00DD003C" w:rsidDel="002E5143" w:rsidRDefault="00420F89">
      <w:pPr>
        <w:rPr>
          <w:del w:id="2204" w:author="George Arias" w:date="2022-01-31T13:59:00Z"/>
          <w:rFonts w:ascii="Open Sans" w:hAnsi="Open Sans" w:cs="Open Sans"/>
          <w:sz w:val="22"/>
          <w:szCs w:val="22"/>
          <w:rPrChange w:id="2205" w:author="George Arias" w:date="2022-08-29T16:00:00Z">
            <w:rPr>
              <w:del w:id="2206" w:author="George Arias" w:date="2022-01-31T13:59:00Z"/>
              <w:rFonts w:ascii="Open Sans" w:hAnsi="Open Sans" w:cs="Open Sans"/>
            </w:rPr>
          </w:rPrChange>
        </w:rPr>
      </w:pPr>
      <w:del w:id="2207" w:author="George Arias" w:date="2022-01-31T13:59:00Z">
        <w:r w:rsidRPr="00DD003C" w:rsidDel="002E5143">
          <w:rPr>
            <w:rFonts w:ascii="Open Sans" w:hAnsi="Open Sans" w:cs="Open Sans"/>
            <w:sz w:val="22"/>
            <w:szCs w:val="22"/>
            <w:rPrChange w:id="2208" w:author="George Arias" w:date="2022-08-29T16:00:00Z">
              <w:rPr>
                <w:rFonts w:ascii="Open Sans" w:hAnsi="Open Sans" w:cs="Open Sans"/>
              </w:rPr>
            </w:rPrChange>
          </w:rPr>
          <w:delText>Possession of drug paraphernalia</w:delText>
        </w:r>
      </w:del>
    </w:p>
    <w:p w14:paraId="639E43AD" w14:textId="0AB268BC" w:rsidR="00420F89" w:rsidRPr="00DD003C" w:rsidDel="002E5143" w:rsidRDefault="00420F89">
      <w:pPr>
        <w:rPr>
          <w:del w:id="2209" w:author="George Arias" w:date="2022-01-31T13:59:00Z"/>
          <w:rFonts w:ascii="Open Sans" w:hAnsi="Open Sans" w:cs="Open Sans"/>
          <w:sz w:val="22"/>
          <w:szCs w:val="22"/>
          <w:rPrChange w:id="2210" w:author="George Arias" w:date="2022-08-29T16:00:00Z">
            <w:rPr>
              <w:del w:id="2211" w:author="George Arias" w:date="2022-01-31T13:59:00Z"/>
              <w:rFonts w:ascii="Open Sans" w:hAnsi="Open Sans" w:cs="Open Sans"/>
            </w:rPr>
          </w:rPrChange>
        </w:rPr>
      </w:pPr>
      <w:del w:id="2212" w:author="George Arias" w:date="2022-01-31T13:59:00Z">
        <w:r w:rsidRPr="00DD003C" w:rsidDel="002E5143">
          <w:rPr>
            <w:rFonts w:ascii="Open Sans" w:hAnsi="Open Sans" w:cs="Open Sans"/>
            <w:sz w:val="22"/>
            <w:szCs w:val="22"/>
            <w:rPrChange w:id="2213" w:author="George Arias" w:date="2022-08-29T16:00:00Z">
              <w:rPr>
                <w:rFonts w:ascii="Open Sans" w:hAnsi="Open Sans" w:cs="Open Sans"/>
              </w:rPr>
            </w:rPrChange>
          </w:rPr>
          <w:delText xml:space="preserve">Resisting arrest </w:delText>
        </w:r>
      </w:del>
    </w:p>
    <w:p w14:paraId="4997409A" w14:textId="3FF05D7B" w:rsidR="00420F89" w:rsidRPr="00DD003C" w:rsidDel="002E5143" w:rsidRDefault="00420F89">
      <w:pPr>
        <w:rPr>
          <w:del w:id="2214" w:author="George Arias" w:date="2022-01-31T13:59:00Z"/>
          <w:rFonts w:ascii="Open Sans" w:hAnsi="Open Sans" w:cs="Open Sans"/>
          <w:sz w:val="22"/>
          <w:szCs w:val="22"/>
          <w:rPrChange w:id="2215" w:author="George Arias" w:date="2022-08-29T16:00:00Z">
            <w:rPr>
              <w:del w:id="2216" w:author="George Arias" w:date="2022-01-31T13:59:00Z"/>
              <w:rFonts w:ascii="Open Sans" w:hAnsi="Open Sans" w:cs="Open Sans"/>
            </w:rPr>
          </w:rPrChange>
        </w:rPr>
      </w:pPr>
      <w:del w:id="2217" w:author="George Arias" w:date="2022-01-31T13:59:00Z">
        <w:r w:rsidRPr="00DD003C" w:rsidDel="002E5143">
          <w:rPr>
            <w:rFonts w:ascii="Open Sans" w:hAnsi="Open Sans" w:cs="Open Sans"/>
            <w:sz w:val="22"/>
            <w:szCs w:val="22"/>
            <w:rPrChange w:id="2218" w:author="George Arias" w:date="2022-08-29T16:00:00Z">
              <w:rPr>
                <w:rFonts w:ascii="Open Sans" w:hAnsi="Open Sans" w:cs="Open Sans"/>
              </w:rPr>
            </w:rPrChange>
          </w:rPr>
          <w:delText>Criminal littering</w:delText>
        </w:r>
      </w:del>
    </w:p>
    <w:p w14:paraId="4A963E58" w14:textId="033F07F0" w:rsidR="00420F89" w:rsidRPr="00DD003C" w:rsidDel="002E5143" w:rsidRDefault="00420F89">
      <w:pPr>
        <w:rPr>
          <w:del w:id="2219" w:author="George Arias" w:date="2022-01-31T13:59:00Z"/>
          <w:rFonts w:ascii="Open Sans" w:hAnsi="Open Sans" w:cs="Open Sans"/>
          <w:sz w:val="22"/>
          <w:szCs w:val="22"/>
          <w:rPrChange w:id="2220" w:author="George Arias" w:date="2022-08-29T16:00:00Z">
            <w:rPr>
              <w:del w:id="2221" w:author="George Arias" w:date="2022-01-31T13:59:00Z"/>
              <w:rFonts w:ascii="Open Sans" w:hAnsi="Open Sans" w:cs="Open Sans"/>
            </w:rPr>
          </w:rPrChange>
        </w:rPr>
      </w:pPr>
    </w:p>
    <w:p w14:paraId="23170A8F" w14:textId="242023E8" w:rsidR="00E314C4" w:rsidRPr="00DD003C" w:rsidDel="002E5143" w:rsidRDefault="00E314C4">
      <w:pPr>
        <w:rPr>
          <w:del w:id="2222" w:author="George Arias" w:date="2022-01-31T13:59:00Z"/>
          <w:rFonts w:ascii="Open Sans" w:hAnsi="Open Sans" w:cs="Open Sans"/>
          <w:b/>
          <w:sz w:val="22"/>
          <w:szCs w:val="22"/>
          <w:rPrChange w:id="2223" w:author="George Arias" w:date="2022-08-29T16:00:00Z">
            <w:rPr>
              <w:del w:id="2224" w:author="George Arias" w:date="2022-01-31T13:59:00Z"/>
              <w:rFonts w:ascii="Open Sans" w:hAnsi="Open Sans" w:cs="Open Sans"/>
              <w:b/>
            </w:rPr>
          </w:rPrChange>
        </w:rPr>
      </w:pPr>
    </w:p>
    <w:p w14:paraId="00E28D1D" w14:textId="3F634044" w:rsidR="00420F89" w:rsidRPr="00DD003C" w:rsidDel="002E5143" w:rsidRDefault="00420F89">
      <w:pPr>
        <w:rPr>
          <w:del w:id="2225" w:author="George Arias" w:date="2022-01-31T13:59:00Z"/>
          <w:rFonts w:ascii="Open Sans" w:hAnsi="Open Sans" w:cs="Open Sans"/>
          <w:b/>
          <w:sz w:val="22"/>
          <w:szCs w:val="22"/>
          <w:rPrChange w:id="2226" w:author="George Arias" w:date="2022-08-29T16:00:00Z">
            <w:rPr>
              <w:del w:id="2227" w:author="George Arias" w:date="2022-01-31T13:59:00Z"/>
              <w:rFonts w:ascii="Open Sans" w:hAnsi="Open Sans" w:cs="Open Sans"/>
              <w:b/>
            </w:rPr>
          </w:rPrChange>
        </w:rPr>
      </w:pPr>
      <w:del w:id="2228" w:author="George Arias" w:date="2022-01-31T13:59:00Z">
        <w:r w:rsidRPr="00DD003C" w:rsidDel="002E5143">
          <w:rPr>
            <w:rFonts w:ascii="Open Sans" w:hAnsi="Open Sans" w:cs="Open Sans"/>
            <w:b/>
            <w:sz w:val="22"/>
            <w:szCs w:val="22"/>
            <w:rPrChange w:id="2229" w:author="George Arias" w:date="2022-08-29T16:00:00Z">
              <w:rPr>
                <w:rFonts w:ascii="Open Sans" w:hAnsi="Open Sans" w:cs="Open Sans"/>
                <w:b/>
              </w:rPr>
            </w:rPrChange>
          </w:rPr>
          <w:delText xml:space="preserve">Injuries: </w:delText>
        </w:r>
      </w:del>
    </w:p>
    <w:p w14:paraId="0E4C4E88" w14:textId="5DA55029" w:rsidR="00420F89" w:rsidRPr="00DD003C" w:rsidDel="002E5143" w:rsidRDefault="00420F89">
      <w:pPr>
        <w:rPr>
          <w:del w:id="2230" w:author="George Arias" w:date="2022-01-31T13:59:00Z"/>
          <w:rFonts w:ascii="Open Sans" w:hAnsi="Open Sans" w:cs="Open Sans"/>
          <w:b/>
          <w:sz w:val="22"/>
          <w:szCs w:val="22"/>
          <w:rPrChange w:id="2231" w:author="George Arias" w:date="2022-08-29T16:00:00Z">
            <w:rPr>
              <w:del w:id="2232" w:author="George Arias" w:date="2022-01-31T13:59:00Z"/>
              <w:rFonts w:ascii="Open Sans" w:hAnsi="Open Sans" w:cs="Open Sans"/>
              <w:b/>
            </w:rPr>
          </w:rPrChange>
        </w:rPr>
      </w:pPr>
    </w:p>
    <w:p w14:paraId="0695207A" w14:textId="1EA00FA0" w:rsidR="00E314C4" w:rsidRPr="00DD003C" w:rsidDel="002E5143" w:rsidRDefault="00420F89">
      <w:pPr>
        <w:rPr>
          <w:del w:id="2233" w:author="George Arias" w:date="2022-01-31T13:59:00Z"/>
          <w:rFonts w:ascii="Open Sans" w:hAnsi="Open Sans" w:cs="Open Sans"/>
          <w:sz w:val="22"/>
          <w:szCs w:val="22"/>
          <w:rPrChange w:id="2234" w:author="George Arias" w:date="2022-08-29T16:00:00Z">
            <w:rPr>
              <w:del w:id="2235" w:author="George Arias" w:date="2022-01-31T13:59:00Z"/>
              <w:rFonts w:ascii="Open Sans" w:hAnsi="Open Sans" w:cs="Open Sans"/>
            </w:rPr>
          </w:rPrChange>
        </w:rPr>
      </w:pPr>
      <w:del w:id="2236" w:author="George Arias" w:date="2022-01-31T13:59:00Z">
        <w:r w:rsidRPr="00DD003C" w:rsidDel="002E5143">
          <w:rPr>
            <w:rFonts w:ascii="Open Sans" w:hAnsi="Open Sans" w:cs="Open Sans"/>
            <w:sz w:val="22"/>
            <w:szCs w:val="22"/>
            <w:rPrChange w:id="2237" w:author="George Arias" w:date="2022-08-29T16:00:00Z">
              <w:rPr>
                <w:rFonts w:ascii="Open Sans" w:hAnsi="Open Sans" w:cs="Open Sans"/>
              </w:rPr>
            </w:rPrChange>
          </w:rPr>
          <w:delText>Mr. Laprada had no visible injuries or complaint of injuries.</w:delText>
        </w:r>
      </w:del>
    </w:p>
    <w:p w14:paraId="22B88F6A" w14:textId="266B06D2" w:rsidR="00E314C4" w:rsidRPr="00DD003C" w:rsidDel="00500490" w:rsidRDefault="00E314C4">
      <w:pPr>
        <w:rPr>
          <w:del w:id="2238" w:author="George Arias" w:date="2022-01-31T14:36:00Z"/>
          <w:rFonts w:ascii="Open Sans" w:hAnsi="Open Sans" w:cs="Open Sans"/>
          <w:sz w:val="22"/>
          <w:szCs w:val="22"/>
          <w:rPrChange w:id="2239" w:author="George Arias" w:date="2022-08-29T16:00:00Z">
            <w:rPr>
              <w:del w:id="2240" w:author="George Arias" w:date="2022-01-31T14:36:00Z"/>
              <w:rFonts w:ascii="Open Sans" w:hAnsi="Open Sans" w:cs="Open Sans"/>
            </w:rPr>
          </w:rPrChange>
        </w:rPr>
      </w:pPr>
      <w:del w:id="2241" w:author="George Arias" w:date="2022-01-31T14:36:00Z">
        <w:r w:rsidRPr="00DD003C" w:rsidDel="00500490">
          <w:rPr>
            <w:rFonts w:ascii="Open Sans" w:hAnsi="Open Sans" w:cs="Open Sans"/>
            <w:sz w:val="22"/>
            <w:szCs w:val="22"/>
            <w:rPrChange w:id="2242" w:author="George Arias" w:date="2022-08-29T16:00:00Z">
              <w:rPr>
                <w:rFonts w:ascii="Open Sans" w:hAnsi="Open Sans" w:cs="Open Sans"/>
              </w:rPr>
            </w:rPrChange>
          </w:rPr>
          <w:br w:type="page"/>
        </w:r>
      </w:del>
    </w:p>
    <w:p w14:paraId="170205A0" w14:textId="23871C74" w:rsidR="00DF7809" w:rsidRPr="00DD003C" w:rsidDel="002E5143" w:rsidRDefault="007C47BE">
      <w:pPr>
        <w:rPr>
          <w:del w:id="2243" w:author="George Arias" w:date="2022-01-31T13:59:00Z"/>
          <w:rFonts w:ascii="Open Sans" w:eastAsia="Batang" w:hAnsi="Open Sans" w:cs="Open Sans"/>
          <w:sz w:val="22"/>
          <w:szCs w:val="22"/>
          <w:rPrChange w:id="2244" w:author="George Arias" w:date="2022-08-29T16:00:00Z">
            <w:rPr>
              <w:del w:id="2245" w:author="George Arias" w:date="2022-01-31T13:59:00Z"/>
              <w:rFonts w:ascii="Open Sans" w:eastAsia="Batang" w:hAnsi="Open Sans" w:cs="Open Sans"/>
            </w:rPr>
          </w:rPrChange>
        </w:rPr>
        <w:pPrChange w:id="2246" w:author="George Arias" w:date="2022-05-05T12:49:00Z">
          <w:pPr>
            <w:spacing w:after="200" w:line="276" w:lineRule="auto"/>
            <w:jc w:val="center"/>
          </w:pPr>
        </w:pPrChange>
      </w:pPr>
      <w:del w:id="2247" w:author="George Arias" w:date="2022-01-31T13:59:00Z">
        <w:r w:rsidRPr="00DD003C" w:rsidDel="002E5143">
          <w:rPr>
            <w:rFonts w:ascii="Open Sans" w:eastAsia="Batang" w:hAnsi="Open Sans" w:cs="Open Sans"/>
            <w:sz w:val="22"/>
            <w:szCs w:val="22"/>
            <w:rPrChange w:id="2248" w:author="George Arias" w:date="2022-08-29T16:00:00Z">
              <w:rPr>
                <w:rFonts w:ascii="Open Sans" w:eastAsia="Batang" w:hAnsi="Open Sans" w:cs="Open Sans"/>
              </w:rPr>
            </w:rPrChange>
          </w:rPr>
          <w:delText>I</w:delText>
        </w:r>
        <w:r w:rsidR="00DF7809" w:rsidRPr="00DD003C" w:rsidDel="002E5143">
          <w:rPr>
            <w:rFonts w:ascii="Open Sans" w:eastAsia="Batang" w:hAnsi="Open Sans" w:cs="Open Sans"/>
            <w:sz w:val="22"/>
            <w:szCs w:val="22"/>
            <w:rPrChange w:id="2249" w:author="George Arias" w:date="2022-08-29T16:00:00Z">
              <w:rPr>
                <w:rFonts w:ascii="Open Sans" w:eastAsia="Batang" w:hAnsi="Open Sans" w:cs="Open Sans"/>
              </w:rPr>
            </w:rPrChange>
          </w:rPr>
          <w:delText>ncident Review Summaries</w:delText>
        </w:r>
      </w:del>
    </w:p>
    <w:p w14:paraId="0FD187E1" w14:textId="694856A8" w:rsidR="00500490" w:rsidRPr="00DD003C" w:rsidDel="00500490" w:rsidRDefault="00EE216E">
      <w:pPr>
        <w:rPr>
          <w:del w:id="2250" w:author="George Arias" w:date="2022-01-31T14:36:00Z"/>
          <w:rFonts w:ascii="Open Sans" w:eastAsia="Batang" w:hAnsi="Open Sans" w:cs="Open Sans"/>
          <w:sz w:val="22"/>
          <w:szCs w:val="22"/>
          <w:rPrChange w:id="2251" w:author="George Arias" w:date="2022-08-29T16:00:00Z">
            <w:rPr>
              <w:del w:id="2252" w:author="George Arias" w:date="2022-01-31T14:36:00Z"/>
              <w:rFonts w:ascii="Open Sans" w:eastAsia="Batang" w:hAnsi="Open Sans" w:cs="Open Sans"/>
            </w:rPr>
          </w:rPrChange>
        </w:rPr>
        <w:pPrChange w:id="2253" w:author="George Arias" w:date="2022-05-05T12:49:00Z">
          <w:pPr>
            <w:spacing w:after="200" w:line="276" w:lineRule="auto"/>
            <w:jc w:val="center"/>
          </w:pPr>
        </w:pPrChange>
      </w:pPr>
      <w:del w:id="2254" w:author="George Arias" w:date="2022-01-31T14:36:00Z">
        <w:r w:rsidRPr="00DD003C" w:rsidDel="00500490">
          <w:rPr>
            <w:rFonts w:ascii="Open Sans" w:eastAsia="Batang" w:hAnsi="Open Sans" w:cs="Open Sans"/>
            <w:sz w:val="22"/>
            <w:szCs w:val="22"/>
            <w:rPrChange w:id="2255"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256" w:author="George Arias" w:date="2022-08-29T16:00:00Z">
              <w:rPr>
                <w:rFonts w:ascii="Open Sans" w:eastAsia="Batang" w:hAnsi="Open Sans" w:cs="Open Sans"/>
              </w:rPr>
            </w:rPrChange>
          </w:rPr>
          <w:delText>21</w:delText>
        </w:r>
      </w:del>
    </w:p>
    <w:p w14:paraId="025CD270" w14:textId="17315429" w:rsidR="00F0347C" w:rsidRPr="00DD003C" w:rsidDel="00500490" w:rsidRDefault="00F0347C">
      <w:pPr>
        <w:rPr>
          <w:del w:id="2257" w:author="George Arias" w:date="2022-01-31T14:36:00Z"/>
          <w:rFonts w:ascii="Open Sans" w:eastAsia="Batang" w:hAnsi="Open Sans" w:cs="Open Sans"/>
          <w:sz w:val="22"/>
          <w:szCs w:val="22"/>
          <w:rPrChange w:id="2258" w:author="George Arias" w:date="2022-08-29T16:00:00Z">
            <w:rPr>
              <w:del w:id="2259" w:author="George Arias" w:date="2022-01-31T14:36:00Z"/>
              <w:rFonts w:ascii="Open Sans" w:eastAsia="Batang" w:hAnsi="Open Sans" w:cs="Open Sans"/>
            </w:rPr>
          </w:rPrChange>
        </w:rPr>
        <w:pPrChange w:id="2260" w:author="George Arias" w:date="2022-05-05T12:49:00Z">
          <w:pPr>
            <w:spacing w:after="200" w:line="276" w:lineRule="auto"/>
            <w:jc w:val="center"/>
          </w:pPr>
        </w:pPrChange>
      </w:pPr>
    </w:p>
    <w:p w14:paraId="547A25EA" w14:textId="4BA81834" w:rsidR="00ED4D78" w:rsidRPr="00DD003C" w:rsidDel="002E5143" w:rsidRDefault="00ED4D78">
      <w:pPr>
        <w:rPr>
          <w:del w:id="2261" w:author="George Arias" w:date="2022-01-31T13:59:00Z"/>
          <w:rFonts w:ascii="Open Sans" w:hAnsi="Open Sans" w:cs="Open Sans"/>
          <w:sz w:val="22"/>
          <w:szCs w:val="22"/>
          <w:rPrChange w:id="2262" w:author="George Arias" w:date="2022-08-29T16:00:00Z">
            <w:rPr>
              <w:del w:id="2263" w:author="George Arias" w:date="2022-01-31T13:59:00Z"/>
              <w:rFonts w:ascii="Open Sans" w:hAnsi="Open Sans" w:cs="Open Sans"/>
            </w:rPr>
          </w:rPrChange>
        </w:rPr>
      </w:pPr>
      <w:del w:id="2264" w:author="George Arias" w:date="2022-01-31T13:59:00Z">
        <w:r w:rsidRPr="00DD003C" w:rsidDel="002E5143">
          <w:rPr>
            <w:rFonts w:ascii="Open Sans" w:hAnsi="Open Sans" w:cs="Open Sans"/>
            <w:b/>
            <w:sz w:val="22"/>
            <w:szCs w:val="22"/>
            <w:rPrChange w:id="2265"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266" w:author="George Arias" w:date="2022-08-29T16:00:00Z">
              <w:rPr>
                <w:rFonts w:ascii="Open Sans" w:hAnsi="Open Sans" w:cs="Open Sans"/>
              </w:rPr>
            </w:rPrChange>
          </w:rPr>
          <w:delText xml:space="preserve">  09/25/2021</w:delText>
        </w:r>
      </w:del>
    </w:p>
    <w:p w14:paraId="6D0D588C" w14:textId="57AE83C8" w:rsidR="00ED4D78" w:rsidRPr="00DD003C" w:rsidDel="002E5143" w:rsidRDefault="00ED4D78">
      <w:pPr>
        <w:rPr>
          <w:del w:id="2267" w:author="George Arias" w:date="2022-01-31T13:59:00Z"/>
          <w:rFonts w:ascii="Open Sans" w:hAnsi="Open Sans" w:cs="Open Sans"/>
          <w:sz w:val="22"/>
          <w:szCs w:val="22"/>
          <w:rPrChange w:id="2268" w:author="George Arias" w:date="2022-08-29T16:00:00Z">
            <w:rPr>
              <w:del w:id="2269" w:author="George Arias" w:date="2022-01-31T13:59:00Z"/>
              <w:rFonts w:ascii="Open Sans" w:hAnsi="Open Sans" w:cs="Open Sans"/>
            </w:rPr>
          </w:rPrChange>
        </w:rPr>
      </w:pPr>
      <w:del w:id="2270" w:author="George Arias" w:date="2022-01-31T13:59:00Z">
        <w:r w:rsidRPr="00DD003C" w:rsidDel="002E5143">
          <w:rPr>
            <w:rFonts w:ascii="Open Sans" w:hAnsi="Open Sans" w:cs="Open Sans"/>
            <w:b/>
            <w:sz w:val="22"/>
            <w:szCs w:val="22"/>
            <w:rPrChange w:id="2271"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272" w:author="George Arias" w:date="2022-08-29T16:00:00Z">
              <w:rPr>
                <w:rFonts w:ascii="Open Sans" w:hAnsi="Open Sans" w:cs="Open Sans"/>
              </w:rPr>
            </w:rPrChange>
          </w:rPr>
          <w:delText xml:space="preserve">  1733                                                                                                                                             </w:delText>
        </w:r>
        <w:r w:rsidRPr="00DD003C" w:rsidDel="002E5143">
          <w:rPr>
            <w:rFonts w:ascii="Open Sans" w:hAnsi="Open Sans" w:cs="Open Sans"/>
            <w:b/>
            <w:sz w:val="22"/>
            <w:szCs w:val="22"/>
            <w:rPrChange w:id="2273"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274" w:author="George Arias" w:date="2022-08-29T16:00:00Z">
              <w:rPr>
                <w:rFonts w:ascii="Open Sans" w:hAnsi="Open Sans" w:cs="Open Sans"/>
              </w:rPr>
            </w:rPrChange>
          </w:rPr>
          <w:delText xml:space="preserve">         21-105377                                                                                                                                             </w:delText>
        </w:r>
        <w:r w:rsidRPr="00DD003C" w:rsidDel="002E5143">
          <w:rPr>
            <w:rFonts w:ascii="Open Sans" w:hAnsi="Open Sans" w:cs="Open Sans"/>
            <w:b/>
            <w:sz w:val="22"/>
            <w:szCs w:val="22"/>
            <w:rPrChange w:id="2275"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276" w:author="George Arias" w:date="2022-08-29T16:00:00Z">
              <w:rPr>
                <w:rFonts w:ascii="Open Sans" w:hAnsi="Open Sans" w:cs="Open Sans"/>
              </w:rPr>
            </w:rPrChange>
          </w:rPr>
          <w:delText xml:space="preserve"> Officer Julian Gomez #777                                                                                                                                                                 </w:delText>
        </w:r>
        <w:r w:rsidRPr="00DD003C" w:rsidDel="002E5143">
          <w:rPr>
            <w:rFonts w:ascii="Open Sans" w:hAnsi="Open Sans" w:cs="Open Sans"/>
            <w:b/>
            <w:sz w:val="22"/>
            <w:szCs w:val="22"/>
            <w:rPrChange w:id="2277"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278"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279"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280" w:author="George Arias" w:date="2022-08-29T16:00:00Z">
              <w:rPr>
                <w:rFonts w:ascii="Open Sans" w:hAnsi="Open Sans" w:cs="Open Sans"/>
              </w:rPr>
            </w:rPrChange>
          </w:rPr>
          <w:delText>Take down</w:delText>
        </w:r>
      </w:del>
    </w:p>
    <w:p w14:paraId="340AEB32" w14:textId="217BB4CB" w:rsidR="00ED4D78" w:rsidRPr="00DD003C" w:rsidDel="002E5143" w:rsidRDefault="00ED4D78">
      <w:pPr>
        <w:rPr>
          <w:del w:id="2281" w:author="George Arias" w:date="2022-01-31T13:59:00Z"/>
          <w:rFonts w:ascii="Open Sans" w:hAnsi="Open Sans" w:cs="Open Sans"/>
          <w:sz w:val="22"/>
          <w:szCs w:val="22"/>
          <w:rPrChange w:id="2282" w:author="George Arias" w:date="2022-08-29T16:00:00Z">
            <w:rPr>
              <w:del w:id="2283" w:author="George Arias" w:date="2022-01-31T13:59:00Z"/>
              <w:rFonts w:ascii="Open Sans" w:hAnsi="Open Sans" w:cs="Open Sans"/>
            </w:rPr>
          </w:rPrChange>
        </w:rPr>
      </w:pPr>
      <w:del w:id="2284" w:author="George Arias" w:date="2022-01-31T13:59:00Z">
        <w:r w:rsidRPr="00DD003C" w:rsidDel="002E5143">
          <w:rPr>
            <w:rFonts w:ascii="Open Sans" w:hAnsi="Open Sans" w:cs="Open Sans"/>
            <w:b/>
            <w:sz w:val="22"/>
            <w:szCs w:val="22"/>
            <w:rPrChange w:id="2285"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286" w:author="George Arias" w:date="2022-08-29T16:00:00Z">
              <w:rPr>
                <w:rFonts w:ascii="Open Sans" w:hAnsi="Open Sans" w:cs="Open Sans"/>
              </w:rPr>
            </w:rPrChange>
          </w:rPr>
          <w:delText xml:space="preserve">         Refused officer’s orders to stop, known mental health issues   </w:delText>
        </w:r>
      </w:del>
    </w:p>
    <w:p w14:paraId="21EDAC37" w14:textId="4BD0C2B2" w:rsidR="00ED4D78" w:rsidRPr="00DD003C" w:rsidDel="002E5143" w:rsidRDefault="00ED4D78">
      <w:pPr>
        <w:rPr>
          <w:del w:id="2287" w:author="George Arias" w:date="2022-01-31T13:59:00Z"/>
          <w:rFonts w:ascii="Open Sans" w:hAnsi="Open Sans" w:cs="Open Sans"/>
          <w:b/>
          <w:sz w:val="22"/>
          <w:szCs w:val="22"/>
          <w:rPrChange w:id="2288" w:author="George Arias" w:date="2022-08-29T16:00:00Z">
            <w:rPr>
              <w:del w:id="2289" w:author="George Arias" w:date="2022-01-31T13:59:00Z"/>
              <w:rFonts w:ascii="Open Sans" w:hAnsi="Open Sans" w:cs="Open Sans"/>
              <w:b/>
            </w:rPr>
          </w:rPrChange>
        </w:rPr>
      </w:pPr>
      <w:del w:id="2290" w:author="George Arias" w:date="2022-01-31T13:59:00Z">
        <w:r w:rsidRPr="00DD003C" w:rsidDel="002E5143">
          <w:rPr>
            <w:rFonts w:ascii="Open Sans" w:hAnsi="Open Sans" w:cs="Open Sans"/>
            <w:b/>
            <w:sz w:val="22"/>
            <w:szCs w:val="22"/>
            <w:rPrChange w:id="2291" w:author="George Arias" w:date="2022-08-29T16:00:00Z">
              <w:rPr>
                <w:rFonts w:ascii="Open Sans" w:hAnsi="Open Sans" w:cs="Open Sans"/>
                <w:b/>
              </w:rPr>
            </w:rPrChange>
          </w:rPr>
          <w:delText>Summary:</w:delText>
        </w:r>
      </w:del>
    </w:p>
    <w:p w14:paraId="35F485A9" w14:textId="22CA0586" w:rsidR="00ED4D78" w:rsidRPr="00DD003C" w:rsidDel="002E5143" w:rsidRDefault="00ED4D78">
      <w:pPr>
        <w:rPr>
          <w:del w:id="2292" w:author="George Arias" w:date="2022-01-31T13:59:00Z"/>
          <w:rFonts w:ascii="Open Sans" w:hAnsi="Open Sans" w:cs="Open Sans"/>
          <w:b/>
          <w:sz w:val="22"/>
          <w:szCs w:val="22"/>
          <w:rPrChange w:id="2293" w:author="George Arias" w:date="2022-08-29T16:00:00Z">
            <w:rPr>
              <w:del w:id="2294" w:author="George Arias" w:date="2022-01-31T13:59:00Z"/>
              <w:rFonts w:ascii="Open Sans" w:hAnsi="Open Sans" w:cs="Open Sans"/>
              <w:b/>
            </w:rPr>
          </w:rPrChange>
        </w:rPr>
      </w:pPr>
    </w:p>
    <w:p w14:paraId="00B86968" w14:textId="59F45BD8" w:rsidR="00ED4D78" w:rsidRPr="00DD003C" w:rsidDel="002E5143" w:rsidRDefault="00ED4D78">
      <w:pPr>
        <w:rPr>
          <w:del w:id="2295" w:author="George Arias" w:date="2022-01-31T13:59:00Z"/>
          <w:rFonts w:ascii="Open Sans" w:hAnsi="Open Sans" w:cs="Open Sans"/>
          <w:sz w:val="22"/>
          <w:szCs w:val="22"/>
          <w:rPrChange w:id="2296" w:author="George Arias" w:date="2022-08-29T16:00:00Z">
            <w:rPr>
              <w:del w:id="2297" w:author="George Arias" w:date="2022-01-31T13:59:00Z"/>
              <w:rFonts w:ascii="Open Sans" w:hAnsi="Open Sans" w:cs="Open Sans"/>
            </w:rPr>
          </w:rPrChange>
        </w:rPr>
        <w:pPrChange w:id="2298" w:author="George Arias" w:date="2022-05-05T12:49:00Z">
          <w:pPr>
            <w:spacing w:after="200" w:line="276" w:lineRule="auto"/>
          </w:pPr>
        </w:pPrChange>
      </w:pPr>
      <w:del w:id="2299" w:author="George Arias" w:date="2022-01-31T13:59:00Z">
        <w:r w:rsidRPr="00DD003C" w:rsidDel="002E5143">
          <w:rPr>
            <w:rFonts w:ascii="Open Sans" w:hAnsi="Open Sans" w:cs="Open Sans"/>
            <w:sz w:val="22"/>
            <w:szCs w:val="22"/>
            <w:rPrChange w:id="2300" w:author="George Arias" w:date="2022-08-29T16:00:00Z">
              <w:rPr>
                <w:rFonts w:ascii="Open Sans" w:hAnsi="Open Sans" w:cs="Open Sans"/>
              </w:rPr>
            </w:rPrChange>
          </w:rPr>
          <w:delText>On September 25</w:delText>
        </w:r>
        <w:r w:rsidRPr="00DD003C" w:rsidDel="002E5143">
          <w:rPr>
            <w:rFonts w:ascii="Open Sans" w:hAnsi="Open Sans" w:cs="Open Sans"/>
            <w:sz w:val="22"/>
            <w:szCs w:val="22"/>
            <w:vertAlign w:val="superscript"/>
            <w:rPrChange w:id="2301"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302" w:author="George Arias" w:date="2022-08-29T16:00:00Z">
              <w:rPr>
                <w:rFonts w:ascii="Open Sans" w:hAnsi="Open Sans" w:cs="Open Sans"/>
              </w:rPr>
            </w:rPrChange>
          </w:rPr>
          <w:delText xml:space="preserve">, 2021, at 1733 hours, Chandler Police Officers responded to a domestic disturbance call at 2690 W. Chilton Street in Chandler. As Officer Gomez arrived and contacted the caller, he saw an interior door that had been ripped from the hinges and destroyed.  The caller advised her 16-year-old son was responsible and had likely fled out of a window. </w:delText>
        </w:r>
      </w:del>
    </w:p>
    <w:p w14:paraId="3DB0796C" w14:textId="7D1393B3" w:rsidR="00ED4D78" w:rsidRPr="00DD003C" w:rsidDel="002E5143" w:rsidRDefault="00ED4D78">
      <w:pPr>
        <w:rPr>
          <w:del w:id="2303" w:author="George Arias" w:date="2022-01-31T13:59:00Z"/>
          <w:rFonts w:ascii="Open Sans" w:hAnsi="Open Sans" w:cs="Open Sans"/>
          <w:sz w:val="22"/>
          <w:szCs w:val="22"/>
          <w:rPrChange w:id="2304" w:author="George Arias" w:date="2022-08-29T16:00:00Z">
            <w:rPr>
              <w:del w:id="2305" w:author="George Arias" w:date="2022-01-31T13:59:00Z"/>
              <w:rFonts w:ascii="Open Sans" w:hAnsi="Open Sans" w:cs="Open Sans"/>
            </w:rPr>
          </w:rPrChange>
        </w:rPr>
        <w:pPrChange w:id="2306" w:author="George Arias" w:date="2022-05-05T12:49:00Z">
          <w:pPr>
            <w:spacing w:after="200" w:line="276" w:lineRule="auto"/>
          </w:pPr>
        </w:pPrChange>
      </w:pPr>
      <w:del w:id="2307" w:author="George Arias" w:date="2022-01-31T13:59:00Z">
        <w:r w:rsidRPr="00DD003C" w:rsidDel="002E5143">
          <w:rPr>
            <w:rFonts w:ascii="Open Sans" w:hAnsi="Open Sans" w:cs="Open Sans"/>
            <w:sz w:val="22"/>
            <w:szCs w:val="22"/>
            <w:rPrChange w:id="2308" w:author="George Arias" w:date="2022-08-29T16:00:00Z">
              <w:rPr>
                <w:rFonts w:ascii="Open Sans" w:hAnsi="Open Sans" w:cs="Open Sans"/>
              </w:rPr>
            </w:rPrChange>
          </w:rPr>
          <w:delText>Officer Gomez located the juvenile walking near the intersection of Desoto Street and Chilton Street. The juvenile ran from the officer upon seeing him. Officer Gomez gave chase on foot as he ordered the juvenile to stop. The juvenile ignored the officer’s orders and continued to run. As he gave chase, a neighbor told the officer the juvenile he was chasing suffered from mental health issues. Officer Gomez caught up with the juvenile and attempted to de-escalate the situation by talking to the juvenile. The juvenile was too upset and began to run again. Officer Gomez grabbed onto the juvenile’s arm and they both fell to the ground. Officer Gomez attempted to handcuff the juvenile as he continued to resist and scream. The neighbor that had provided the mental health information arrived and attempted to calm him down. A second officer arrived, and the juvenile was taken into custody. During the investigation it was determined the juvenile has the mental capacity of an 8-10-year-old and suffers from multiple mental health issues.</w:delText>
        </w:r>
      </w:del>
    </w:p>
    <w:p w14:paraId="362EF862" w14:textId="606EC72B" w:rsidR="00ED4D78" w:rsidRPr="00DD003C" w:rsidDel="002E5143" w:rsidRDefault="00ED4D78">
      <w:pPr>
        <w:rPr>
          <w:del w:id="2309" w:author="George Arias" w:date="2022-01-31T13:59:00Z"/>
          <w:rFonts w:ascii="Open Sans" w:hAnsi="Open Sans" w:cs="Open Sans"/>
          <w:sz w:val="22"/>
          <w:szCs w:val="22"/>
          <w:rPrChange w:id="2310" w:author="George Arias" w:date="2022-08-29T16:00:00Z">
            <w:rPr>
              <w:del w:id="2311" w:author="George Arias" w:date="2022-01-31T13:59:00Z"/>
              <w:rFonts w:ascii="Open Sans" w:hAnsi="Open Sans" w:cs="Open Sans"/>
            </w:rPr>
          </w:rPrChange>
        </w:rPr>
        <w:pPrChange w:id="2312" w:author="George Arias" w:date="2022-05-05T12:49:00Z">
          <w:pPr>
            <w:spacing w:after="200" w:line="276" w:lineRule="auto"/>
          </w:pPr>
        </w:pPrChange>
      </w:pPr>
      <w:del w:id="2313" w:author="George Arias" w:date="2022-01-31T13:59:00Z">
        <w:r w:rsidRPr="00DD003C" w:rsidDel="002E5143">
          <w:rPr>
            <w:rFonts w:ascii="Open Sans" w:hAnsi="Open Sans" w:cs="Open Sans"/>
            <w:sz w:val="22"/>
            <w:szCs w:val="22"/>
            <w:rPrChange w:id="2314" w:author="George Arias" w:date="2022-08-29T16:00:00Z">
              <w:rPr>
                <w:rFonts w:ascii="Open Sans" w:hAnsi="Open Sans" w:cs="Open Sans"/>
              </w:rPr>
            </w:rPrChange>
          </w:rPr>
          <w:delText>The juvenile had no visible injuries but complained of ankle pain. Paramedics arrived and transport</w:delText>
        </w:r>
        <w:r w:rsidR="003D0FFF" w:rsidRPr="00DD003C" w:rsidDel="002E5143">
          <w:rPr>
            <w:rFonts w:ascii="Open Sans" w:hAnsi="Open Sans" w:cs="Open Sans"/>
            <w:sz w:val="22"/>
            <w:szCs w:val="22"/>
            <w:rPrChange w:id="2315" w:author="George Arias" w:date="2022-08-29T16:00:00Z">
              <w:rPr>
                <w:rFonts w:ascii="Open Sans" w:hAnsi="Open Sans" w:cs="Open Sans"/>
              </w:rPr>
            </w:rPrChange>
          </w:rPr>
          <w:delText>ed</w:delText>
        </w:r>
        <w:r w:rsidRPr="00DD003C" w:rsidDel="002E5143">
          <w:rPr>
            <w:rFonts w:ascii="Open Sans" w:hAnsi="Open Sans" w:cs="Open Sans"/>
            <w:sz w:val="22"/>
            <w:szCs w:val="22"/>
            <w:rPrChange w:id="2316" w:author="George Arias" w:date="2022-08-29T16:00:00Z">
              <w:rPr>
                <w:rFonts w:ascii="Open Sans" w:hAnsi="Open Sans" w:cs="Open Sans"/>
              </w:rPr>
            </w:rPrChange>
          </w:rPr>
          <w:delText xml:space="preserve"> him to a local mental health facility.   A body worn camera captured the incident, and photos were taken.</w:delText>
        </w:r>
      </w:del>
    </w:p>
    <w:p w14:paraId="42FB85DE" w14:textId="48D44B45" w:rsidR="00ED4D78" w:rsidRPr="00DD003C" w:rsidDel="002E5143" w:rsidRDefault="00ED4D78">
      <w:pPr>
        <w:rPr>
          <w:del w:id="2317" w:author="George Arias" w:date="2022-01-31T13:59:00Z"/>
          <w:rFonts w:ascii="Open Sans" w:hAnsi="Open Sans" w:cs="Open Sans"/>
          <w:b/>
          <w:sz w:val="22"/>
          <w:szCs w:val="22"/>
          <w:rPrChange w:id="2318" w:author="George Arias" w:date="2022-08-29T16:00:00Z">
            <w:rPr>
              <w:del w:id="2319" w:author="George Arias" w:date="2022-01-31T13:59:00Z"/>
              <w:rFonts w:ascii="Open Sans" w:hAnsi="Open Sans" w:cs="Open Sans"/>
              <w:b/>
            </w:rPr>
          </w:rPrChange>
        </w:rPr>
      </w:pPr>
      <w:del w:id="2320" w:author="George Arias" w:date="2022-01-31T13:59:00Z">
        <w:r w:rsidRPr="00DD003C" w:rsidDel="002E5143">
          <w:rPr>
            <w:rFonts w:ascii="Open Sans" w:hAnsi="Open Sans" w:cs="Open Sans"/>
            <w:b/>
            <w:sz w:val="22"/>
            <w:szCs w:val="22"/>
            <w:rPrChange w:id="2321" w:author="George Arias" w:date="2022-08-29T16:00:00Z">
              <w:rPr>
                <w:rFonts w:ascii="Open Sans" w:hAnsi="Open Sans" w:cs="Open Sans"/>
                <w:b/>
              </w:rPr>
            </w:rPrChange>
          </w:rPr>
          <w:delText xml:space="preserve">Charges on suspect: </w:delText>
        </w:r>
      </w:del>
    </w:p>
    <w:p w14:paraId="464B6D51" w14:textId="13586F3C" w:rsidR="00ED4D78" w:rsidRPr="00DD003C" w:rsidDel="002E5143" w:rsidRDefault="00ED4D78">
      <w:pPr>
        <w:rPr>
          <w:del w:id="2322" w:author="George Arias" w:date="2022-01-31T13:59:00Z"/>
          <w:rFonts w:ascii="Open Sans" w:hAnsi="Open Sans" w:cs="Open Sans"/>
          <w:b/>
          <w:sz w:val="22"/>
          <w:szCs w:val="22"/>
          <w:rPrChange w:id="2323" w:author="George Arias" w:date="2022-08-29T16:00:00Z">
            <w:rPr>
              <w:del w:id="2324" w:author="George Arias" w:date="2022-01-31T13:59:00Z"/>
              <w:rFonts w:ascii="Open Sans" w:hAnsi="Open Sans" w:cs="Open Sans"/>
              <w:b/>
            </w:rPr>
          </w:rPrChange>
        </w:rPr>
      </w:pPr>
    </w:p>
    <w:p w14:paraId="56AD83D5" w14:textId="7680F903" w:rsidR="00ED4D78" w:rsidRPr="00DD003C" w:rsidDel="002E5143" w:rsidRDefault="00ED4D78">
      <w:pPr>
        <w:rPr>
          <w:del w:id="2325" w:author="George Arias" w:date="2022-01-31T13:59:00Z"/>
          <w:rFonts w:ascii="Open Sans" w:hAnsi="Open Sans" w:cs="Open Sans"/>
          <w:sz w:val="22"/>
          <w:szCs w:val="22"/>
          <w:rPrChange w:id="2326" w:author="George Arias" w:date="2022-08-29T16:00:00Z">
            <w:rPr>
              <w:del w:id="2327" w:author="George Arias" w:date="2022-01-31T13:59:00Z"/>
              <w:rFonts w:ascii="Open Sans" w:hAnsi="Open Sans" w:cs="Open Sans"/>
            </w:rPr>
          </w:rPrChange>
        </w:rPr>
      </w:pPr>
      <w:del w:id="2328" w:author="George Arias" w:date="2022-01-31T13:59:00Z">
        <w:r w:rsidRPr="00DD003C" w:rsidDel="002E5143">
          <w:rPr>
            <w:rFonts w:ascii="Open Sans" w:hAnsi="Open Sans" w:cs="Open Sans"/>
            <w:sz w:val="22"/>
            <w:szCs w:val="22"/>
            <w:rPrChange w:id="2329" w:author="George Arias" w:date="2022-08-29T16:00:00Z">
              <w:rPr>
                <w:rFonts w:ascii="Open Sans" w:hAnsi="Open Sans" w:cs="Open Sans"/>
              </w:rPr>
            </w:rPrChange>
          </w:rPr>
          <w:delText>No charges</w:delText>
        </w:r>
      </w:del>
    </w:p>
    <w:p w14:paraId="59A76030" w14:textId="4CDDD94E" w:rsidR="00ED4D78" w:rsidRPr="00DD003C" w:rsidDel="002E5143" w:rsidRDefault="00ED4D78">
      <w:pPr>
        <w:rPr>
          <w:del w:id="2330" w:author="George Arias" w:date="2022-01-31T13:59:00Z"/>
          <w:rFonts w:ascii="Open Sans" w:hAnsi="Open Sans" w:cs="Open Sans"/>
          <w:sz w:val="22"/>
          <w:szCs w:val="22"/>
          <w:rPrChange w:id="2331" w:author="George Arias" w:date="2022-08-29T16:00:00Z">
            <w:rPr>
              <w:del w:id="2332" w:author="George Arias" w:date="2022-01-31T13:59:00Z"/>
              <w:rFonts w:ascii="Open Sans" w:hAnsi="Open Sans" w:cs="Open Sans"/>
            </w:rPr>
          </w:rPrChange>
        </w:rPr>
      </w:pPr>
    </w:p>
    <w:p w14:paraId="0521FB2A" w14:textId="24847480" w:rsidR="00ED4D78" w:rsidRPr="00DD003C" w:rsidDel="002E5143" w:rsidRDefault="00ED4D78">
      <w:pPr>
        <w:rPr>
          <w:del w:id="2333" w:author="George Arias" w:date="2022-01-31T13:59:00Z"/>
          <w:rFonts w:ascii="Open Sans" w:hAnsi="Open Sans" w:cs="Open Sans"/>
          <w:b/>
          <w:sz w:val="22"/>
          <w:szCs w:val="22"/>
          <w:rPrChange w:id="2334" w:author="George Arias" w:date="2022-08-29T16:00:00Z">
            <w:rPr>
              <w:del w:id="2335" w:author="George Arias" w:date="2022-01-31T13:59:00Z"/>
              <w:rFonts w:ascii="Open Sans" w:hAnsi="Open Sans" w:cs="Open Sans"/>
              <w:b/>
            </w:rPr>
          </w:rPrChange>
        </w:rPr>
      </w:pPr>
      <w:del w:id="2336" w:author="George Arias" w:date="2022-01-31T13:59:00Z">
        <w:r w:rsidRPr="00DD003C" w:rsidDel="002E5143">
          <w:rPr>
            <w:rFonts w:ascii="Open Sans" w:hAnsi="Open Sans" w:cs="Open Sans"/>
            <w:b/>
            <w:sz w:val="22"/>
            <w:szCs w:val="22"/>
            <w:rPrChange w:id="2337" w:author="George Arias" w:date="2022-08-29T16:00:00Z">
              <w:rPr>
                <w:rFonts w:ascii="Open Sans" w:hAnsi="Open Sans" w:cs="Open Sans"/>
                <w:b/>
              </w:rPr>
            </w:rPrChange>
          </w:rPr>
          <w:delText xml:space="preserve">Injuries: </w:delText>
        </w:r>
      </w:del>
    </w:p>
    <w:p w14:paraId="03AD390D" w14:textId="08761E8E" w:rsidR="00ED4D78" w:rsidRPr="00DD003C" w:rsidDel="002E5143" w:rsidRDefault="00ED4D78">
      <w:pPr>
        <w:rPr>
          <w:del w:id="2338" w:author="George Arias" w:date="2022-01-31T13:59:00Z"/>
          <w:rFonts w:ascii="Open Sans" w:hAnsi="Open Sans" w:cs="Open Sans"/>
          <w:b/>
          <w:sz w:val="22"/>
          <w:szCs w:val="22"/>
          <w:rPrChange w:id="2339" w:author="George Arias" w:date="2022-08-29T16:00:00Z">
            <w:rPr>
              <w:del w:id="2340" w:author="George Arias" w:date="2022-01-31T13:59:00Z"/>
              <w:rFonts w:ascii="Open Sans" w:hAnsi="Open Sans" w:cs="Open Sans"/>
              <w:b/>
            </w:rPr>
          </w:rPrChange>
        </w:rPr>
      </w:pPr>
    </w:p>
    <w:p w14:paraId="27726371" w14:textId="3EA67C4D" w:rsidR="00ED4D78" w:rsidRPr="00DD003C" w:rsidDel="002E5143" w:rsidRDefault="00ED4D78">
      <w:pPr>
        <w:rPr>
          <w:del w:id="2341" w:author="George Arias" w:date="2022-01-31T13:59:00Z"/>
          <w:rFonts w:ascii="Open Sans" w:hAnsi="Open Sans" w:cs="Open Sans"/>
          <w:sz w:val="22"/>
          <w:szCs w:val="22"/>
          <w:rPrChange w:id="2342" w:author="George Arias" w:date="2022-08-29T16:00:00Z">
            <w:rPr>
              <w:del w:id="2343" w:author="George Arias" w:date="2022-01-31T13:59:00Z"/>
              <w:rFonts w:ascii="Open Sans" w:hAnsi="Open Sans" w:cs="Open Sans"/>
            </w:rPr>
          </w:rPrChange>
        </w:rPr>
      </w:pPr>
      <w:del w:id="2344" w:author="George Arias" w:date="2022-01-31T13:59:00Z">
        <w:r w:rsidRPr="00DD003C" w:rsidDel="002E5143">
          <w:rPr>
            <w:rFonts w:ascii="Open Sans" w:hAnsi="Open Sans" w:cs="Open Sans"/>
            <w:sz w:val="22"/>
            <w:szCs w:val="22"/>
            <w:rPrChange w:id="2345" w:author="George Arias" w:date="2022-08-29T16:00:00Z">
              <w:rPr>
                <w:rFonts w:ascii="Open Sans" w:hAnsi="Open Sans" w:cs="Open Sans"/>
              </w:rPr>
            </w:rPrChange>
          </w:rPr>
          <w:delText>The juvenile had no visible injuries but complained of ankle pain.</w:delText>
        </w:r>
      </w:del>
    </w:p>
    <w:p w14:paraId="269C1BBC" w14:textId="13FB6BFE" w:rsidR="00710E64" w:rsidRPr="00DD003C" w:rsidDel="002E5143" w:rsidRDefault="00710E64">
      <w:pPr>
        <w:rPr>
          <w:del w:id="2346" w:author="George Arias" w:date="2022-01-31T13:59:00Z"/>
          <w:rFonts w:ascii="Open Sans" w:eastAsia="Batang" w:hAnsi="Open Sans" w:cs="Open Sans"/>
          <w:sz w:val="22"/>
          <w:szCs w:val="22"/>
          <w:rPrChange w:id="2347" w:author="George Arias" w:date="2022-08-29T16:00:00Z">
            <w:rPr>
              <w:del w:id="2348" w:author="George Arias" w:date="2022-01-31T13:59:00Z"/>
              <w:rFonts w:ascii="Open Sans" w:eastAsia="Batang" w:hAnsi="Open Sans" w:cs="Open Sans"/>
            </w:rPr>
          </w:rPrChange>
        </w:rPr>
        <w:pPrChange w:id="2349" w:author="George Arias" w:date="2022-05-05T12:49:00Z">
          <w:pPr>
            <w:spacing w:after="200" w:line="276" w:lineRule="auto"/>
          </w:pPr>
        </w:pPrChange>
      </w:pPr>
    </w:p>
    <w:p w14:paraId="28D6EAB4" w14:textId="2F6AB6D5" w:rsidR="004715C4" w:rsidRPr="00DD003C" w:rsidDel="002E5143" w:rsidRDefault="004715C4">
      <w:pPr>
        <w:rPr>
          <w:del w:id="2350" w:author="George Arias" w:date="2022-01-31T13:59:00Z"/>
          <w:rFonts w:ascii="Open Sans" w:eastAsia="Batang" w:hAnsi="Open Sans" w:cs="Open Sans"/>
          <w:sz w:val="22"/>
          <w:szCs w:val="22"/>
          <w:rPrChange w:id="2351" w:author="George Arias" w:date="2022-08-29T16:00:00Z">
            <w:rPr>
              <w:del w:id="2352" w:author="George Arias" w:date="2022-01-31T13:59:00Z"/>
              <w:rFonts w:ascii="Open Sans" w:eastAsia="Batang" w:hAnsi="Open Sans" w:cs="Open Sans"/>
            </w:rPr>
          </w:rPrChange>
        </w:rPr>
        <w:pPrChange w:id="2353" w:author="George Arias" w:date="2022-05-05T12:49:00Z">
          <w:pPr>
            <w:spacing w:after="200" w:line="276" w:lineRule="auto"/>
          </w:pPr>
        </w:pPrChange>
      </w:pPr>
    </w:p>
    <w:p w14:paraId="3C3A0A0A" w14:textId="69ACF052" w:rsidR="00DF7809" w:rsidRPr="00DD003C" w:rsidDel="002E5143" w:rsidRDefault="00DF7809">
      <w:pPr>
        <w:rPr>
          <w:del w:id="2354" w:author="George Arias" w:date="2022-01-31T13:59:00Z"/>
          <w:rFonts w:ascii="Open Sans" w:eastAsia="Batang" w:hAnsi="Open Sans" w:cs="Open Sans"/>
          <w:sz w:val="22"/>
          <w:szCs w:val="22"/>
          <w:rPrChange w:id="2355" w:author="George Arias" w:date="2022-08-29T16:00:00Z">
            <w:rPr>
              <w:del w:id="2356" w:author="George Arias" w:date="2022-01-31T13:59:00Z"/>
              <w:rFonts w:ascii="Open Sans" w:eastAsia="Batang" w:hAnsi="Open Sans" w:cs="Open Sans"/>
            </w:rPr>
          </w:rPrChange>
        </w:rPr>
        <w:pPrChange w:id="2357" w:author="George Arias" w:date="2022-05-05T12:49:00Z">
          <w:pPr>
            <w:spacing w:after="200" w:line="276" w:lineRule="auto"/>
            <w:jc w:val="center"/>
          </w:pPr>
        </w:pPrChange>
      </w:pPr>
      <w:bookmarkStart w:id="2358" w:name="_Hlk70581775"/>
      <w:del w:id="2359" w:author="George Arias" w:date="2022-01-31T13:59:00Z">
        <w:r w:rsidRPr="00DD003C" w:rsidDel="002E5143">
          <w:rPr>
            <w:rFonts w:ascii="Open Sans" w:eastAsia="Batang" w:hAnsi="Open Sans" w:cs="Open Sans"/>
            <w:sz w:val="22"/>
            <w:szCs w:val="22"/>
            <w:rPrChange w:id="2360" w:author="George Arias" w:date="2022-08-29T16:00:00Z">
              <w:rPr>
                <w:rFonts w:ascii="Open Sans" w:eastAsia="Batang" w:hAnsi="Open Sans" w:cs="Open Sans"/>
              </w:rPr>
            </w:rPrChange>
          </w:rPr>
          <w:delText>Incident Review Summaries</w:delText>
        </w:r>
      </w:del>
    </w:p>
    <w:p w14:paraId="19A004B1" w14:textId="208EB552" w:rsidR="00EE216E" w:rsidRPr="00DD003C" w:rsidDel="00500490" w:rsidRDefault="00EE216E">
      <w:pPr>
        <w:rPr>
          <w:del w:id="2361" w:author="George Arias" w:date="2022-01-31T14:36:00Z"/>
          <w:rFonts w:ascii="Open Sans" w:eastAsia="Batang" w:hAnsi="Open Sans" w:cs="Open Sans"/>
          <w:sz w:val="22"/>
          <w:szCs w:val="22"/>
          <w:rPrChange w:id="2362" w:author="George Arias" w:date="2022-08-29T16:00:00Z">
            <w:rPr>
              <w:del w:id="2363" w:author="George Arias" w:date="2022-01-31T14:36:00Z"/>
              <w:rFonts w:ascii="Open Sans" w:eastAsia="Batang" w:hAnsi="Open Sans" w:cs="Open Sans"/>
            </w:rPr>
          </w:rPrChange>
        </w:rPr>
        <w:pPrChange w:id="2364" w:author="George Arias" w:date="2022-05-05T12:49:00Z">
          <w:pPr>
            <w:spacing w:after="200" w:line="276" w:lineRule="auto"/>
            <w:jc w:val="center"/>
          </w:pPr>
        </w:pPrChange>
      </w:pPr>
      <w:del w:id="2365" w:author="George Arias" w:date="2022-01-31T14:36:00Z">
        <w:r w:rsidRPr="00DD003C" w:rsidDel="00500490">
          <w:rPr>
            <w:rFonts w:ascii="Open Sans" w:eastAsia="Batang" w:hAnsi="Open Sans" w:cs="Open Sans"/>
            <w:sz w:val="22"/>
            <w:szCs w:val="22"/>
            <w:rPrChange w:id="2366"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367" w:author="George Arias" w:date="2022-08-29T16:00:00Z">
              <w:rPr>
                <w:rFonts w:ascii="Open Sans" w:eastAsia="Batang" w:hAnsi="Open Sans" w:cs="Open Sans"/>
              </w:rPr>
            </w:rPrChange>
          </w:rPr>
          <w:delText>22</w:delText>
        </w:r>
      </w:del>
    </w:p>
    <w:p w14:paraId="40025B3F" w14:textId="1DCEE109" w:rsidR="00500490" w:rsidRPr="00DD003C" w:rsidDel="00500490" w:rsidRDefault="00500490">
      <w:pPr>
        <w:rPr>
          <w:del w:id="2368" w:author="George Arias" w:date="2022-01-31T14:36:00Z"/>
          <w:rFonts w:ascii="Open Sans" w:eastAsia="Batang" w:hAnsi="Open Sans" w:cs="Open Sans"/>
          <w:sz w:val="22"/>
          <w:szCs w:val="22"/>
          <w:rPrChange w:id="2369" w:author="George Arias" w:date="2022-08-29T16:00:00Z">
            <w:rPr>
              <w:del w:id="2370" w:author="George Arias" w:date="2022-01-31T14:36:00Z"/>
              <w:rFonts w:ascii="Open Sans" w:eastAsia="Batang" w:hAnsi="Open Sans" w:cs="Open Sans"/>
            </w:rPr>
          </w:rPrChange>
        </w:rPr>
        <w:pPrChange w:id="2371" w:author="George Arias" w:date="2022-05-05T12:49:00Z">
          <w:pPr>
            <w:spacing w:after="200" w:line="276" w:lineRule="auto"/>
            <w:jc w:val="center"/>
          </w:pPr>
        </w:pPrChange>
      </w:pPr>
    </w:p>
    <w:p w14:paraId="09CA57F2" w14:textId="3C27ABAE" w:rsidR="00ED4D78" w:rsidRPr="00DD003C" w:rsidDel="002E5143" w:rsidRDefault="00ED4D78">
      <w:pPr>
        <w:rPr>
          <w:del w:id="2372" w:author="George Arias" w:date="2022-01-31T13:59:00Z"/>
          <w:rFonts w:ascii="Open Sans" w:hAnsi="Open Sans" w:cs="Open Sans"/>
          <w:sz w:val="22"/>
          <w:szCs w:val="22"/>
          <w:rPrChange w:id="2373" w:author="George Arias" w:date="2022-08-29T16:00:00Z">
            <w:rPr>
              <w:del w:id="2374" w:author="George Arias" w:date="2022-01-31T13:59:00Z"/>
              <w:rFonts w:ascii="Open Sans" w:hAnsi="Open Sans" w:cs="Open Sans"/>
            </w:rPr>
          </w:rPrChange>
        </w:rPr>
      </w:pPr>
      <w:del w:id="2375" w:author="George Arias" w:date="2022-01-31T13:59:00Z">
        <w:r w:rsidRPr="00DD003C" w:rsidDel="002E5143">
          <w:rPr>
            <w:rFonts w:ascii="Open Sans" w:hAnsi="Open Sans" w:cs="Open Sans"/>
            <w:b/>
            <w:sz w:val="22"/>
            <w:szCs w:val="22"/>
            <w:rPrChange w:id="2376"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377" w:author="George Arias" w:date="2022-08-29T16:00:00Z">
              <w:rPr>
                <w:rFonts w:ascii="Open Sans" w:hAnsi="Open Sans" w:cs="Open Sans"/>
              </w:rPr>
            </w:rPrChange>
          </w:rPr>
          <w:delText xml:space="preserve">  09/26/2021</w:delText>
        </w:r>
      </w:del>
    </w:p>
    <w:p w14:paraId="329C87E7" w14:textId="54C76AC8" w:rsidR="00ED4D78" w:rsidRPr="00DD003C" w:rsidDel="002E5143" w:rsidRDefault="00ED4D78">
      <w:pPr>
        <w:rPr>
          <w:del w:id="2378" w:author="George Arias" w:date="2022-01-31T13:59:00Z"/>
          <w:rFonts w:ascii="Open Sans" w:hAnsi="Open Sans" w:cs="Open Sans"/>
          <w:sz w:val="22"/>
          <w:szCs w:val="22"/>
          <w:rPrChange w:id="2379" w:author="George Arias" w:date="2022-08-29T16:00:00Z">
            <w:rPr>
              <w:del w:id="2380" w:author="George Arias" w:date="2022-01-31T13:59:00Z"/>
              <w:rFonts w:ascii="Open Sans" w:hAnsi="Open Sans" w:cs="Open Sans"/>
            </w:rPr>
          </w:rPrChange>
        </w:rPr>
      </w:pPr>
      <w:del w:id="2381" w:author="George Arias" w:date="2022-01-31T13:59:00Z">
        <w:r w:rsidRPr="00DD003C" w:rsidDel="002E5143">
          <w:rPr>
            <w:rFonts w:ascii="Open Sans" w:hAnsi="Open Sans" w:cs="Open Sans"/>
            <w:b/>
            <w:sz w:val="22"/>
            <w:szCs w:val="22"/>
            <w:rPrChange w:id="2382"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383" w:author="George Arias" w:date="2022-08-29T16:00:00Z">
              <w:rPr>
                <w:rFonts w:ascii="Open Sans" w:hAnsi="Open Sans" w:cs="Open Sans"/>
              </w:rPr>
            </w:rPrChange>
          </w:rPr>
          <w:delText xml:space="preserve">  0208                                                                                                                                             </w:delText>
        </w:r>
        <w:r w:rsidRPr="00DD003C" w:rsidDel="002E5143">
          <w:rPr>
            <w:rFonts w:ascii="Open Sans" w:hAnsi="Open Sans" w:cs="Open Sans"/>
            <w:b/>
            <w:sz w:val="22"/>
            <w:szCs w:val="22"/>
            <w:rPrChange w:id="2384"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385" w:author="George Arias" w:date="2022-08-29T16:00:00Z">
              <w:rPr>
                <w:rFonts w:ascii="Open Sans" w:hAnsi="Open Sans" w:cs="Open Sans"/>
              </w:rPr>
            </w:rPrChange>
          </w:rPr>
          <w:delText xml:space="preserve">         21-105565                                                                                                                                             </w:delText>
        </w:r>
        <w:r w:rsidRPr="00DD003C" w:rsidDel="002E5143">
          <w:rPr>
            <w:rFonts w:ascii="Open Sans" w:hAnsi="Open Sans" w:cs="Open Sans"/>
            <w:b/>
            <w:sz w:val="22"/>
            <w:szCs w:val="22"/>
            <w:rPrChange w:id="2386"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387" w:author="George Arias" w:date="2022-08-29T16:00:00Z">
              <w:rPr>
                <w:rFonts w:ascii="Open Sans" w:hAnsi="Open Sans" w:cs="Open Sans"/>
              </w:rPr>
            </w:rPrChange>
          </w:rPr>
          <w:delText xml:space="preserve"> Officer Chase Bebak-Miller #731                                                                                                                                                                 </w:delText>
        </w:r>
        <w:r w:rsidRPr="00DD003C" w:rsidDel="002E5143">
          <w:rPr>
            <w:rFonts w:ascii="Open Sans" w:hAnsi="Open Sans" w:cs="Open Sans"/>
            <w:b/>
            <w:sz w:val="22"/>
            <w:szCs w:val="22"/>
            <w:rPrChange w:id="2388"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389"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390"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391" w:author="George Arias" w:date="2022-08-29T16:00:00Z">
              <w:rPr>
                <w:rFonts w:ascii="Open Sans" w:hAnsi="Open Sans" w:cs="Open Sans"/>
              </w:rPr>
            </w:rPrChange>
          </w:rPr>
          <w:delText>CEW X2</w:delText>
        </w:r>
      </w:del>
    </w:p>
    <w:p w14:paraId="3A166A1B" w14:textId="10219E3A" w:rsidR="00ED4D78" w:rsidRPr="00DD003C" w:rsidDel="002E5143" w:rsidRDefault="00ED4D78">
      <w:pPr>
        <w:rPr>
          <w:del w:id="2392" w:author="George Arias" w:date="2022-01-31T13:59:00Z"/>
          <w:rFonts w:ascii="Open Sans" w:hAnsi="Open Sans" w:cs="Open Sans"/>
          <w:sz w:val="22"/>
          <w:szCs w:val="22"/>
          <w:rPrChange w:id="2393" w:author="George Arias" w:date="2022-08-29T16:00:00Z">
            <w:rPr>
              <w:del w:id="2394" w:author="George Arias" w:date="2022-01-31T13:59:00Z"/>
              <w:rFonts w:ascii="Open Sans" w:hAnsi="Open Sans" w:cs="Open Sans"/>
            </w:rPr>
          </w:rPrChange>
        </w:rPr>
      </w:pPr>
      <w:del w:id="2395" w:author="George Arias" w:date="2022-01-31T13:59:00Z">
        <w:r w:rsidRPr="00DD003C" w:rsidDel="002E5143">
          <w:rPr>
            <w:rFonts w:ascii="Open Sans" w:hAnsi="Open Sans" w:cs="Open Sans"/>
            <w:b/>
            <w:sz w:val="22"/>
            <w:szCs w:val="22"/>
            <w:rPrChange w:id="2396"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397" w:author="George Arias" w:date="2022-08-29T16:00:00Z">
              <w:rPr>
                <w:rFonts w:ascii="Open Sans" w:hAnsi="Open Sans" w:cs="Open Sans"/>
              </w:rPr>
            </w:rPrChange>
          </w:rPr>
          <w:delText xml:space="preserve">         Charged officer in a fighting stance   </w:delText>
        </w:r>
      </w:del>
    </w:p>
    <w:p w14:paraId="08F168B3" w14:textId="7E4B5D33" w:rsidR="00ED4D78" w:rsidRPr="00DD003C" w:rsidDel="002E5143" w:rsidRDefault="00ED4D78">
      <w:pPr>
        <w:rPr>
          <w:del w:id="2398" w:author="George Arias" w:date="2022-01-31T13:59:00Z"/>
          <w:rFonts w:ascii="Open Sans" w:hAnsi="Open Sans" w:cs="Open Sans"/>
          <w:b/>
          <w:sz w:val="22"/>
          <w:szCs w:val="22"/>
          <w:rPrChange w:id="2399" w:author="George Arias" w:date="2022-08-29T16:00:00Z">
            <w:rPr>
              <w:del w:id="2400" w:author="George Arias" w:date="2022-01-31T13:59:00Z"/>
              <w:rFonts w:ascii="Open Sans" w:hAnsi="Open Sans" w:cs="Open Sans"/>
              <w:b/>
            </w:rPr>
          </w:rPrChange>
        </w:rPr>
      </w:pPr>
      <w:del w:id="2401" w:author="George Arias" w:date="2022-01-31T13:59:00Z">
        <w:r w:rsidRPr="00DD003C" w:rsidDel="002E5143">
          <w:rPr>
            <w:rFonts w:ascii="Open Sans" w:hAnsi="Open Sans" w:cs="Open Sans"/>
            <w:b/>
            <w:sz w:val="22"/>
            <w:szCs w:val="22"/>
            <w:rPrChange w:id="2402" w:author="George Arias" w:date="2022-08-29T16:00:00Z">
              <w:rPr>
                <w:rFonts w:ascii="Open Sans" w:hAnsi="Open Sans" w:cs="Open Sans"/>
                <w:b/>
              </w:rPr>
            </w:rPrChange>
          </w:rPr>
          <w:delText>Summary:</w:delText>
        </w:r>
      </w:del>
    </w:p>
    <w:p w14:paraId="304A5B2B" w14:textId="2C435E25" w:rsidR="00ED4D78" w:rsidRPr="00DD003C" w:rsidDel="002E5143" w:rsidRDefault="00ED4D78">
      <w:pPr>
        <w:rPr>
          <w:del w:id="2403" w:author="George Arias" w:date="2022-01-31T13:59:00Z"/>
          <w:rFonts w:ascii="Open Sans" w:hAnsi="Open Sans" w:cs="Open Sans"/>
          <w:b/>
          <w:sz w:val="22"/>
          <w:szCs w:val="22"/>
          <w:rPrChange w:id="2404" w:author="George Arias" w:date="2022-08-29T16:00:00Z">
            <w:rPr>
              <w:del w:id="2405" w:author="George Arias" w:date="2022-01-31T13:59:00Z"/>
              <w:rFonts w:ascii="Open Sans" w:hAnsi="Open Sans" w:cs="Open Sans"/>
              <w:b/>
            </w:rPr>
          </w:rPrChange>
        </w:rPr>
      </w:pPr>
    </w:p>
    <w:p w14:paraId="2F9846AE" w14:textId="200259F5" w:rsidR="00ED4D78" w:rsidRPr="00DD003C" w:rsidDel="002E5143" w:rsidRDefault="00ED4D78">
      <w:pPr>
        <w:rPr>
          <w:del w:id="2406" w:author="George Arias" w:date="2022-01-31T13:59:00Z"/>
          <w:rFonts w:ascii="Open Sans" w:hAnsi="Open Sans" w:cs="Open Sans"/>
          <w:sz w:val="22"/>
          <w:szCs w:val="22"/>
          <w:rPrChange w:id="2407" w:author="George Arias" w:date="2022-08-29T16:00:00Z">
            <w:rPr>
              <w:del w:id="2408" w:author="George Arias" w:date="2022-01-31T13:59:00Z"/>
              <w:rFonts w:ascii="Open Sans" w:hAnsi="Open Sans" w:cs="Open Sans"/>
            </w:rPr>
          </w:rPrChange>
        </w:rPr>
        <w:pPrChange w:id="2409" w:author="George Arias" w:date="2022-05-05T12:49:00Z">
          <w:pPr>
            <w:spacing w:after="200" w:line="276" w:lineRule="auto"/>
          </w:pPr>
        </w:pPrChange>
      </w:pPr>
      <w:del w:id="2410" w:author="George Arias" w:date="2022-01-31T13:59:00Z">
        <w:r w:rsidRPr="00DD003C" w:rsidDel="002E5143">
          <w:rPr>
            <w:rFonts w:ascii="Open Sans" w:hAnsi="Open Sans" w:cs="Open Sans"/>
            <w:sz w:val="22"/>
            <w:szCs w:val="22"/>
            <w:rPrChange w:id="2411" w:author="George Arias" w:date="2022-08-29T16:00:00Z">
              <w:rPr>
                <w:rFonts w:ascii="Open Sans" w:hAnsi="Open Sans" w:cs="Open Sans"/>
              </w:rPr>
            </w:rPrChange>
          </w:rPr>
          <w:delText>On September 26</w:delText>
        </w:r>
        <w:r w:rsidRPr="00DD003C" w:rsidDel="002E5143">
          <w:rPr>
            <w:rFonts w:ascii="Open Sans" w:hAnsi="Open Sans" w:cs="Open Sans"/>
            <w:sz w:val="22"/>
            <w:szCs w:val="22"/>
            <w:vertAlign w:val="superscript"/>
            <w:rPrChange w:id="2412"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413" w:author="George Arias" w:date="2022-08-29T16:00:00Z">
              <w:rPr>
                <w:rFonts w:ascii="Open Sans" w:hAnsi="Open Sans" w:cs="Open Sans"/>
              </w:rPr>
            </w:rPrChange>
          </w:rPr>
          <w:delText xml:space="preserve">, 2021, at 0208 hours, Chandler Police Officers responded to a domestic disturbance call at 286 W. Palomino Street in Chandler. According to the caller her husband, Adam Selvidge, had come home and was verbally arguing with her. </w:delText>
        </w:r>
      </w:del>
    </w:p>
    <w:p w14:paraId="7FDC54AD" w14:textId="29B96F9C" w:rsidR="00ED4D78" w:rsidRPr="00DD003C" w:rsidDel="002E5143" w:rsidRDefault="00ED4D78">
      <w:pPr>
        <w:rPr>
          <w:del w:id="2414" w:author="George Arias" w:date="2022-01-31T13:59:00Z"/>
          <w:rFonts w:ascii="Open Sans" w:hAnsi="Open Sans" w:cs="Open Sans"/>
          <w:sz w:val="22"/>
          <w:szCs w:val="22"/>
          <w:rPrChange w:id="2415" w:author="George Arias" w:date="2022-08-29T16:00:00Z">
            <w:rPr>
              <w:del w:id="2416" w:author="George Arias" w:date="2022-01-31T13:59:00Z"/>
              <w:rFonts w:ascii="Open Sans" w:hAnsi="Open Sans" w:cs="Open Sans"/>
            </w:rPr>
          </w:rPrChange>
        </w:rPr>
        <w:pPrChange w:id="2417" w:author="George Arias" w:date="2022-05-05T12:49:00Z">
          <w:pPr>
            <w:spacing w:after="200" w:line="276" w:lineRule="auto"/>
          </w:pPr>
        </w:pPrChange>
      </w:pPr>
      <w:del w:id="2418" w:author="George Arias" w:date="2022-01-31T13:59:00Z">
        <w:r w:rsidRPr="00DD003C" w:rsidDel="002E5143">
          <w:rPr>
            <w:rFonts w:ascii="Open Sans" w:hAnsi="Open Sans" w:cs="Open Sans"/>
            <w:sz w:val="22"/>
            <w:szCs w:val="22"/>
            <w:rPrChange w:id="2419" w:author="George Arias" w:date="2022-08-29T16:00:00Z">
              <w:rPr>
                <w:rFonts w:ascii="Open Sans" w:hAnsi="Open Sans" w:cs="Open Sans"/>
              </w:rPr>
            </w:rPrChange>
          </w:rPr>
          <w:delText xml:space="preserve">As Officer Bebak-Miller arrived, Mr. Selvidge started to walk towards him on the sidewalk. He was walking quickly, visibly upset, with his fists balled up preparing to fight. Mr. Selvidge’s teeth were clenched, his nostrils flaring, and had a wide-eyed stare. Officer Bebak-Miller called for backup and made attempts to de-escalate by talking to Mr. Selvidge. As he attempted to talk to him, Mr. Selvidge turned his attention to an arriving officer yelling “you want some too!?” Officer Bebak-Miller deployed his CEW and deployed two probes, striking Mr. Selvidge’s torso. The CEW had no effect and Mr. Selvidge started to remove the probes from his body. Officer Bebak-Miller deployed a second set of probes, this time striking him in the stomach and leg. The CEW was effective, causing Mr. Selvidge to fall to the ground. Once on the ground Mr. Selvidge was taken into custody. </w:delText>
        </w:r>
      </w:del>
    </w:p>
    <w:p w14:paraId="42A97E63" w14:textId="09B83B12" w:rsidR="00ED4D78" w:rsidRPr="00DD003C" w:rsidDel="002E5143" w:rsidRDefault="00ED4D78">
      <w:pPr>
        <w:rPr>
          <w:del w:id="2420" w:author="George Arias" w:date="2022-01-31T13:59:00Z"/>
          <w:rFonts w:ascii="Open Sans" w:hAnsi="Open Sans" w:cs="Open Sans"/>
          <w:sz w:val="22"/>
          <w:szCs w:val="22"/>
          <w:rPrChange w:id="2421" w:author="George Arias" w:date="2022-08-29T16:00:00Z">
            <w:rPr>
              <w:del w:id="2422" w:author="George Arias" w:date="2022-01-31T13:59:00Z"/>
              <w:rFonts w:ascii="Open Sans" w:hAnsi="Open Sans" w:cs="Open Sans"/>
            </w:rPr>
          </w:rPrChange>
        </w:rPr>
        <w:pPrChange w:id="2423" w:author="George Arias" w:date="2022-05-05T12:49:00Z">
          <w:pPr>
            <w:spacing w:after="200" w:line="276" w:lineRule="auto"/>
          </w:pPr>
        </w:pPrChange>
      </w:pPr>
      <w:bookmarkStart w:id="2424" w:name="_Hlk85444322"/>
      <w:del w:id="2425" w:author="George Arias" w:date="2022-01-31T13:59:00Z">
        <w:r w:rsidRPr="00DD003C" w:rsidDel="002E5143">
          <w:rPr>
            <w:rFonts w:ascii="Open Sans" w:hAnsi="Open Sans" w:cs="Open Sans"/>
            <w:sz w:val="22"/>
            <w:szCs w:val="22"/>
            <w:rPrChange w:id="2426" w:author="George Arias" w:date="2022-08-29T16:00:00Z">
              <w:rPr>
                <w:rFonts w:ascii="Open Sans" w:hAnsi="Open Sans" w:cs="Open Sans"/>
              </w:rPr>
            </w:rPrChange>
          </w:rPr>
          <w:delText xml:space="preserve">Mr. Selvidge sustained puncture wounds from the CEW probes. </w:delText>
        </w:r>
        <w:bookmarkEnd w:id="2424"/>
        <w:r w:rsidRPr="00DD003C" w:rsidDel="002E5143">
          <w:rPr>
            <w:rFonts w:ascii="Open Sans" w:hAnsi="Open Sans" w:cs="Open Sans"/>
            <w:sz w:val="22"/>
            <w:szCs w:val="22"/>
            <w:rPrChange w:id="2427" w:author="George Arias" w:date="2022-08-29T16:00:00Z">
              <w:rPr>
                <w:rFonts w:ascii="Open Sans" w:hAnsi="Open Sans" w:cs="Open Sans"/>
              </w:rPr>
            </w:rPrChange>
          </w:rPr>
          <w:delText>He was treated by paramedics then transported to the Gilbert Chandler Unified Holding Facility where he was booked.   A body worn camera captured the incident, and photos were taken of the incident.</w:delText>
        </w:r>
      </w:del>
    </w:p>
    <w:p w14:paraId="7B627A72" w14:textId="6104E2E2" w:rsidR="00ED4D78" w:rsidRPr="00DD003C" w:rsidDel="002E5143" w:rsidRDefault="00ED4D78">
      <w:pPr>
        <w:rPr>
          <w:del w:id="2428" w:author="George Arias" w:date="2022-01-31T13:59:00Z"/>
          <w:rFonts w:ascii="Open Sans" w:hAnsi="Open Sans" w:cs="Open Sans"/>
          <w:b/>
          <w:sz w:val="22"/>
          <w:szCs w:val="22"/>
          <w:rPrChange w:id="2429" w:author="George Arias" w:date="2022-08-29T16:00:00Z">
            <w:rPr>
              <w:del w:id="2430" w:author="George Arias" w:date="2022-01-31T13:59:00Z"/>
              <w:rFonts w:ascii="Open Sans" w:hAnsi="Open Sans" w:cs="Open Sans"/>
              <w:b/>
            </w:rPr>
          </w:rPrChange>
        </w:rPr>
      </w:pPr>
      <w:del w:id="2431" w:author="George Arias" w:date="2022-01-31T13:59:00Z">
        <w:r w:rsidRPr="00DD003C" w:rsidDel="002E5143">
          <w:rPr>
            <w:rFonts w:ascii="Open Sans" w:hAnsi="Open Sans" w:cs="Open Sans"/>
            <w:b/>
            <w:sz w:val="22"/>
            <w:szCs w:val="22"/>
            <w:rPrChange w:id="2432" w:author="George Arias" w:date="2022-08-29T16:00:00Z">
              <w:rPr>
                <w:rFonts w:ascii="Open Sans" w:hAnsi="Open Sans" w:cs="Open Sans"/>
                <w:b/>
              </w:rPr>
            </w:rPrChange>
          </w:rPr>
          <w:delText xml:space="preserve">Charges on suspect: </w:delText>
        </w:r>
      </w:del>
    </w:p>
    <w:p w14:paraId="0C00697E" w14:textId="1380F469" w:rsidR="00ED4D78" w:rsidRPr="00DD003C" w:rsidDel="002E5143" w:rsidRDefault="00ED4D78">
      <w:pPr>
        <w:rPr>
          <w:del w:id="2433" w:author="George Arias" w:date="2022-01-31T13:59:00Z"/>
          <w:rFonts w:ascii="Open Sans" w:hAnsi="Open Sans" w:cs="Open Sans"/>
          <w:b/>
          <w:sz w:val="22"/>
          <w:szCs w:val="22"/>
          <w:rPrChange w:id="2434" w:author="George Arias" w:date="2022-08-29T16:00:00Z">
            <w:rPr>
              <w:del w:id="2435" w:author="George Arias" w:date="2022-01-31T13:59:00Z"/>
              <w:rFonts w:ascii="Open Sans" w:hAnsi="Open Sans" w:cs="Open Sans"/>
              <w:b/>
            </w:rPr>
          </w:rPrChange>
        </w:rPr>
      </w:pPr>
    </w:p>
    <w:p w14:paraId="06DBC6D7" w14:textId="1E78BA95" w:rsidR="00ED4D78" w:rsidRPr="00DD003C" w:rsidDel="002E5143" w:rsidRDefault="00ED4D78">
      <w:pPr>
        <w:rPr>
          <w:del w:id="2436" w:author="George Arias" w:date="2022-01-31T13:59:00Z"/>
          <w:rFonts w:ascii="Open Sans" w:hAnsi="Open Sans" w:cs="Open Sans"/>
          <w:sz w:val="22"/>
          <w:szCs w:val="22"/>
          <w:rPrChange w:id="2437" w:author="George Arias" w:date="2022-08-29T16:00:00Z">
            <w:rPr>
              <w:del w:id="2438" w:author="George Arias" w:date="2022-01-31T13:59:00Z"/>
              <w:rFonts w:ascii="Open Sans" w:hAnsi="Open Sans" w:cs="Open Sans"/>
            </w:rPr>
          </w:rPrChange>
        </w:rPr>
      </w:pPr>
      <w:del w:id="2439" w:author="George Arias" w:date="2022-01-31T13:59:00Z">
        <w:r w:rsidRPr="00DD003C" w:rsidDel="002E5143">
          <w:rPr>
            <w:rFonts w:ascii="Open Sans" w:hAnsi="Open Sans" w:cs="Open Sans"/>
            <w:sz w:val="22"/>
            <w:szCs w:val="22"/>
            <w:rPrChange w:id="2440" w:author="George Arias" w:date="2022-08-29T16:00:00Z">
              <w:rPr>
                <w:rFonts w:ascii="Open Sans" w:hAnsi="Open Sans" w:cs="Open Sans"/>
              </w:rPr>
            </w:rPrChange>
          </w:rPr>
          <w:delText>Aggravated assault on an officer</w:delText>
        </w:r>
      </w:del>
    </w:p>
    <w:p w14:paraId="3867E532" w14:textId="00598616" w:rsidR="00ED4D78" w:rsidRPr="00DD003C" w:rsidDel="002E5143" w:rsidRDefault="00ED4D78">
      <w:pPr>
        <w:rPr>
          <w:del w:id="2441" w:author="George Arias" w:date="2022-01-31T13:59:00Z"/>
          <w:rFonts w:ascii="Open Sans" w:hAnsi="Open Sans" w:cs="Open Sans"/>
          <w:sz w:val="22"/>
          <w:szCs w:val="22"/>
          <w:rPrChange w:id="2442" w:author="George Arias" w:date="2022-08-29T16:00:00Z">
            <w:rPr>
              <w:del w:id="2443" w:author="George Arias" w:date="2022-01-31T13:59:00Z"/>
              <w:rFonts w:ascii="Open Sans" w:hAnsi="Open Sans" w:cs="Open Sans"/>
            </w:rPr>
          </w:rPrChange>
        </w:rPr>
      </w:pPr>
      <w:del w:id="2444" w:author="George Arias" w:date="2022-01-31T13:59:00Z">
        <w:r w:rsidRPr="00DD003C" w:rsidDel="002E5143">
          <w:rPr>
            <w:rFonts w:ascii="Open Sans" w:hAnsi="Open Sans" w:cs="Open Sans"/>
            <w:sz w:val="22"/>
            <w:szCs w:val="22"/>
            <w:rPrChange w:id="2445" w:author="George Arias" w:date="2022-08-29T16:00:00Z">
              <w:rPr>
                <w:rFonts w:ascii="Open Sans" w:hAnsi="Open Sans" w:cs="Open Sans"/>
              </w:rPr>
            </w:rPrChange>
          </w:rPr>
          <w:delText>Disorderly conduct</w:delText>
        </w:r>
      </w:del>
    </w:p>
    <w:p w14:paraId="04D086C2" w14:textId="25F57DCE" w:rsidR="00ED4D78" w:rsidRPr="00DD003C" w:rsidDel="002E5143" w:rsidRDefault="00ED4D78">
      <w:pPr>
        <w:rPr>
          <w:del w:id="2446" w:author="George Arias" w:date="2022-01-31T13:59:00Z"/>
          <w:rFonts w:ascii="Open Sans" w:hAnsi="Open Sans" w:cs="Open Sans"/>
          <w:sz w:val="22"/>
          <w:szCs w:val="22"/>
          <w:rPrChange w:id="2447" w:author="George Arias" w:date="2022-08-29T16:00:00Z">
            <w:rPr>
              <w:del w:id="2448" w:author="George Arias" w:date="2022-01-31T13:59:00Z"/>
              <w:rFonts w:ascii="Open Sans" w:hAnsi="Open Sans" w:cs="Open Sans"/>
            </w:rPr>
          </w:rPrChange>
        </w:rPr>
      </w:pPr>
      <w:del w:id="2449" w:author="George Arias" w:date="2022-01-31T13:59:00Z">
        <w:r w:rsidRPr="00DD003C" w:rsidDel="002E5143">
          <w:rPr>
            <w:rFonts w:ascii="Open Sans" w:hAnsi="Open Sans" w:cs="Open Sans"/>
            <w:sz w:val="22"/>
            <w:szCs w:val="22"/>
            <w:rPrChange w:id="2450" w:author="George Arias" w:date="2022-08-29T16:00:00Z">
              <w:rPr>
                <w:rFonts w:ascii="Open Sans" w:hAnsi="Open Sans" w:cs="Open Sans"/>
              </w:rPr>
            </w:rPrChange>
          </w:rPr>
          <w:delText>Threats</w:delText>
        </w:r>
      </w:del>
    </w:p>
    <w:p w14:paraId="4ECE80EA" w14:textId="55E81E5D" w:rsidR="00ED4D78" w:rsidRPr="00DD003C" w:rsidDel="002E5143" w:rsidRDefault="00ED4D78">
      <w:pPr>
        <w:rPr>
          <w:del w:id="2451" w:author="George Arias" w:date="2022-01-31T13:59:00Z"/>
          <w:rFonts w:ascii="Open Sans" w:hAnsi="Open Sans" w:cs="Open Sans"/>
          <w:sz w:val="22"/>
          <w:szCs w:val="22"/>
          <w:rPrChange w:id="2452" w:author="George Arias" w:date="2022-08-29T16:00:00Z">
            <w:rPr>
              <w:del w:id="2453" w:author="George Arias" w:date="2022-01-31T13:59:00Z"/>
              <w:rFonts w:ascii="Open Sans" w:hAnsi="Open Sans" w:cs="Open Sans"/>
            </w:rPr>
          </w:rPrChange>
        </w:rPr>
      </w:pPr>
    </w:p>
    <w:p w14:paraId="633472F0" w14:textId="223F21B6" w:rsidR="00ED4D78" w:rsidRPr="00DD003C" w:rsidDel="002E5143" w:rsidRDefault="00ED4D78">
      <w:pPr>
        <w:rPr>
          <w:del w:id="2454" w:author="George Arias" w:date="2022-01-31T13:59:00Z"/>
          <w:rFonts w:ascii="Open Sans" w:hAnsi="Open Sans" w:cs="Open Sans"/>
          <w:b/>
          <w:sz w:val="22"/>
          <w:szCs w:val="22"/>
          <w:rPrChange w:id="2455" w:author="George Arias" w:date="2022-08-29T16:00:00Z">
            <w:rPr>
              <w:del w:id="2456" w:author="George Arias" w:date="2022-01-31T13:59:00Z"/>
              <w:rFonts w:ascii="Open Sans" w:hAnsi="Open Sans" w:cs="Open Sans"/>
              <w:b/>
            </w:rPr>
          </w:rPrChange>
        </w:rPr>
      </w:pPr>
      <w:del w:id="2457" w:author="George Arias" w:date="2022-01-31T13:59:00Z">
        <w:r w:rsidRPr="00DD003C" w:rsidDel="002E5143">
          <w:rPr>
            <w:rFonts w:ascii="Open Sans" w:hAnsi="Open Sans" w:cs="Open Sans"/>
            <w:b/>
            <w:sz w:val="22"/>
            <w:szCs w:val="22"/>
            <w:rPrChange w:id="2458" w:author="George Arias" w:date="2022-08-29T16:00:00Z">
              <w:rPr>
                <w:rFonts w:ascii="Open Sans" w:hAnsi="Open Sans" w:cs="Open Sans"/>
                <w:b/>
              </w:rPr>
            </w:rPrChange>
          </w:rPr>
          <w:delText xml:space="preserve">Injuries: </w:delText>
        </w:r>
      </w:del>
    </w:p>
    <w:p w14:paraId="6E2A4A89" w14:textId="6AFCFD56" w:rsidR="00ED4D78" w:rsidRPr="00DD003C" w:rsidDel="002E5143" w:rsidRDefault="00ED4D78">
      <w:pPr>
        <w:rPr>
          <w:del w:id="2459" w:author="George Arias" w:date="2022-01-31T13:59:00Z"/>
          <w:rFonts w:ascii="Open Sans" w:hAnsi="Open Sans" w:cs="Open Sans"/>
          <w:b/>
          <w:sz w:val="22"/>
          <w:szCs w:val="22"/>
          <w:rPrChange w:id="2460" w:author="George Arias" w:date="2022-08-29T16:00:00Z">
            <w:rPr>
              <w:del w:id="2461" w:author="George Arias" w:date="2022-01-31T13:59:00Z"/>
              <w:rFonts w:ascii="Open Sans" w:hAnsi="Open Sans" w:cs="Open Sans"/>
              <w:b/>
            </w:rPr>
          </w:rPrChange>
        </w:rPr>
      </w:pPr>
    </w:p>
    <w:p w14:paraId="677A5271" w14:textId="50A99C60" w:rsidR="00ED4D78" w:rsidRPr="00DD003C" w:rsidDel="002E5143" w:rsidRDefault="00ED4D78">
      <w:pPr>
        <w:rPr>
          <w:del w:id="2462" w:author="George Arias" w:date="2022-01-31T13:59:00Z"/>
          <w:rFonts w:ascii="Open Sans" w:hAnsi="Open Sans" w:cs="Open Sans"/>
          <w:sz w:val="22"/>
          <w:szCs w:val="22"/>
          <w:rPrChange w:id="2463" w:author="George Arias" w:date="2022-08-29T16:00:00Z">
            <w:rPr>
              <w:del w:id="2464" w:author="George Arias" w:date="2022-01-31T13:59:00Z"/>
              <w:rFonts w:ascii="Open Sans" w:hAnsi="Open Sans" w:cs="Open Sans"/>
            </w:rPr>
          </w:rPrChange>
        </w:rPr>
      </w:pPr>
      <w:del w:id="2465" w:author="George Arias" w:date="2022-01-31T13:59:00Z">
        <w:r w:rsidRPr="00DD003C" w:rsidDel="002E5143">
          <w:rPr>
            <w:rFonts w:ascii="Open Sans" w:hAnsi="Open Sans" w:cs="Open Sans"/>
            <w:sz w:val="22"/>
            <w:szCs w:val="22"/>
            <w:rPrChange w:id="2466" w:author="George Arias" w:date="2022-08-29T16:00:00Z">
              <w:rPr>
                <w:rFonts w:ascii="Open Sans" w:hAnsi="Open Sans" w:cs="Open Sans"/>
              </w:rPr>
            </w:rPrChange>
          </w:rPr>
          <w:delText>Mr. Selvidge sustained puncture wounds from the CEW probes.</w:delText>
        </w:r>
      </w:del>
    </w:p>
    <w:p w14:paraId="70D4E78D" w14:textId="15E0FED2" w:rsidR="00F0347C" w:rsidRPr="00DD003C" w:rsidDel="002E5143" w:rsidRDefault="00F0347C">
      <w:pPr>
        <w:rPr>
          <w:del w:id="2467" w:author="George Arias" w:date="2022-01-31T13:59:00Z"/>
          <w:rFonts w:ascii="Open Sans" w:eastAsia="Batang" w:hAnsi="Open Sans" w:cs="Open Sans"/>
          <w:sz w:val="22"/>
          <w:szCs w:val="22"/>
          <w:rPrChange w:id="2468" w:author="George Arias" w:date="2022-08-29T16:00:00Z">
            <w:rPr>
              <w:del w:id="2469" w:author="George Arias" w:date="2022-01-31T13:59:00Z"/>
              <w:rFonts w:ascii="Open Sans" w:eastAsia="Batang" w:hAnsi="Open Sans" w:cs="Open Sans"/>
            </w:rPr>
          </w:rPrChange>
        </w:rPr>
        <w:pPrChange w:id="2470" w:author="George Arias" w:date="2022-05-05T12:49:00Z">
          <w:pPr>
            <w:spacing w:after="200" w:line="276" w:lineRule="auto"/>
          </w:pPr>
        </w:pPrChange>
      </w:pPr>
    </w:p>
    <w:p w14:paraId="1B4C172A" w14:textId="739C8000" w:rsidR="004715C4" w:rsidRPr="00DD003C" w:rsidDel="002E5143" w:rsidRDefault="004715C4">
      <w:pPr>
        <w:rPr>
          <w:del w:id="2471" w:author="George Arias" w:date="2022-01-31T13:59:00Z"/>
          <w:rFonts w:ascii="Open Sans" w:eastAsia="Batang" w:hAnsi="Open Sans" w:cs="Open Sans"/>
          <w:sz w:val="22"/>
          <w:szCs w:val="22"/>
          <w:rPrChange w:id="2472" w:author="George Arias" w:date="2022-08-29T16:00:00Z">
            <w:rPr>
              <w:del w:id="2473" w:author="George Arias" w:date="2022-01-31T13:59:00Z"/>
              <w:rFonts w:ascii="Open Sans" w:eastAsia="Batang" w:hAnsi="Open Sans" w:cs="Open Sans"/>
            </w:rPr>
          </w:rPrChange>
        </w:rPr>
        <w:pPrChange w:id="2474" w:author="George Arias" w:date="2022-05-05T12:49:00Z">
          <w:pPr>
            <w:spacing w:after="200" w:line="276" w:lineRule="auto"/>
          </w:pPr>
        </w:pPrChange>
      </w:pPr>
    </w:p>
    <w:p w14:paraId="06A79C8B" w14:textId="384C1AF4" w:rsidR="004715C4" w:rsidRPr="00DD003C" w:rsidDel="002E5143" w:rsidRDefault="004715C4">
      <w:pPr>
        <w:rPr>
          <w:del w:id="2475" w:author="George Arias" w:date="2022-01-31T13:59:00Z"/>
          <w:rFonts w:ascii="Open Sans" w:eastAsia="Batang" w:hAnsi="Open Sans" w:cs="Open Sans"/>
          <w:sz w:val="22"/>
          <w:szCs w:val="22"/>
          <w:rPrChange w:id="2476" w:author="George Arias" w:date="2022-08-29T16:00:00Z">
            <w:rPr>
              <w:del w:id="2477" w:author="George Arias" w:date="2022-01-31T13:59:00Z"/>
              <w:rFonts w:ascii="Open Sans" w:eastAsia="Batang" w:hAnsi="Open Sans" w:cs="Open Sans"/>
            </w:rPr>
          </w:rPrChange>
        </w:rPr>
        <w:pPrChange w:id="2478" w:author="George Arias" w:date="2022-05-05T12:49:00Z">
          <w:pPr>
            <w:spacing w:after="200" w:line="276" w:lineRule="auto"/>
          </w:pPr>
        </w:pPrChange>
      </w:pPr>
    </w:p>
    <w:bookmarkEnd w:id="2358"/>
    <w:p w14:paraId="1E7FFFB4" w14:textId="01823E48" w:rsidR="001D0ACF" w:rsidRPr="00DD003C" w:rsidDel="002E5143" w:rsidRDefault="001D0ACF">
      <w:pPr>
        <w:rPr>
          <w:del w:id="2479" w:author="George Arias" w:date="2022-01-31T13:59:00Z"/>
          <w:rFonts w:ascii="Open Sans" w:eastAsia="Batang" w:hAnsi="Open Sans" w:cs="Open Sans"/>
          <w:sz w:val="22"/>
          <w:szCs w:val="22"/>
          <w:rPrChange w:id="2480" w:author="George Arias" w:date="2022-08-29T16:00:00Z">
            <w:rPr>
              <w:del w:id="2481" w:author="George Arias" w:date="2022-01-31T13:59:00Z"/>
              <w:rFonts w:ascii="Open Sans" w:eastAsia="Batang" w:hAnsi="Open Sans" w:cs="Open Sans"/>
            </w:rPr>
          </w:rPrChange>
        </w:rPr>
        <w:pPrChange w:id="2482" w:author="George Arias" w:date="2022-05-05T12:49:00Z">
          <w:pPr>
            <w:spacing w:after="200" w:line="276" w:lineRule="auto"/>
            <w:jc w:val="center"/>
          </w:pPr>
        </w:pPrChange>
      </w:pPr>
      <w:del w:id="2483" w:author="George Arias" w:date="2022-01-31T13:59:00Z">
        <w:r w:rsidRPr="00DD003C" w:rsidDel="002E5143">
          <w:rPr>
            <w:rFonts w:ascii="Open Sans" w:eastAsia="Batang" w:hAnsi="Open Sans" w:cs="Open Sans"/>
            <w:sz w:val="22"/>
            <w:szCs w:val="22"/>
            <w:rPrChange w:id="2484" w:author="George Arias" w:date="2022-08-29T16:00:00Z">
              <w:rPr>
                <w:rFonts w:ascii="Open Sans" w:eastAsia="Batang" w:hAnsi="Open Sans" w:cs="Open Sans"/>
              </w:rPr>
            </w:rPrChange>
          </w:rPr>
          <w:delText>Incident Review Summaries</w:delText>
        </w:r>
      </w:del>
    </w:p>
    <w:p w14:paraId="2F816453" w14:textId="190D4EA0" w:rsidR="001D0ACF" w:rsidRPr="00DD003C" w:rsidDel="00500490" w:rsidRDefault="001D0ACF">
      <w:pPr>
        <w:rPr>
          <w:del w:id="2485" w:author="George Arias" w:date="2022-01-31T14:36:00Z"/>
          <w:rFonts w:ascii="Open Sans" w:eastAsia="Batang" w:hAnsi="Open Sans" w:cs="Open Sans"/>
          <w:sz w:val="22"/>
          <w:szCs w:val="22"/>
          <w:rPrChange w:id="2486" w:author="George Arias" w:date="2022-08-29T16:00:00Z">
            <w:rPr>
              <w:del w:id="2487" w:author="George Arias" w:date="2022-01-31T14:36:00Z"/>
              <w:rFonts w:ascii="Open Sans" w:eastAsia="Batang" w:hAnsi="Open Sans" w:cs="Open Sans"/>
            </w:rPr>
          </w:rPrChange>
        </w:rPr>
        <w:pPrChange w:id="2488" w:author="George Arias" w:date="2022-05-05T12:49:00Z">
          <w:pPr>
            <w:spacing w:after="200" w:line="276" w:lineRule="auto"/>
            <w:jc w:val="center"/>
          </w:pPr>
        </w:pPrChange>
      </w:pPr>
      <w:del w:id="2489" w:author="George Arias" w:date="2022-01-31T14:36:00Z">
        <w:r w:rsidRPr="00DD003C" w:rsidDel="00500490">
          <w:rPr>
            <w:rFonts w:ascii="Open Sans" w:eastAsia="Batang" w:hAnsi="Open Sans" w:cs="Open Sans"/>
            <w:sz w:val="22"/>
            <w:szCs w:val="22"/>
            <w:rPrChange w:id="2490"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491" w:author="George Arias" w:date="2022-08-29T16:00:00Z">
              <w:rPr>
                <w:rFonts w:ascii="Open Sans" w:eastAsia="Batang" w:hAnsi="Open Sans" w:cs="Open Sans"/>
              </w:rPr>
            </w:rPrChange>
          </w:rPr>
          <w:delText>23</w:delText>
        </w:r>
      </w:del>
    </w:p>
    <w:p w14:paraId="52171461" w14:textId="29267693" w:rsidR="000C325A" w:rsidRPr="00DD003C" w:rsidDel="002E5143" w:rsidRDefault="000C325A">
      <w:pPr>
        <w:rPr>
          <w:del w:id="2492" w:author="George Arias" w:date="2022-01-31T13:59:00Z"/>
          <w:rFonts w:ascii="Open Sans" w:hAnsi="Open Sans" w:cs="Open Sans"/>
          <w:sz w:val="22"/>
          <w:szCs w:val="22"/>
          <w:rPrChange w:id="2493" w:author="George Arias" w:date="2022-08-29T16:00:00Z">
            <w:rPr>
              <w:del w:id="2494" w:author="George Arias" w:date="2022-01-31T13:59:00Z"/>
              <w:rFonts w:ascii="Open Sans" w:hAnsi="Open Sans" w:cs="Open Sans"/>
            </w:rPr>
          </w:rPrChange>
        </w:rPr>
      </w:pPr>
      <w:del w:id="2495" w:author="George Arias" w:date="2022-01-31T13:59:00Z">
        <w:r w:rsidRPr="00DD003C" w:rsidDel="002E5143">
          <w:rPr>
            <w:rFonts w:ascii="Open Sans" w:hAnsi="Open Sans" w:cs="Open Sans"/>
            <w:b/>
            <w:sz w:val="22"/>
            <w:szCs w:val="22"/>
            <w:rPrChange w:id="2496"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497" w:author="George Arias" w:date="2022-08-29T16:00:00Z">
              <w:rPr>
                <w:rFonts w:ascii="Open Sans" w:hAnsi="Open Sans" w:cs="Open Sans"/>
              </w:rPr>
            </w:rPrChange>
          </w:rPr>
          <w:delText xml:space="preserve">  09/27/2021</w:delText>
        </w:r>
      </w:del>
    </w:p>
    <w:p w14:paraId="5A75A281" w14:textId="6D3D1F9A" w:rsidR="000C325A" w:rsidRPr="00DD003C" w:rsidDel="002E5143" w:rsidRDefault="000C325A">
      <w:pPr>
        <w:rPr>
          <w:del w:id="2498" w:author="George Arias" w:date="2022-01-31T13:59:00Z"/>
          <w:rFonts w:ascii="Open Sans" w:hAnsi="Open Sans" w:cs="Open Sans"/>
          <w:sz w:val="22"/>
          <w:szCs w:val="22"/>
          <w:rPrChange w:id="2499" w:author="George Arias" w:date="2022-08-29T16:00:00Z">
            <w:rPr>
              <w:del w:id="2500" w:author="George Arias" w:date="2022-01-31T13:59:00Z"/>
              <w:rFonts w:ascii="Open Sans" w:hAnsi="Open Sans" w:cs="Open Sans"/>
            </w:rPr>
          </w:rPrChange>
        </w:rPr>
      </w:pPr>
      <w:del w:id="2501" w:author="George Arias" w:date="2022-01-31T13:59:00Z">
        <w:r w:rsidRPr="00DD003C" w:rsidDel="002E5143">
          <w:rPr>
            <w:rFonts w:ascii="Open Sans" w:hAnsi="Open Sans" w:cs="Open Sans"/>
            <w:b/>
            <w:sz w:val="22"/>
            <w:szCs w:val="22"/>
            <w:rPrChange w:id="2502"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503" w:author="George Arias" w:date="2022-08-29T16:00:00Z">
              <w:rPr>
                <w:rFonts w:ascii="Open Sans" w:hAnsi="Open Sans" w:cs="Open Sans"/>
              </w:rPr>
            </w:rPrChange>
          </w:rPr>
          <w:delText xml:space="preserve">  0921                                                                                                                                             </w:delText>
        </w:r>
        <w:r w:rsidRPr="00DD003C" w:rsidDel="002E5143">
          <w:rPr>
            <w:rFonts w:ascii="Open Sans" w:hAnsi="Open Sans" w:cs="Open Sans"/>
            <w:b/>
            <w:sz w:val="22"/>
            <w:szCs w:val="22"/>
            <w:rPrChange w:id="2504"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505" w:author="George Arias" w:date="2022-08-29T16:00:00Z">
              <w:rPr>
                <w:rFonts w:ascii="Open Sans" w:hAnsi="Open Sans" w:cs="Open Sans"/>
              </w:rPr>
            </w:rPrChange>
          </w:rPr>
          <w:delText xml:space="preserve">         21-106015                                                                                                                                             </w:delText>
        </w:r>
        <w:r w:rsidRPr="00DD003C" w:rsidDel="002E5143">
          <w:rPr>
            <w:rFonts w:ascii="Open Sans" w:hAnsi="Open Sans" w:cs="Open Sans"/>
            <w:b/>
            <w:sz w:val="22"/>
            <w:szCs w:val="22"/>
            <w:rPrChange w:id="2506"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507" w:author="George Arias" w:date="2022-08-29T16:00:00Z">
              <w:rPr>
                <w:rFonts w:ascii="Open Sans" w:hAnsi="Open Sans" w:cs="Open Sans"/>
              </w:rPr>
            </w:rPrChange>
          </w:rPr>
          <w:delText xml:space="preserve"> Officer Andrew Brill #696, Officer Aaron Little #680                                                                                                                                                                 </w:delText>
        </w:r>
        <w:r w:rsidRPr="00DD003C" w:rsidDel="002E5143">
          <w:rPr>
            <w:rFonts w:ascii="Open Sans" w:hAnsi="Open Sans" w:cs="Open Sans"/>
            <w:b/>
            <w:sz w:val="22"/>
            <w:szCs w:val="22"/>
            <w:rPrChange w:id="2508"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509"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510"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511" w:author="George Arias" w:date="2022-08-29T16:00:00Z">
              <w:rPr>
                <w:rFonts w:ascii="Open Sans" w:hAnsi="Open Sans" w:cs="Open Sans"/>
              </w:rPr>
            </w:rPrChange>
          </w:rPr>
          <w:delText>Takedown</w:delText>
        </w:r>
      </w:del>
    </w:p>
    <w:p w14:paraId="6DE823D3" w14:textId="0FA79ACD" w:rsidR="000C325A" w:rsidRPr="00DD003C" w:rsidDel="002E5143" w:rsidRDefault="000C325A">
      <w:pPr>
        <w:rPr>
          <w:del w:id="2512" w:author="George Arias" w:date="2022-01-31T13:59:00Z"/>
          <w:rFonts w:ascii="Open Sans" w:hAnsi="Open Sans" w:cs="Open Sans"/>
          <w:sz w:val="22"/>
          <w:szCs w:val="22"/>
          <w:rPrChange w:id="2513" w:author="George Arias" w:date="2022-08-29T16:00:00Z">
            <w:rPr>
              <w:del w:id="2514" w:author="George Arias" w:date="2022-01-31T13:59:00Z"/>
              <w:rFonts w:ascii="Open Sans" w:hAnsi="Open Sans" w:cs="Open Sans"/>
            </w:rPr>
          </w:rPrChange>
        </w:rPr>
      </w:pPr>
      <w:del w:id="2515" w:author="George Arias" w:date="2022-01-31T13:59:00Z">
        <w:r w:rsidRPr="00DD003C" w:rsidDel="002E5143">
          <w:rPr>
            <w:rFonts w:ascii="Open Sans" w:hAnsi="Open Sans" w:cs="Open Sans"/>
            <w:b/>
            <w:sz w:val="22"/>
            <w:szCs w:val="22"/>
            <w:rPrChange w:id="2516"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517" w:author="George Arias" w:date="2022-08-29T16:00:00Z">
              <w:rPr>
                <w:rFonts w:ascii="Open Sans" w:hAnsi="Open Sans" w:cs="Open Sans"/>
              </w:rPr>
            </w:rPrChange>
          </w:rPr>
          <w:delText xml:space="preserve">         Attempted to flee from officers   </w:delText>
        </w:r>
      </w:del>
    </w:p>
    <w:p w14:paraId="7DB3443E" w14:textId="58D28892" w:rsidR="000C325A" w:rsidRPr="00DD003C" w:rsidDel="002E5143" w:rsidRDefault="000C325A">
      <w:pPr>
        <w:rPr>
          <w:del w:id="2518" w:author="George Arias" w:date="2022-01-31T13:59:00Z"/>
          <w:rFonts w:ascii="Open Sans" w:hAnsi="Open Sans" w:cs="Open Sans"/>
          <w:b/>
          <w:sz w:val="22"/>
          <w:szCs w:val="22"/>
          <w:rPrChange w:id="2519" w:author="George Arias" w:date="2022-08-29T16:00:00Z">
            <w:rPr>
              <w:del w:id="2520" w:author="George Arias" w:date="2022-01-31T13:59:00Z"/>
              <w:rFonts w:ascii="Open Sans" w:hAnsi="Open Sans" w:cs="Open Sans"/>
              <w:b/>
            </w:rPr>
          </w:rPrChange>
        </w:rPr>
      </w:pPr>
      <w:del w:id="2521" w:author="George Arias" w:date="2022-01-31T13:59:00Z">
        <w:r w:rsidRPr="00DD003C" w:rsidDel="002E5143">
          <w:rPr>
            <w:rFonts w:ascii="Open Sans" w:hAnsi="Open Sans" w:cs="Open Sans"/>
            <w:b/>
            <w:sz w:val="22"/>
            <w:szCs w:val="22"/>
            <w:rPrChange w:id="2522" w:author="George Arias" w:date="2022-08-29T16:00:00Z">
              <w:rPr>
                <w:rFonts w:ascii="Open Sans" w:hAnsi="Open Sans" w:cs="Open Sans"/>
                <w:b/>
              </w:rPr>
            </w:rPrChange>
          </w:rPr>
          <w:delText>Summary:</w:delText>
        </w:r>
      </w:del>
    </w:p>
    <w:p w14:paraId="614E029F" w14:textId="1FCE22BB" w:rsidR="000C325A" w:rsidRPr="00DD003C" w:rsidDel="002E5143" w:rsidRDefault="000C325A">
      <w:pPr>
        <w:rPr>
          <w:del w:id="2523" w:author="George Arias" w:date="2022-01-31T13:59:00Z"/>
          <w:rFonts w:ascii="Open Sans" w:hAnsi="Open Sans" w:cs="Open Sans"/>
          <w:b/>
          <w:sz w:val="22"/>
          <w:szCs w:val="22"/>
          <w:rPrChange w:id="2524" w:author="George Arias" w:date="2022-08-29T16:00:00Z">
            <w:rPr>
              <w:del w:id="2525" w:author="George Arias" w:date="2022-01-31T13:59:00Z"/>
              <w:rFonts w:ascii="Open Sans" w:hAnsi="Open Sans" w:cs="Open Sans"/>
              <w:b/>
            </w:rPr>
          </w:rPrChange>
        </w:rPr>
      </w:pPr>
    </w:p>
    <w:p w14:paraId="08C77099" w14:textId="3806BFE9" w:rsidR="000C325A" w:rsidRPr="00DD003C" w:rsidDel="002E5143" w:rsidRDefault="000C325A">
      <w:pPr>
        <w:rPr>
          <w:del w:id="2526" w:author="George Arias" w:date="2022-01-31T13:59:00Z"/>
          <w:rFonts w:ascii="Open Sans" w:hAnsi="Open Sans" w:cs="Open Sans"/>
          <w:sz w:val="22"/>
          <w:szCs w:val="22"/>
          <w:rPrChange w:id="2527" w:author="George Arias" w:date="2022-08-29T16:00:00Z">
            <w:rPr>
              <w:del w:id="2528" w:author="George Arias" w:date="2022-01-31T13:59:00Z"/>
              <w:rFonts w:ascii="Open Sans" w:hAnsi="Open Sans" w:cs="Open Sans"/>
            </w:rPr>
          </w:rPrChange>
        </w:rPr>
        <w:pPrChange w:id="2529" w:author="George Arias" w:date="2022-05-05T12:49:00Z">
          <w:pPr>
            <w:spacing w:after="200" w:line="276" w:lineRule="auto"/>
          </w:pPr>
        </w:pPrChange>
      </w:pPr>
      <w:del w:id="2530" w:author="George Arias" w:date="2022-01-31T13:59:00Z">
        <w:r w:rsidRPr="00DD003C" w:rsidDel="002E5143">
          <w:rPr>
            <w:rFonts w:ascii="Open Sans" w:hAnsi="Open Sans" w:cs="Open Sans"/>
            <w:sz w:val="22"/>
            <w:szCs w:val="22"/>
            <w:rPrChange w:id="2531" w:author="George Arias" w:date="2022-08-29T16:00:00Z">
              <w:rPr>
                <w:rFonts w:ascii="Open Sans" w:hAnsi="Open Sans" w:cs="Open Sans"/>
              </w:rPr>
            </w:rPrChange>
          </w:rPr>
          <w:delText>On September 27</w:delText>
        </w:r>
        <w:r w:rsidRPr="00DD003C" w:rsidDel="002E5143">
          <w:rPr>
            <w:rFonts w:ascii="Open Sans" w:hAnsi="Open Sans" w:cs="Open Sans"/>
            <w:sz w:val="22"/>
            <w:szCs w:val="22"/>
            <w:vertAlign w:val="superscript"/>
            <w:rPrChange w:id="2532"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533" w:author="George Arias" w:date="2022-08-29T16:00:00Z">
              <w:rPr>
                <w:rFonts w:ascii="Open Sans" w:hAnsi="Open Sans" w:cs="Open Sans"/>
              </w:rPr>
            </w:rPrChange>
          </w:rPr>
          <w:delText xml:space="preserve">, 2021, at 0921 hours, Chandler Police Officer Brill was working a Pedestrian Safety Saturation patrol detail near Ray Road and McClintock Road in Chandler. He was in an unmarked police vehicle while in full uniform.   </w:delText>
        </w:r>
      </w:del>
    </w:p>
    <w:p w14:paraId="66374119" w14:textId="24B6C150" w:rsidR="000C325A" w:rsidRPr="00DD003C" w:rsidDel="002E5143" w:rsidRDefault="000C325A">
      <w:pPr>
        <w:rPr>
          <w:del w:id="2534" w:author="George Arias" w:date="2022-01-31T13:59:00Z"/>
          <w:rFonts w:ascii="Open Sans" w:hAnsi="Open Sans" w:cs="Open Sans"/>
          <w:sz w:val="22"/>
          <w:szCs w:val="22"/>
          <w:rPrChange w:id="2535" w:author="George Arias" w:date="2022-08-29T16:00:00Z">
            <w:rPr>
              <w:del w:id="2536" w:author="George Arias" w:date="2022-01-31T13:59:00Z"/>
              <w:rFonts w:ascii="Open Sans" w:hAnsi="Open Sans" w:cs="Open Sans"/>
            </w:rPr>
          </w:rPrChange>
        </w:rPr>
        <w:pPrChange w:id="2537" w:author="George Arias" w:date="2022-05-05T12:49:00Z">
          <w:pPr>
            <w:spacing w:after="200" w:line="276" w:lineRule="auto"/>
          </w:pPr>
        </w:pPrChange>
      </w:pPr>
      <w:del w:id="2538" w:author="George Arias" w:date="2022-01-31T13:59:00Z">
        <w:r w:rsidRPr="00DD003C" w:rsidDel="002E5143">
          <w:rPr>
            <w:rFonts w:ascii="Open Sans" w:hAnsi="Open Sans" w:cs="Open Sans"/>
            <w:sz w:val="22"/>
            <w:szCs w:val="22"/>
            <w:rPrChange w:id="2539" w:author="George Arias" w:date="2022-08-29T16:00:00Z">
              <w:rPr>
                <w:rFonts w:ascii="Open Sans" w:hAnsi="Open Sans" w:cs="Open Sans"/>
              </w:rPr>
            </w:rPrChange>
          </w:rPr>
          <w:delText>Officer Brill conducted a traffic stop on a vehicle that was driving 60 MPH in a 45 MPH zone and the driver had her cell phone in her hand. The driver had recently been involved in a domestic violence case in Chandler where she was the victim. The suspect in the case, Dominic Jauquet, was in the front passenger seat. A records check found Mr. Jauquet had numerous warrants for his arrest, to include charges for the previously investigated domestic violence case. After a second officer arrived to assist, Officer Brill contacted Mr. Jauquet and told him to get out of the car. Once out of the car Officer Brill and Officer Little attempted to arrest Mr. Jauquet for the warrants. Mr. Jauquet resisted by attempting to break free and flee on foot. Both officers took him to the ground where he continued to resist by tensing his arms and placing one arm under his body. This prevented the officers from handcuffing him. An off-duty Phoenix Firefighter came to the officers</w:delText>
        </w:r>
        <w:r w:rsidR="003D0FFF" w:rsidRPr="00DD003C" w:rsidDel="002E5143">
          <w:rPr>
            <w:rFonts w:ascii="Open Sans" w:hAnsi="Open Sans" w:cs="Open Sans"/>
            <w:sz w:val="22"/>
            <w:szCs w:val="22"/>
            <w:rPrChange w:id="2540" w:author="George Arias" w:date="2022-08-29T16:00:00Z">
              <w:rPr>
                <w:rFonts w:ascii="Open Sans" w:hAnsi="Open Sans" w:cs="Open Sans"/>
              </w:rPr>
            </w:rPrChange>
          </w:rPr>
          <w:delText>’</w:delText>
        </w:r>
        <w:r w:rsidRPr="00DD003C" w:rsidDel="002E5143">
          <w:rPr>
            <w:rFonts w:ascii="Open Sans" w:hAnsi="Open Sans" w:cs="Open Sans"/>
            <w:sz w:val="22"/>
            <w:szCs w:val="22"/>
            <w:rPrChange w:id="2541" w:author="George Arias" w:date="2022-08-29T16:00:00Z">
              <w:rPr>
                <w:rFonts w:ascii="Open Sans" w:hAnsi="Open Sans" w:cs="Open Sans"/>
              </w:rPr>
            </w:rPrChange>
          </w:rPr>
          <w:delText xml:space="preserve"> aid and Mr. Jauquet was eventually handcuffed and arrested.  </w:delText>
        </w:r>
      </w:del>
    </w:p>
    <w:p w14:paraId="70C939AA" w14:textId="07A45329" w:rsidR="000C325A" w:rsidRPr="00DD003C" w:rsidDel="002E5143" w:rsidRDefault="000C325A">
      <w:pPr>
        <w:rPr>
          <w:del w:id="2542" w:author="George Arias" w:date="2022-01-31T13:59:00Z"/>
          <w:rFonts w:ascii="Open Sans" w:hAnsi="Open Sans" w:cs="Open Sans"/>
          <w:sz w:val="22"/>
          <w:szCs w:val="22"/>
          <w:rPrChange w:id="2543" w:author="George Arias" w:date="2022-08-29T16:00:00Z">
            <w:rPr>
              <w:del w:id="2544" w:author="George Arias" w:date="2022-01-31T13:59:00Z"/>
              <w:rFonts w:ascii="Open Sans" w:hAnsi="Open Sans" w:cs="Open Sans"/>
            </w:rPr>
          </w:rPrChange>
        </w:rPr>
        <w:pPrChange w:id="2545" w:author="George Arias" w:date="2022-05-05T12:49:00Z">
          <w:pPr>
            <w:spacing w:after="200" w:line="276" w:lineRule="auto"/>
          </w:pPr>
        </w:pPrChange>
      </w:pPr>
      <w:del w:id="2546" w:author="George Arias" w:date="2022-01-31T13:59:00Z">
        <w:r w:rsidRPr="00DD003C" w:rsidDel="002E5143">
          <w:rPr>
            <w:rFonts w:ascii="Open Sans" w:hAnsi="Open Sans" w:cs="Open Sans"/>
            <w:sz w:val="22"/>
            <w:szCs w:val="22"/>
            <w:rPrChange w:id="2547" w:author="George Arias" w:date="2022-08-29T16:00:00Z">
              <w:rPr>
                <w:rFonts w:ascii="Open Sans" w:hAnsi="Open Sans" w:cs="Open Sans"/>
              </w:rPr>
            </w:rPrChange>
          </w:rPr>
          <w:delText xml:space="preserve">Mr. Jauquet sustained abrasions to </w:delText>
        </w:r>
        <w:r w:rsidR="003D0FFF" w:rsidRPr="00DD003C" w:rsidDel="002E5143">
          <w:rPr>
            <w:rFonts w:ascii="Open Sans" w:hAnsi="Open Sans" w:cs="Open Sans"/>
            <w:sz w:val="22"/>
            <w:szCs w:val="22"/>
            <w:rPrChange w:id="2548" w:author="George Arias" w:date="2022-08-29T16:00:00Z">
              <w:rPr>
                <w:rFonts w:ascii="Open Sans" w:hAnsi="Open Sans" w:cs="Open Sans"/>
              </w:rPr>
            </w:rPrChange>
          </w:rPr>
          <w:delText xml:space="preserve">his </w:delText>
        </w:r>
        <w:r w:rsidRPr="00DD003C" w:rsidDel="002E5143">
          <w:rPr>
            <w:rFonts w:ascii="Open Sans" w:hAnsi="Open Sans" w:cs="Open Sans"/>
            <w:sz w:val="22"/>
            <w:szCs w:val="22"/>
            <w:rPrChange w:id="2549" w:author="George Arias" w:date="2022-08-29T16:00:00Z">
              <w:rPr>
                <w:rFonts w:ascii="Open Sans" w:hAnsi="Open Sans" w:cs="Open Sans"/>
              </w:rPr>
            </w:rPrChange>
          </w:rPr>
          <w:delText xml:space="preserve">face, arms, and back. He was treated by paramedics then transported to the Gilbert Chandler Unified Holding Facility where he was booked. </w:delText>
        </w:r>
        <w:bookmarkStart w:id="2550" w:name="_Hlk85446353"/>
        <w:r w:rsidRPr="00DD003C" w:rsidDel="002E5143">
          <w:rPr>
            <w:rFonts w:ascii="Open Sans" w:hAnsi="Open Sans" w:cs="Open Sans"/>
            <w:sz w:val="22"/>
            <w:szCs w:val="22"/>
            <w:rPrChange w:id="2551" w:author="George Arias" w:date="2022-08-29T16:00:00Z">
              <w:rPr>
                <w:rFonts w:ascii="Open Sans" w:hAnsi="Open Sans" w:cs="Open Sans"/>
              </w:rPr>
            </w:rPrChange>
          </w:rPr>
          <w:delText xml:space="preserve">Officer Brill sustained abrasions to his right hand. Officer Little sustained abrasions to his hands and left knee.  </w:delText>
        </w:r>
        <w:bookmarkEnd w:id="2550"/>
        <w:r w:rsidRPr="00DD003C" w:rsidDel="002E5143">
          <w:rPr>
            <w:rFonts w:ascii="Open Sans" w:hAnsi="Open Sans" w:cs="Open Sans"/>
            <w:sz w:val="22"/>
            <w:szCs w:val="22"/>
            <w:rPrChange w:id="2552" w:author="George Arias" w:date="2022-08-29T16:00:00Z">
              <w:rPr>
                <w:rFonts w:ascii="Open Sans" w:hAnsi="Open Sans" w:cs="Open Sans"/>
              </w:rPr>
            </w:rPrChange>
          </w:rPr>
          <w:delText>A body worn camera captured the incident, and photos were taken of the incident.</w:delText>
        </w:r>
      </w:del>
    </w:p>
    <w:p w14:paraId="72B629F0" w14:textId="7C976270" w:rsidR="000C325A" w:rsidRPr="00DD003C" w:rsidDel="002E5143" w:rsidRDefault="000C325A">
      <w:pPr>
        <w:rPr>
          <w:del w:id="2553" w:author="George Arias" w:date="2022-01-31T13:59:00Z"/>
          <w:rFonts w:ascii="Open Sans" w:hAnsi="Open Sans" w:cs="Open Sans"/>
          <w:b/>
          <w:sz w:val="22"/>
          <w:szCs w:val="22"/>
          <w:rPrChange w:id="2554" w:author="George Arias" w:date="2022-08-29T16:00:00Z">
            <w:rPr>
              <w:del w:id="2555" w:author="George Arias" w:date="2022-01-31T13:59:00Z"/>
              <w:rFonts w:ascii="Open Sans" w:hAnsi="Open Sans" w:cs="Open Sans"/>
              <w:b/>
            </w:rPr>
          </w:rPrChange>
        </w:rPr>
      </w:pPr>
      <w:del w:id="2556" w:author="George Arias" w:date="2022-01-31T13:59:00Z">
        <w:r w:rsidRPr="00DD003C" w:rsidDel="002E5143">
          <w:rPr>
            <w:rFonts w:ascii="Open Sans" w:hAnsi="Open Sans" w:cs="Open Sans"/>
            <w:b/>
            <w:sz w:val="22"/>
            <w:szCs w:val="22"/>
            <w:rPrChange w:id="2557" w:author="George Arias" w:date="2022-08-29T16:00:00Z">
              <w:rPr>
                <w:rFonts w:ascii="Open Sans" w:hAnsi="Open Sans" w:cs="Open Sans"/>
                <w:b/>
              </w:rPr>
            </w:rPrChange>
          </w:rPr>
          <w:delText xml:space="preserve">Charges on suspect: </w:delText>
        </w:r>
      </w:del>
    </w:p>
    <w:p w14:paraId="5173CDB4" w14:textId="56A85900" w:rsidR="000C325A" w:rsidRPr="00DD003C" w:rsidDel="002E5143" w:rsidRDefault="000C325A">
      <w:pPr>
        <w:rPr>
          <w:del w:id="2558" w:author="George Arias" w:date="2022-01-31T13:59:00Z"/>
          <w:rFonts w:ascii="Open Sans" w:hAnsi="Open Sans" w:cs="Open Sans"/>
          <w:b/>
          <w:sz w:val="22"/>
          <w:szCs w:val="22"/>
          <w:rPrChange w:id="2559" w:author="George Arias" w:date="2022-08-29T16:00:00Z">
            <w:rPr>
              <w:del w:id="2560" w:author="George Arias" w:date="2022-01-31T13:59:00Z"/>
              <w:rFonts w:ascii="Open Sans" w:hAnsi="Open Sans" w:cs="Open Sans"/>
              <w:b/>
            </w:rPr>
          </w:rPrChange>
        </w:rPr>
      </w:pPr>
    </w:p>
    <w:p w14:paraId="62A7536C" w14:textId="10DCCC32" w:rsidR="000C325A" w:rsidRPr="00DD003C" w:rsidDel="002E5143" w:rsidRDefault="000C325A">
      <w:pPr>
        <w:rPr>
          <w:del w:id="2561" w:author="George Arias" w:date="2022-01-31T13:59:00Z"/>
          <w:rFonts w:ascii="Open Sans" w:hAnsi="Open Sans" w:cs="Open Sans"/>
          <w:sz w:val="22"/>
          <w:szCs w:val="22"/>
          <w:rPrChange w:id="2562" w:author="George Arias" w:date="2022-08-29T16:00:00Z">
            <w:rPr>
              <w:del w:id="2563" w:author="George Arias" w:date="2022-01-31T13:59:00Z"/>
              <w:rFonts w:ascii="Open Sans" w:hAnsi="Open Sans" w:cs="Open Sans"/>
            </w:rPr>
          </w:rPrChange>
        </w:rPr>
      </w:pPr>
      <w:del w:id="2564" w:author="George Arias" w:date="2022-01-31T13:59:00Z">
        <w:r w:rsidRPr="00DD003C" w:rsidDel="002E5143">
          <w:rPr>
            <w:rFonts w:ascii="Open Sans" w:hAnsi="Open Sans" w:cs="Open Sans"/>
            <w:sz w:val="22"/>
            <w:szCs w:val="22"/>
            <w:rPrChange w:id="2565" w:author="George Arias" w:date="2022-08-29T16:00:00Z">
              <w:rPr>
                <w:rFonts w:ascii="Open Sans" w:hAnsi="Open Sans" w:cs="Open Sans"/>
              </w:rPr>
            </w:rPrChange>
          </w:rPr>
          <w:delText>Resisting arrest</w:delText>
        </w:r>
      </w:del>
    </w:p>
    <w:p w14:paraId="483838B1" w14:textId="0CBD49CE" w:rsidR="000C325A" w:rsidRPr="00DD003C" w:rsidDel="002E5143" w:rsidRDefault="000C325A">
      <w:pPr>
        <w:rPr>
          <w:del w:id="2566" w:author="George Arias" w:date="2022-01-31T13:59:00Z"/>
          <w:rFonts w:ascii="Open Sans" w:hAnsi="Open Sans" w:cs="Open Sans"/>
          <w:sz w:val="22"/>
          <w:szCs w:val="22"/>
          <w:rPrChange w:id="2567" w:author="George Arias" w:date="2022-08-29T16:00:00Z">
            <w:rPr>
              <w:del w:id="2568" w:author="George Arias" w:date="2022-01-31T13:59:00Z"/>
              <w:rFonts w:ascii="Open Sans" w:hAnsi="Open Sans" w:cs="Open Sans"/>
            </w:rPr>
          </w:rPrChange>
        </w:rPr>
      </w:pPr>
      <w:del w:id="2569" w:author="George Arias" w:date="2022-01-31T13:59:00Z">
        <w:r w:rsidRPr="00DD003C" w:rsidDel="002E5143">
          <w:rPr>
            <w:rFonts w:ascii="Open Sans" w:hAnsi="Open Sans" w:cs="Open Sans"/>
            <w:sz w:val="22"/>
            <w:szCs w:val="22"/>
            <w:rPrChange w:id="2570" w:author="George Arias" w:date="2022-08-29T16:00:00Z">
              <w:rPr>
                <w:rFonts w:ascii="Open Sans" w:hAnsi="Open Sans" w:cs="Open Sans"/>
              </w:rPr>
            </w:rPrChange>
          </w:rPr>
          <w:delText>Possession of dangerous drugs</w:delText>
        </w:r>
      </w:del>
    </w:p>
    <w:p w14:paraId="2FE3ABB4" w14:textId="21E3CEB3" w:rsidR="000C325A" w:rsidRPr="00DD003C" w:rsidDel="002E5143" w:rsidRDefault="000C325A">
      <w:pPr>
        <w:rPr>
          <w:del w:id="2571" w:author="George Arias" w:date="2022-01-31T13:59:00Z"/>
          <w:rFonts w:ascii="Open Sans" w:hAnsi="Open Sans" w:cs="Open Sans"/>
          <w:sz w:val="22"/>
          <w:szCs w:val="22"/>
          <w:rPrChange w:id="2572" w:author="George Arias" w:date="2022-08-29T16:00:00Z">
            <w:rPr>
              <w:del w:id="2573" w:author="George Arias" w:date="2022-01-31T13:59:00Z"/>
              <w:rFonts w:ascii="Open Sans" w:hAnsi="Open Sans" w:cs="Open Sans"/>
            </w:rPr>
          </w:rPrChange>
        </w:rPr>
      </w:pPr>
      <w:del w:id="2574" w:author="George Arias" w:date="2022-01-31T13:59:00Z">
        <w:r w:rsidRPr="00DD003C" w:rsidDel="002E5143">
          <w:rPr>
            <w:rFonts w:ascii="Open Sans" w:hAnsi="Open Sans" w:cs="Open Sans"/>
            <w:sz w:val="22"/>
            <w:szCs w:val="22"/>
            <w:rPrChange w:id="2575" w:author="George Arias" w:date="2022-08-29T16:00:00Z">
              <w:rPr>
                <w:rFonts w:ascii="Open Sans" w:hAnsi="Open Sans" w:cs="Open Sans"/>
              </w:rPr>
            </w:rPrChange>
          </w:rPr>
          <w:delText>Possession of drug paraphernalia</w:delText>
        </w:r>
      </w:del>
    </w:p>
    <w:p w14:paraId="4C3EE438" w14:textId="5474E579" w:rsidR="000C325A" w:rsidRPr="00DD003C" w:rsidDel="002E5143" w:rsidRDefault="000C325A">
      <w:pPr>
        <w:rPr>
          <w:del w:id="2576" w:author="George Arias" w:date="2022-01-31T13:59:00Z"/>
          <w:rFonts w:ascii="Open Sans" w:hAnsi="Open Sans" w:cs="Open Sans"/>
          <w:sz w:val="22"/>
          <w:szCs w:val="22"/>
          <w:rPrChange w:id="2577" w:author="George Arias" w:date="2022-08-29T16:00:00Z">
            <w:rPr>
              <w:del w:id="2578" w:author="George Arias" w:date="2022-01-31T13:59:00Z"/>
              <w:rFonts w:ascii="Open Sans" w:hAnsi="Open Sans" w:cs="Open Sans"/>
            </w:rPr>
          </w:rPrChange>
        </w:rPr>
      </w:pPr>
      <w:del w:id="2579" w:author="George Arias" w:date="2022-01-31T13:59:00Z">
        <w:r w:rsidRPr="00DD003C" w:rsidDel="002E5143">
          <w:rPr>
            <w:rFonts w:ascii="Open Sans" w:hAnsi="Open Sans" w:cs="Open Sans"/>
            <w:sz w:val="22"/>
            <w:szCs w:val="22"/>
            <w:rPrChange w:id="2580" w:author="George Arias" w:date="2022-08-29T16:00:00Z">
              <w:rPr>
                <w:rFonts w:ascii="Open Sans" w:hAnsi="Open Sans" w:cs="Open Sans"/>
              </w:rPr>
            </w:rPrChange>
          </w:rPr>
          <w:delText>Warrants</w:delText>
        </w:r>
      </w:del>
    </w:p>
    <w:p w14:paraId="23C60B4B" w14:textId="2394321E" w:rsidR="000C325A" w:rsidRPr="00DD003C" w:rsidDel="002E5143" w:rsidRDefault="000C325A">
      <w:pPr>
        <w:rPr>
          <w:del w:id="2581" w:author="George Arias" w:date="2022-01-31T13:59:00Z"/>
          <w:rFonts w:ascii="Open Sans" w:hAnsi="Open Sans" w:cs="Open Sans"/>
          <w:sz w:val="22"/>
          <w:szCs w:val="22"/>
          <w:rPrChange w:id="2582" w:author="George Arias" w:date="2022-08-29T16:00:00Z">
            <w:rPr>
              <w:del w:id="2583" w:author="George Arias" w:date="2022-01-31T13:59:00Z"/>
              <w:rFonts w:ascii="Open Sans" w:hAnsi="Open Sans" w:cs="Open Sans"/>
            </w:rPr>
          </w:rPrChange>
        </w:rPr>
      </w:pPr>
    </w:p>
    <w:p w14:paraId="6D6C60D2" w14:textId="0753769A" w:rsidR="00E314C4" w:rsidRPr="00DD003C" w:rsidDel="002E5143" w:rsidRDefault="00E314C4">
      <w:pPr>
        <w:rPr>
          <w:del w:id="2584" w:author="George Arias" w:date="2022-01-31T13:59:00Z"/>
          <w:rFonts w:ascii="Open Sans" w:hAnsi="Open Sans" w:cs="Open Sans"/>
          <w:b/>
          <w:sz w:val="22"/>
          <w:szCs w:val="22"/>
          <w:rPrChange w:id="2585" w:author="George Arias" w:date="2022-08-29T16:00:00Z">
            <w:rPr>
              <w:del w:id="2586" w:author="George Arias" w:date="2022-01-31T13:59:00Z"/>
              <w:rFonts w:ascii="Open Sans" w:hAnsi="Open Sans" w:cs="Open Sans"/>
              <w:b/>
            </w:rPr>
          </w:rPrChange>
        </w:rPr>
      </w:pPr>
    </w:p>
    <w:p w14:paraId="20091737" w14:textId="27F9B349" w:rsidR="00E314C4" w:rsidRPr="00DD003C" w:rsidDel="002E5143" w:rsidRDefault="00E314C4">
      <w:pPr>
        <w:rPr>
          <w:del w:id="2587" w:author="George Arias" w:date="2022-01-31T13:59:00Z"/>
          <w:rFonts w:ascii="Open Sans" w:hAnsi="Open Sans" w:cs="Open Sans"/>
          <w:b/>
          <w:sz w:val="22"/>
          <w:szCs w:val="22"/>
          <w:rPrChange w:id="2588" w:author="George Arias" w:date="2022-08-29T16:00:00Z">
            <w:rPr>
              <w:del w:id="2589" w:author="George Arias" w:date="2022-01-31T13:59:00Z"/>
              <w:rFonts w:ascii="Open Sans" w:hAnsi="Open Sans" w:cs="Open Sans"/>
              <w:b/>
            </w:rPr>
          </w:rPrChange>
        </w:rPr>
      </w:pPr>
    </w:p>
    <w:p w14:paraId="1804C37C" w14:textId="315FB9FB" w:rsidR="00E314C4" w:rsidRPr="00DD003C" w:rsidDel="002E5143" w:rsidRDefault="00E314C4">
      <w:pPr>
        <w:rPr>
          <w:del w:id="2590" w:author="George Arias" w:date="2022-01-31T13:59:00Z"/>
          <w:rFonts w:ascii="Open Sans" w:hAnsi="Open Sans" w:cs="Open Sans"/>
          <w:b/>
          <w:sz w:val="22"/>
          <w:szCs w:val="22"/>
          <w:rPrChange w:id="2591" w:author="George Arias" w:date="2022-08-29T16:00:00Z">
            <w:rPr>
              <w:del w:id="2592" w:author="George Arias" w:date="2022-01-31T13:59:00Z"/>
              <w:rFonts w:ascii="Open Sans" w:hAnsi="Open Sans" w:cs="Open Sans"/>
              <w:b/>
            </w:rPr>
          </w:rPrChange>
        </w:rPr>
      </w:pPr>
    </w:p>
    <w:p w14:paraId="7FABF2A4" w14:textId="7173CC38" w:rsidR="000C325A" w:rsidRPr="00DD003C" w:rsidDel="002E5143" w:rsidRDefault="000C325A">
      <w:pPr>
        <w:rPr>
          <w:del w:id="2593" w:author="George Arias" w:date="2022-01-31T13:59:00Z"/>
          <w:rFonts w:ascii="Open Sans" w:hAnsi="Open Sans" w:cs="Open Sans"/>
          <w:b/>
          <w:sz w:val="22"/>
          <w:szCs w:val="22"/>
          <w:rPrChange w:id="2594" w:author="George Arias" w:date="2022-08-29T16:00:00Z">
            <w:rPr>
              <w:del w:id="2595" w:author="George Arias" w:date="2022-01-31T13:59:00Z"/>
              <w:rFonts w:ascii="Open Sans" w:hAnsi="Open Sans" w:cs="Open Sans"/>
              <w:b/>
            </w:rPr>
          </w:rPrChange>
        </w:rPr>
      </w:pPr>
      <w:del w:id="2596" w:author="George Arias" w:date="2022-01-31T13:59:00Z">
        <w:r w:rsidRPr="00DD003C" w:rsidDel="002E5143">
          <w:rPr>
            <w:rFonts w:ascii="Open Sans" w:hAnsi="Open Sans" w:cs="Open Sans"/>
            <w:b/>
            <w:sz w:val="22"/>
            <w:szCs w:val="22"/>
            <w:rPrChange w:id="2597" w:author="George Arias" w:date="2022-08-29T16:00:00Z">
              <w:rPr>
                <w:rFonts w:ascii="Open Sans" w:hAnsi="Open Sans" w:cs="Open Sans"/>
                <w:b/>
              </w:rPr>
            </w:rPrChange>
          </w:rPr>
          <w:delText xml:space="preserve">Injuries: </w:delText>
        </w:r>
      </w:del>
    </w:p>
    <w:p w14:paraId="028878D7" w14:textId="026E7323" w:rsidR="000C325A" w:rsidRPr="00DD003C" w:rsidDel="002E5143" w:rsidRDefault="000C325A">
      <w:pPr>
        <w:rPr>
          <w:del w:id="2598" w:author="George Arias" w:date="2022-01-31T13:59:00Z"/>
          <w:rFonts w:ascii="Open Sans" w:hAnsi="Open Sans" w:cs="Open Sans"/>
          <w:b/>
          <w:sz w:val="22"/>
          <w:szCs w:val="22"/>
          <w:rPrChange w:id="2599" w:author="George Arias" w:date="2022-08-29T16:00:00Z">
            <w:rPr>
              <w:del w:id="2600" w:author="George Arias" w:date="2022-01-31T13:59:00Z"/>
              <w:rFonts w:ascii="Open Sans" w:hAnsi="Open Sans" w:cs="Open Sans"/>
              <w:b/>
            </w:rPr>
          </w:rPrChange>
        </w:rPr>
      </w:pPr>
    </w:p>
    <w:p w14:paraId="48907BF0" w14:textId="5CB6CC5E" w:rsidR="000C325A" w:rsidRPr="00DD003C" w:rsidDel="002E5143" w:rsidRDefault="000C325A">
      <w:pPr>
        <w:rPr>
          <w:del w:id="2601" w:author="George Arias" w:date="2022-01-31T13:59:00Z"/>
          <w:rFonts w:ascii="Open Sans" w:hAnsi="Open Sans" w:cs="Open Sans"/>
          <w:sz w:val="22"/>
          <w:szCs w:val="22"/>
          <w:rPrChange w:id="2602" w:author="George Arias" w:date="2022-08-29T16:00:00Z">
            <w:rPr>
              <w:del w:id="2603" w:author="George Arias" w:date="2022-01-31T13:59:00Z"/>
              <w:rFonts w:ascii="Open Sans" w:hAnsi="Open Sans" w:cs="Open Sans"/>
            </w:rPr>
          </w:rPrChange>
        </w:rPr>
      </w:pPr>
      <w:del w:id="2604" w:author="George Arias" w:date="2022-01-31T13:59:00Z">
        <w:r w:rsidRPr="00DD003C" w:rsidDel="002E5143">
          <w:rPr>
            <w:rFonts w:ascii="Open Sans" w:hAnsi="Open Sans" w:cs="Open Sans"/>
            <w:sz w:val="22"/>
            <w:szCs w:val="22"/>
            <w:rPrChange w:id="2605" w:author="George Arias" w:date="2022-08-29T16:00:00Z">
              <w:rPr>
                <w:rFonts w:ascii="Open Sans" w:hAnsi="Open Sans" w:cs="Open Sans"/>
              </w:rPr>
            </w:rPrChange>
          </w:rPr>
          <w:delText>Mr. Jauquet sustained abrasions to face, arms, and back.</w:delText>
        </w:r>
      </w:del>
    </w:p>
    <w:p w14:paraId="69EF89FE" w14:textId="6ABF763D" w:rsidR="000C325A" w:rsidRPr="00DD003C" w:rsidDel="002E5143" w:rsidRDefault="000C325A">
      <w:pPr>
        <w:rPr>
          <w:del w:id="2606" w:author="George Arias" w:date="2022-01-31T13:59:00Z"/>
          <w:rFonts w:ascii="Open Sans" w:hAnsi="Open Sans" w:cs="Open Sans"/>
          <w:sz w:val="22"/>
          <w:szCs w:val="22"/>
          <w:rPrChange w:id="2607" w:author="George Arias" w:date="2022-08-29T16:00:00Z">
            <w:rPr>
              <w:del w:id="2608" w:author="George Arias" w:date="2022-01-31T13:59:00Z"/>
              <w:rFonts w:ascii="Open Sans" w:hAnsi="Open Sans" w:cs="Open Sans"/>
            </w:rPr>
          </w:rPrChange>
        </w:rPr>
      </w:pPr>
      <w:del w:id="2609" w:author="George Arias" w:date="2022-01-31T13:59:00Z">
        <w:r w:rsidRPr="00DD003C" w:rsidDel="002E5143">
          <w:rPr>
            <w:rFonts w:ascii="Open Sans" w:hAnsi="Open Sans" w:cs="Open Sans"/>
            <w:sz w:val="22"/>
            <w:szCs w:val="22"/>
            <w:rPrChange w:id="2610" w:author="George Arias" w:date="2022-08-29T16:00:00Z">
              <w:rPr>
                <w:rFonts w:ascii="Open Sans" w:hAnsi="Open Sans" w:cs="Open Sans"/>
              </w:rPr>
            </w:rPrChange>
          </w:rPr>
          <w:delText xml:space="preserve">Officer Brill sustained abrasions to his right hand. </w:delText>
        </w:r>
      </w:del>
    </w:p>
    <w:p w14:paraId="762FF15E" w14:textId="6ED00863" w:rsidR="00E314C4" w:rsidRPr="00DD003C" w:rsidDel="002E5143" w:rsidRDefault="000C325A">
      <w:pPr>
        <w:rPr>
          <w:del w:id="2611" w:author="George Arias" w:date="2022-01-31T13:59:00Z"/>
          <w:rFonts w:ascii="Open Sans" w:hAnsi="Open Sans" w:cs="Open Sans"/>
          <w:sz w:val="22"/>
          <w:szCs w:val="22"/>
          <w:rPrChange w:id="2612" w:author="George Arias" w:date="2022-08-29T16:00:00Z">
            <w:rPr>
              <w:del w:id="2613" w:author="George Arias" w:date="2022-01-31T13:59:00Z"/>
              <w:rFonts w:ascii="Open Sans" w:hAnsi="Open Sans" w:cs="Open Sans"/>
            </w:rPr>
          </w:rPrChange>
        </w:rPr>
      </w:pPr>
      <w:del w:id="2614" w:author="George Arias" w:date="2022-01-31T13:59:00Z">
        <w:r w:rsidRPr="00DD003C" w:rsidDel="002E5143">
          <w:rPr>
            <w:rFonts w:ascii="Open Sans" w:hAnsi="Open Sans" w:cs="Open Sans"/>
            <w:sz w:val="22"/>
            <w:szCs w:val="22"/>
            <w:rPrChange w:id="2615" w:author="George Arias" w:date="2022-08-29T16:00:00Z">
              <w:rPr>
                <w:rFonts w:ascii="Open Sans" w:hAnsi="Open Sans" w:cs="Open Sans"/>
              </w:rPr>
            </w:rPrChange>
          </w:rPr>
          <w:delText xml:space="preserve">Officer Little sustained abrasions to his hands and left knee. </w:delText>
        </w:r>
      </w:del>
    </w:p>
    <w:p w14:paraId="0F05252A" w14:textId="194F7B11" w:rsidR="001D0ACF" w:rsidRPr="00DD003C" w:rsidDel="00500490" w:rsidRDefault="00E314C4">
      <w:pPr>
        <w:rPr>
          <w:del w:id="2616" w:author="George Arias" w:date="2022-01-31T14:36:00Z"/>
          <w:rFonts w:ascii="Open Sans" w:hAnsi="Open Sans" w:cs="Open Sans"/>
          <w:sz w:val="22"/>
          <w:szCs w:val="22"/>
          <w:rPrChange w:id="2617" w:author="George Arias" w:date="2022-08-29T16:00:00Z">
            <w:rPr>
              <w:del w:id="2618" w:author="George Arias" w:date="2022-01-31T14:36:00Z"/>
              <w:rFonts w:ascii="Open Sans" w:hAnsi="Open Sans" w:cs="Open Sans"/>
            </w:rPr>
          </w:rPrChange>
        </w:rPr>
      </w:pPr>
      <w:del w:id="2619" w:author="George Arias" w:date="2022-01-31T14:36:00Z">
        <w:r w:rsidRPr="00DD003C" w:rsidDel="00500490">
          <w:rPr>
            <w:rFonts w:ascii="Open Sans" w:hAnsi="Open Sans" w:cs="Open Sans"/>
            <w:sz w:val="22"/>
            <w:szCs w:val="22"/>
            <w:rPrChange w:id="2620" w:author="George Arias" w:date="2022-08-29T16:00:00Z">
              <w:rPr>
                <w:rFonts w:ascii="Open Sans" w:hAnsi="Open Sans" w:cs="Open Sans"/>
              </w:rPr>
            </w:rPrChange>
          </w:rPr>
          <w:br w:type="page"/>
        </w:r>
      </w:del>
    </w:p>
    <w:p w14:paraId="0A74C24B" w14:textId="23A59B38" w:rsidR="001D0ACF" w:rsidRPr="00DD003C" w:rsidDel="002E5143" w:rsidRDefault="001D0ACF">
      <w:pPr>
        <w:rPr>
          <w:del w:id="2621" w:author="George Arias" w:date="2022-01-31T13:59:00Z"/>
          <w:rFonts w:ascii="Open Sans" w:eastAsia="Batang" w:hAnsi="Open Sans" w:cs="Open Sans"/>
          <w:sz w:val="22"/>
          <w:szCs w:val="22"/>
          <w:rPrChange w:id="2622" w:author="George Arias" w:date="2022-08-29T16:00:00Z">
            <w:rPr>
              <w:del w:id="2623" w:author="George Arias" w:date="2022-01-31T13:59:00Z"/>
              <w:rFonts w:ascii="Open Sans" w:eastAsia="Batang" w:hAnsi="Open Sans" w:cs="Open Sans"/>
            </w:rPr>
          </w:rPrChange>
        </w:rPr>
        <w:pPrChange w:id="2624" w:author="George Arias" w:date="2022-05-05T12:49:00Z">
          <w:pPr>
            <w:spacing w:after="200" w:line="276" w:lineRule="auto"/>
            <w:jc w:val="center"/>
          </w:pPr>
        </w:pPrChange>
      </w:pPr>
      <w:del w:id="2625" w:author="George Arias" w:date="2022-01-31T13:59:00Z">
        <w:r w:rsidRPr="00DD003C" w:rsidDel="002E5143">
          <w:rPr>
            <w:rFonts w:ascii="Open Sans" w:eastAsia="Batang" w:hAnsi="Open Sans" w:cs="Open Sans"/>
            <w:sz w:val="22"/>
            <w:szCs w:val="22"/>
            <w:rPrChange w:id="2626" w:author="George Arias" w:date="2022-08-29T16:00:00Z">
              <w:rPr>
                <w:rFonts w:ascii="Open Sans" w:eastAsia="Batang" w:hAnsi="Open Sans" w:cs="Open Sans"/>
              </w:rPr>
            </w:rPrChange>
          </w:rPr>
          <w:delText>Incident Review Summaries</w:delText>
        </w:r>
      </w:del>
    </w:p>
    <w:p w14:paraId="77ABC530" w14:textId="1349BDDA" w:rsidR="00500490" w:rsidRPr="00DD003C" w:rsidDel="00500490" w:rsidRDefault="001D0ACF">
      <w:pPr>
        <w:rPr>
          <w:del w:id="2627" w:author="George Arias" w:date="2022-01-31T14:36:00Z"/>
          <w:rFonts w:ascii="Open Sans" w:eastAsia="Batang" w:hAnsi="Open Sans" w:cs="Open Sans"/>
          <w:sz w:val="22"/>
          <w:szCs w:val="22"/>
          <w:rPrChange w:id="2628" w:author="George Arias" w:date="2022-08-29T16:00:00Z">
            <w:rPr>
              <w:del w:id="2629" w:author="George Arias" w:date="2022-01-31T14:36:00Z"/>
              <w:rFonts w:ascii="Open Sans" w:eastAsia="Batang" w:hAnsi="Open Sans" w:cs="Open Sans"/>
            </w:rPr>
          </w:rPrChange>
        </w:rPr>
        <w:pPrChange w:id="2630" w:author="George Arias" w:date="2022-05-05T12:49:00Z">
          <w:pPr>
            <w:spacing w:after="200" w:line="276" w:lineRule="auto"/>
            <w:jc w:val="center"/>
          </w:pPr>
        </w:pPrChange>
      </w:pPr>
      <w:del w:id="2631" w:author="George Arias" w:date="2022-01-31T14:36:00Z">
        <w:r w:rsidRPr="00DD003C" w:rsidDel="00500490">
          <w:rPr>
            <w:rFonts w:ascii="Open Sans" w:eastAsia="Batang" w:hAnsi="Open Sans" w:cs="Open Sans"/>
            <w:sz w:val="22"/>
            <w:szCs w:val="22"/>
            <w:rPrChange w:id="2632"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633" w:author="George Arias" w:date="2022-08-29T16:00:00Z">
              <w:rPr>
                <w:rFonts w:ascii="Open Sans" w:eastAsia="Batang" w:hAnsi="Open Sans" w:cs="Open Sans"/>
              </w:rPr>
            </w:rPrChange>
          </w:rPr>
          <w:delText>24</w:delText>
        </w:r>
      </w:del>
    </w:p>
    <w:p w14:paraId="14F35266" w14:textId="0F051CA7" w:rsidR="00DD294C" w:rsidRPr="00DD003C" w:rsidDel="00500490" w:rsidRDefault="00DD294C">
      <w:pPr>
        <w:rPr>
          <w:del w:id="2634" w:author="George Arias" w:date="2022-01-31T14:36:00Z"/>
          <w:rFonts w:ascii="Open Sans" w:hAnsi="Open Sans" w:cs="Open Sans"/>
          <w:sz w:val="22"/>
          <w:szCs w:val="22"/>
          <w:rPrChange w:id="2635" w:author="George Arias" w:date="2022-08-29T16:00:00Z">
            <w:rPr>
              <w:del w:id="2636" w:author="George Arias" w:date="2022-01-31T14:36:00Z"/>
              <w:rFonts w:ascii="Open Sans" w:hAnsi="Open Sans" w:cs="Open Sans"/>
            </w:rPr>
          </w:rPrChange>
        </w:rPr>
        <w:pPrChange w:id="2637" w:author="George Arias" w:date="2022-05-05T12:49:00Z">
          <w:pPr>
            <w:spacing w:after="200" w:line="276" w:lineRule="auto"/>
            <w:jc w:val="center"/>
          </w:pPr>
        </w:pPrChange>
      </w:pPr>
    </w:p>
    <w:p w14:paraId="5CE51C3A" w14:textId="15291416" w:rsidR="00D5362C" w:rsidRPr="00DD003C" w:rsidDel="002E5143" w:rsidRDefault="00D5362C">
      <w:pPr>
        <w:rPr>
          <w:del w:id="2638" w:author="George Arias" w:date="2022-01-31T13:59:00Z"/>
          <w:rFonts w:ascii="Open Sans" w:hAnsi="Open Sans" w:cs="Open Sans"/>
          <w:sz w:val="22"/>
          <w:szCs w:val="22"/>
          <w:rPrChange w:id="2639" w:author="George Arias" w:date="2022-08-29T16:00:00Z">
            <w:rPr>
              <w:del w:id="2640" w:author="George Arias" w:date="2022-01-31T13:59:00Z"/>
              <w:rFonts w:ascii="Open Sans" w:hAnsi="Open Sans" w:cs="Open Sans"/>
            </w:rPr>
          </w:rPrChange>
        </w:rPr>
      </w:pPr>
      <w:del w:id="2641" w:author="George Arias" w:date="2022-01-31T13:59:00Z">
        <w:r w:rsidRPr="00DD003C" w:rsidDel="002E5143">
          <w:rPr>
            <w:rFonts w:ascii="Open Sans" w:hAnsi="Open Sans" w:cs="Open Sans"/>
            <w:b/>
            <w:sz w:val="22"/>
            <w:szCs w:val="22"/>
            <w:rPrChange w:id="2642"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643" w:author="George Arias" w:date="2022-08-29T16:00:00Z">
              <w:rPr>
                <w:rFonts w:ascii="Open Sans" w:hAnsi="Open Sans" w:cs="Open Sans"/>
              </w:rPr>
            </w:rPrChange>
          </w:rPr>
          <w:delText xml:space="preserve">  09/28/2021</w:delText>
        </w:r>
      </w:del>
    </w:p>
    <w:p w14:paraId="5C78BE8D" w14:textId="4E4C8F1F" w:rsidR="00D5362C" w:rsidRPr="00DD003C" w:rsidDel="002E5143" w:rsidRDefault="00D5362C">
      <w:pPr>
        <w:rPr>
          <w:del w:id="2644" w:author="George Arias" w:date="2022-01-31T13:59:00Z"/>
          <w:rFonts w:ascii="Open Sans" w:hAnsi="Open Sans" w:cs="Open Sans"/>
          <w:sz w:val="22"/>
          <w:szCs w:val="22"/>
          <w:rPrChange w:id="2645" w:author="George Arias" w:date="2022-08-29T16:00:00Z">
            <w:rPr>
              <w:del w:id="2646" w:author="George Arias" w:date="2022-01-31T13:59:00Z"/>
              <w:rFonts w:ascii="Open Sans" w:hAnsi="Open Sans" w:cs="Open Sans"/>
            </w:rPr>
          </w:rPrChange>
        </w:rPr>
      </w:pPr>
      <w:del w:id="2647" w:author="George Arias" w:date="2022-01-31T13:59:00Z">
        <w:r w:rsidRPr="00DD003C" w:rsidDel="002E5143">
          <w:rPr>
            <w:rFonts w:ascii="Open Sans" w:hAnsi="Open Sans" w:cs="Open Sans"/>
            <w:b/>
            <w:sz w:val="22"/>
            <w:szCs w:val="22"/>
            <w:rPrChange w:id="2648"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649" w:author="George Arias" w:date="2022-08-29T16:00:00Z">
              <w:rPr>
                <w:rFonts w:ascii="Open Sans" w:hAnsi="Open Sans" w:cs="Open Sans"/>
              </w:rPr>
            </w:rPrChange>
          </w:rPr>
          <w:delText xml:space="preserve">  1500                                                                                                                                             </w:delText>
        </w:r>
        <w:r w:rsidRPr="00DD003C" w:rsidDel="002E5143">
          <w:rPr>
            <w:rFonts w:ascii="Open Sans" w:hAnsi="Open Sans" w:cs="Open Sans"/>
            <w:b/>
            <w:sz w:val="22"/>
            <w:szCs w:val="22"/>
            <w:rPrChange w:id="2650"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651" w:author="George Arias" w:date="2022-08-29T16:00:00Z">
              <w:rPr>
                <w:rFonts w:ascii="Open Sans" w:hAnsi="Open Sans" w:cs="Open Sans"/>
              </w:rPr>
            </w:rPrChange>
          </w:rPr>
          <w:delText xml:space="preserve">         21-106570                                                                                                                                             </w:delText>
        </w:r>
        <w:r w:rsidRPr="00DD003C" w:rsidDel="002E5143">
          <w:rPr>
            <w:rFonts w:ascii="Open Sans" w:hAnsi="Open Sans" w:cs="Open Sans"/>
            <w:b/>
            <w:sz w:val="22"/>
            <w:szCs w:val="22"/>
            <w:rPrChange w:id="2652"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653" w:author="George Arias" w:date="2022-08-29T16:00:00Z">
              <w:rPr>
                <w:rFonts w:ascii="Open Sans" w:hAnsi="Open Sans" w:cs="Open Sans"/>
              </w:rPr>
            </w:rPrChange>
          </w:rPr>
          <w:delText xml:space="preserve"> Officer Jeremy Logan #643                                                                                                                                                                 </w:delText>
        </w:r>
        <w:r w:rsidRPr="00DD003C" w:rsidDel="002E5143">
          <w:rPr>
            <w:rFonts w:ascii="Open Sans" w:hAnsi="Open Sans" w:cs="Open Sans"/>
            <w:b/>
            <w:sz w:val="22"/>
            <w:szCs w:val="22"/>
            <w:rPrChange w:id="2654"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655"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656"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657" w:author="George Arias" w:date="2022-08-29T16:00:00Z">
              <w:rPr>
                <w:rFonts w:ascii="Open Sans" w:hAnsi="Open Sans" w:cs="Open Sans"/>
              </w:rPr>
            </w:rPrChange>
          </w:rPr>
          <w:delText>Take down</w:delText>
        </w:r>
      </w:del>
    </w:p>
    <w:p w14:paraId="1F330D21" w14:textId="001E887B" w:rsidR="00D5362C" w:rsidRPr="00DD003C" w:rsidDel="002E5143" w:rsidRDefault="00D5362C">
      <w:pPr>
        <w:rPr>
          <w:del w:id="2658" w:author="George Arias" w:date="2022-01-31T13:59:00Z"/>
          <w:rFonts w:ascii="Open Sans" w:hAnsi="Open Sans" w:cs="Open Sans"/>
          <w:sz w:val="22"/>
          <w:szCs w:val="22"/>
          <w:rPrChange w:id="2659" w:author="George Arias" w:date="2022-08-29T16:00:00Z">
            <w:rPr>
              <w:del w:id="2660" w:author="George Arias" w:date="2022-01-31T13:59:00Z"/>
              <w:rFonts w:ascii="Open Sans" w:hAnsi="Open Sans" w:cs="Open Sans"/>
            </w:rPr>
          </w:rPrChange>
        </w:rPr>
      </w:pPr>
      <w:del w:id="2661" w:author="George Arias" w:date="2022-01-31T13:59:00Z">
        <w:r w:rsidRPr="00DD003C" w:rsidDel="002E5143">
          <w:rPr>
            <w:rFonts w:ascii="Open Sans" w:hAnsi="Open Sans" w:cs="Open Sans"/>
            <w:b/>
            <w:sz w:val="22"/>
            <w:szCs w:val="22"/>
            <w:rPrChange w:id="2662"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663" w:author="George Arias" w:date="2022-08-29T16:00:00Z">
              <w:rPr>
                <w:rFonts w:ascii="Open Sans" w:hAnsi="Open Sans" w:cs="Open Sans"/>
              </w:rPr>
            </w:rPrChange>
          </w:rPr>
          <w:delText xml:space="preserve">         Non-compliance with commands, argumentative, active aggression </w:delText>
        </w:r>
      </w:del>
    </w:p>
    <w:p w14:paraId="048B5FAB" w14:textId="2F89F02A" w:rsidR="00D5362C" w:rsidRPr="00DD003C" w:rsidDel="002E5143" w:rsidRDefault="00D5362C">
      <w:pPr>
        <w:rPr>
          <w:del w:id="2664" w:author="George Arias" w:date="2022-01-31T13:59:00Z"/>
          <w:rFonts w:ascii="Open Sans" w:hAnsi="Open Sans" w:cs="Open Sans"/>
          <w:b/>
          <w:sz w:val="22"/>
          <w:szCs w:val="22"/>
          <w:rPrChange w:id="2665" w:author="George Arias" w:date="2022-08-29T16:00:00Z">
            <w:rPr>
              <w:del w:id="2666" w:author="George Arias" w:date="2022-01-31T13:59:00Z"/>
              <w:rFonts w:ascii="Open Sans" w:hAnsi="Open Sans" w:cs="Open Sans"/>
              <w:b/>
            </w:rPr>
          </w:rPrChange>
        </w:rPr>
      </w:pPr>
      <w:del w:id="2667" w:author="George Arias" w:date="2022-01-31T13:59:00Z">
        <w:r w:rsidRPr="00DD003C" w:rsidDel="002E5143">
          <w:rPr>
            <w:rFonts w:ascii="Open Sans" w:hAnsi="Open Sans" w:cs="Open Sans"/>
            <w:b/>
            <w:sz w:val="22"/>
            <w:szCs w:val="22"/>
            <w:rPrChange w:id="2668" w:author="George Arias" w:date="2022-08-29T16:00:00Z">
              <w:rPr>
                <w:rFonts w:ascii="Open Sans" w:hAnsi="Open Sans" w:cs="Open Sans"/>
                <w:b/>
              </w:rPr>
            </w:rPrChange>
          </w:rPr>
          <w:delText>Summary:</w:delText>
        </w:r>
      </w:del>
    </w:p>
    <w:p w14:paraId="71E1CAD5" w14:textId="59CF3D58" w:rsidR="00D5362C" w:rsidRPr="00DD003C" w:rsidDel="002E5143" w:rsidRDefault="00D5362C">
      <w:pPr>
        <w:rPr>
          <w:del w:id="2669" w:author="George Arias" w:date="2022-01-31T13:59:00Z"/>
          <w:rFonts w:ascii="Open Sans" w:hAnsi="Open Sans" w:cs="Open Sans"/>
          <w:b/>
          <w:sz w:val="22"/>
          <w:szCs w:val="22"/>
          <w:rPrChange w:id="2670" w:author="George Arias" w:date="2022-08-29T16:00:00Z">
            <w:rPr>
              <w:del w:id="2671" w:author="George Arias" w:date="2022-01-31T13:59:00Z"/>
              <w:rFonts w:ascii="Open Sans" w:hAnsi="Open Sans" w:cs="Open Sans"/>
              <w:b/>
            </w:rPr>
          </w:rPrChange>
        </w:rPr>
      </w:pPr>
    </w:p>
    <w:p w14:paraId="7E2F318E" w14:textId="4E4BBED5" w:rsidR="00D5362C" w:rsidRPr="00DD003C" w:rsidDel="002E5143" w:rsidRDefault="00D5362C">
      <w:pPr>
        <w:rPr>
          <w:del w:id="2672" w:author="George Arias" w:date="2022-01-31T13:59:00Z"/>
          <w:rFonts w:ascii="Open Sans" w:hAnsi="Open Sans" w:cs="Open Sans"/>
          <w:sz w:val="22"/>
          <w:szCs w:val="22"/>
          <w:rPrChange w:id="2673" w:author="George Arias" w:date="2022-08-29T16:00:00Z">
            <w:rPr>
              <w:del w:id="2674" w:author="George Arias" w:date="2022-01-31T13:59:00Z"/>
              <w:rFonts w:ascii="Open Sans" w:hAnsi="Open Sans" w:cs="Open Sans"/>
            </w:rPr>
          </w:rPrChange>
        </w:rPr>
        <w:pPrChange w:id="2675" w:author="George Arias" w:date="2022-05-05T12:49:00Z">
          <w:pPr>
            <w:spacing w:after="200" w:line="276" w:lineRule="auto"/>
          </w:pPr>
        </w:pPrChange>
      </w:pPr>
      <w:del w:id="2676" w:author="George Arias" w:date="2022-01-31T13:59:00Z">
        <w:r w:rsidRPr="00DD003C" w:rsidDel="002E5143">
          <w:rPr>
            <w:rFonts w:ascii="Open Sans" w:hAnsi="Open Sans" w:cs="Open Sans"/>
            <w:sz w:val="22"/>
            <w:szCs w:val="22"/>
            <w:rPrChange w:id="2677" w:author="George Arias" w:date="2022-08-29T16:00:00Z">
              <w:rPr>
                <w:rFonts w:ascii="Open Sans" w:hAnsi="Open Sans" w:cs="Open Sans"/>
              </w:rPr>
            </w:rPrChange>
          </w:rPr>
          <w:delText>On September 28</w:delText>
        </w:r>
        <w:r w:rsidRPr="00DD003C" w:rsidDel="002E5143">
          <w:rPr>
            <w:rFonts w:ascii="Open Sans" w:hAnsi="Open Sans" w:cs="Open Sans"/>
            <w:sz w:val="22"/>
            <w:szCs w:val="22"/>
            <w:vertAlign w:val="superscript"/>
            <w:rPrChange w:id="2678"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679" w:author="George Arias" w:date="2022-08-29T16:00:00Z">
              <w:rPr>
                <w:rFonts w:ascii="Open Sans" w:hAnsi="Open Sans" w:cs="Open Sans"/>
              </w:rPr>
            </w:rPrChange>
          </w:rPr>
          <w:delText xml:space="preserve">, 2021, at 1500 hours, Chandler Police Officers responded to disturbance at a bus stop at Rural Road and Desert Breeze Boulevard in Chandler. The caller stated a male was running in and out of traffic, then jumped over a wall into a residential neighborhood.  </w:delText>
        </w:r>
      </w:del>
    </w:p>
    <w:p w14:paraId="738D0F3E" w14:textId="32C545E4" w:rsidR="00D5362C" w:rsidRPr="00DD003C" w:rsidDel="002E5143" w:rsidRDefault="00D5362C">
      <w:pPr>
        <w:rPr>
          <w:del w:id="2680" w:author="George Arias" w:date="2022-01-31T13:59:00Z"/>
          <w:rFonts w:ascii="Open Sans" w:hAnsi="Open Sans" w:cs="Open Sans"/>
          <w:sz w:val="22"/>
          <w:szCs w:val="22"/>
          <w:rPrChange w:id="2681" w:author="George Arias" w:date="2022-08-29T16:00:00Z">
            <w:rPr>
              <w:del w:id="2682" w:author="George Arias" w:date="2022-01-31T13:59:00Z"/>
              <w:rFonts w:ascii="Open Sans" w:hAnsi="Open Sans" w:cs="Open Sans"/>
            </w:rPr>
          </w:rPrChange>
        </w:rPr>
        <w:pPrChange w:id="2683" w:author="George Arias" w:date="2022-05-05T12:49:00Z">
          <w:pPr>
            <w:spacing w:after="200" w:line="276" w:lineRule="auto"/>
          </w:pPr>
        </w:pPrChange>
      </w:pPr>
      <w:del w:id="2684" w:author="George Arias" w:date="2022-01-31T13:59:00Z">
        <w:r w:rsidRPr="00DD003C" w:rsidDel="002E5143">
          <w:rPr>
            <w:rFonts w:ascii="Open Sans" w:hAnsi="Open Sans" w:cs="Open Sans"/>
            <w:sz w:val="22"/>
            <w:szCs w:val="22"/>
            <w:rPrChange w:id="2685" w:author="George Arias" w:date="2022-08-29T16:00:00Z">
              <w:rPr>
                <w:rFonts w:ascii="Open Sans" w:hAnsi="Open Sans" w:cs="Open Sans"/>
              </w:rPr>
            </w:rPrChange>
          </w:rPr>
          <w:delText xml:space="preserve">Officer Logan responded to the area and located the male, later identified as Jason Martin, in front of 5051 W. Del Rio Street. Mr. Martin was holding a drink in one hand and a pink wig in the other. As Officer Logan gave him orders to stop and sit on the curb, Mr. Martin said he would not sit “on the fucking curb” and continued to walk away. Officer Logan dismounted from his police motorcycle and approached him. As he approached, he could smell alcohol coming from Mr. Martin. Officer Logan grabbed Mr. Martin’s right arm to detain him. Mr. Martin tensed his arm, pushed the officer, and broke the officer’s grip. Mr. Martin then raised his arm in what Officer Logan perceived as active aggression towards him. Officer Logan grabbed Mr. Martin and took him to the ground. Mr. Martin was able to break the officer’s hold a second time and rolled on his back facing the officer. As Mr. Martin yelled “Jehovah God will curse you!” the officer regained control of his left arm and was eventually able to place handcuffs on him with the help of a second officer who had arrived. </w:delText>
        </w:r>
      </w:del>
    </w:p>
    <w:p w14:paraId="058EA4B4" w14:textId="432296B5" w:rsidR="00D5362C" w:rsidRPr="00DD003C" w:rsidDel="002E5143" w:rsidRDefault="00D5362C">
      <w:pPr>
        <w:rPr>
          <w:del w:id="2686" w:author="George Arias" w:date="2022-01-31T13:59:00Z"/>
          <w:rFonts w:ascii="Open Sans" w:hAnsi="Open Sans" w:cs="Open Sans"/>
          <w:sz w:val="22"/>
          <w:szCs w:val="22"/>
          <w:rPrChange w:id="2687" w:author="George Arias" w:date="2022-08-29T16:00:00Z">
            <w:rPr>
              <w:del w:id="2688" w:author="George Arias" w:date="2022-01-31T13:59:00Z"/>
              <w:rFonts w:ascii="Open Sans" w:hAnsi="Open Sans" w:cs="Open Sans"/>
            </w:rPr>
          </w:rPrChange>
        </w:rPr>
        <w:pPrChange w:id="2689" w:author="George Arias" w:date="2022-05-05T12:49:00Z">
          <w:pPr>
            <w:spacing w:after="200" w:line="276" w:lineRule="auto"/>
          </w:pPr>
        </w:pPrChange>
      </w:pPr>
      <w:del w:id="2690" w:author="George Arias" w:date="2022-01-31T13:59:00Z">
        <w:r w:rsidRPr="00DD003C" w:rsidDel="002E5143">
          <w:rPr>
            <w:rFonts w:ascii="Open Sans" w:hAnsi="Open Sans" w:cs="Open Sans"/>
            <w:sz w:val="22"/>
            <w:szCs w:val="22"/>
            <w:rPrChange w:id="2691" w:author="George Arias" w:date="2022-08-29T16:00:00Z">
              <w:rPr>
                <w:rFonts w:ascii="Open Sans" w:hAnsi="Open Sans" w:cs="Open Sans"/>
              </w:rPr>
            </w:rPrChange>
          </w:rPr>
          <w:delText>Mr. Martin had abrasions on his face. Paramedics arrived and treated him prior to being transported to a local mental health facility. A crime scene technician photographed the incident and a body worn camera recorded the use of force.</w:delText>
        </w:r>
      </w:del>
    </w:p>
    <w:p w14:paraId="4C514583" w14:textId="105F7593" w:rsidR="00D5362C" w:rsidRPr="00DD003C" w:rsidDel="002E5143" w:rsidRDefault="00D5362C">
      <w:pPr>
        <w:rPr>
          <w:del w:id="2692" w:author="George Arias" w:date="2022-01-31T13:59:00Z"/>
          <w:rFonts w:ascii="Open Sans" w:hAnsi="Open Sans" w:cs="Open Sans"/>
          <w:b/>
          <w:sz w:val="22"/>
          <w:szCs w:val="22"/>
          <w:rPrChange w:id="2693" w:author="George Arias" w:date="2022-08-29T16:00:00Z">
            <w:rPr>
              <w:del w:id="2694" w:author="George Arias" w:date="2022-01-31T13:59:00Z"/>
              <w:rFonts w:ascii="Open Sans" w:hAnsi="Open Sans" w:cs="Open Sans"/>
              <w:b/>
            </w:rPr>
          </w:rPrChange>
        </w:rPr>
      </w:pPr>
      <w:del w:id="2695" w:author="George Arias" w:date="2022-01-31T13:59:00Z">
        <w:r w:rsidRPr="00DD003C" w:rsidDel="002E5143">
          <w:rPr>
            <w:rFonts w:ascii="Open Sans" w:hAnsi="Open Sans" w:cs="Open Sans"/>
            <w:b/>
            <w:sz w:val="22"/>
            <w:szCs w:val="22"/>
            <w:rPrChange w:id="2696" w:author="George Arias" w:date="2022-08-29T16:00:00Z">
              <w:rPr>
                <w:rFonts w:ascii="Open Sans" w:hAnsi="Open Sans" w:cs="Open Sans"/>
                <w:b/>
              </w:rPr>
            </w:rPrChange>
          </w:rPr>
          <w:delText xml:space="preserve">Charges on suspect: </w:delText>
        </w:r>
      </w:del>
    </w:p>
    <w:p w14:paraId="64E48E4D" w14:textId="392E4AA4" w:rsidR="00D5362C" w:rsidRPr="00DD003C" w:rsidDel="002E5143" w:rsidRDefault="00D5362C">
      <w:pPr>
        <w:rPr>
          <w:del w:id="2697" w:author="George Arias" w:date="2022-01-31T13:59:00Z"/>
          <w:rFonts w:ascii="Open Sans" w:hAnsi="Open Sans" w:cs="Open Sans"/>
          <w:b/>
          <w:sz w:val="22"/>
          <w:szCs w:val="22"/>
          <w:rPrChange w:id="2698" w:author="George Arias" w:date="2022-08-29T16:00:00Z">
            <w:rPr>
              <w:del w:id="2699" w:author="George Arias" w:date="2022-01-31T13:59:00Z"/>
              <w:rFonts w:ascii="Open Sans" w:hAnsi="Open Sans" w:cs="Open Sans"/>
              <w:b/>
            </w:rPr>
          </w:rPrChange>
        </w:rPr>
      </w:pPr>
    </w:p>
    <w:p w14:paraId="2F340667" w14:textId="4B6529FF" w:rsidR="00D5362C" w:rsidRPr="00DD003C" w:rsidDel="002E5143" w:rsidRDefault="00D5362C">
      <w:pPr>
        <w:rPr>
          <w:del w:id="2700" w:author="George Arias" w:date="2022-01-31T13:59:00Z"/>
          <w:rFonts w:ascii="Open Sans" w:hAnsi="Open Sans" w:cs="Open Sans"/>
          <w:bCs/>
          <w:sz w:val="22"/>
          <w:szCs w:val="22"/>
          <w:rPrChange w:id="2701" w:author="George Arias" w:date="2022-08-29T16:00:00Z">
            <w:rPr>
              <w:del w:id="2702" w:author="George Arias" w:date="2022-01-31T13:59:00Z"/>
              <w:rFonts w:ascii="Open Sans" w:hAnsi="Open Sans" w:cs="Open Sans"/>
              <w:bCs/>
            </w:rPr>
          </w:rPrChange>
        </w:rPr>
      </w:pPr>
      <w:del w:id="2703" w:author="George Arias" w:date="2022-01-31T13:59:00Z">
        <w:r w:rsidRPr="00DD003C" w:rsidDel="002E5143">
          <w:rPr>
            <w:rFonts w:ascii="Open Sans" w:hAnsi="Open Sans" w:cs="Open Sans"/>
            <w:bCs/>
            <w:sz w:val="22"/>
            <w:szCs w:val="22"/>
            <w:rPrChange w:id="2704" w:author="George Arias" w:date="2022-08-29T16:00:00Z">
              <w:rPr>
                <w:rFonts w:ascii="Open Sans" w:hAnsi="Open Sans" w:cs="Open Sans"/>
                <w:bCs/>
              </w:rPr>
            </w:rPrChange>
          </w:rPr>
          <w:delText>Disorderly conduct (long form)</w:delText>
        </w:r>
      </w:del>
    </w:p>
    <w:p w14:paraId="79E65C81" w14:textId="07907416" w:rsidR="00D5362C" w:rsidRPr="00DD003C" w:rsidDel="002E5143" w:rsidRDefault="00D5362C">
      <w:pPr>
        <w:rPr>
          <w:del w:id="2705" w:author="George Arias" w:date="2022-01-31T13:59:00Z"/>
          <w:rFonts w:ascii="Open Sans" w:hAnsi="Open Sans" w:cs="Open Sans"/>
          <w:bCs/>
          <w:sz w:val="22"/>
          <w:szCs w:val="22"/>
          <w:rPrChange w:id="2706" w:author="George Arias" w:date="2022-08-29T16:00:00Z">
            <w:rPr>
              <w:del w:id="2707" w:author="George Arias" w:date="2022-01-31T13:59:00Z"/>
              <w:rFonts w:ascii="Open Sans" w:hAnsi="Open Sans" w:cs="Open Sans"/>
              <w:bCs/>
            </w:rPr>
          </w:rPrChange>
        </w:rPr>
      </w:pPr>
      <w:del w:id="2708" w:author="George Arias" w:date="2022-01-31T13:59:00Z">
        <w:r w:rsidRPr="00DD003C" w:rsidDel="002E5143">
          <w:rPr>
            <w:rFonts w:ascii="Open Sans" w:hAnsi="Open Sans" w:cs="Open Sans"/>
            <w:bCs/>
            <w:sz w:val="22"/>
            <w:szCs w:val="22"/>
            <w:rPrChange w:id="2709" w:author="George Arias" w:date="2022-08-29T16:00:00Z">
              <w:rPr>
                <w:rFonts w:ascii="Open Sans" w:hAnsi="Open Sans" w:cs="Open Sans"/>
                <w:bCs/>
              </w:rPr>
            </w:rPrChange>
          </w:rPr>
          <w:delText>Interfering with a public official (long form)</w:delText>
        </w:r>
      </w:del>
    </w:p>
    <w:p w14:paraId="1577BED2" w14:textId="4BC21CE0" w:rsidR="00D5362C" w:rsidRPr="00DD003C" w:rsidDel="002E5143" w:rsidRDefault="00D5362C">
      <w:pPr>
        <w:rPr>
          <w:del w:id="2710" w:author="George Arias" w:date="2022-01-31T13:59:00Z"/>
          <w:rFonts w:ascii="Open Sans" w:hAnsi="Open Sans" w:cs="Open Sans"/>
          <w:sz w:val="22"/>
          <w:szCs w:val="22"/>
          <w:rPrChange w:id="2711" w:author="George Arias" w:date="2022-08-29T16:00:00Z">
            <w:rPr>
              <w:del w:id="2712" w:author="George Arias" w:date="2022-01-31T13:59:00Z"/>
              <w:rFonts w:ascii="Open Sans" w:hAnsi="Open Sans" w:cs="Open Sans"/>
            </w:rPr>
          </w:rPrChange>
        </w:rPr>
      </w:pPr>
    </w:p>
    <w:p w14:paraId="2DE03ECE" w14:textId="0F37B401" w:rsidR="00D5362C" w:rsidRPr="00DD003C" w:rsidDel="002E5143" w:rsidRDefault="00D5362C">
      <w:pPr>
        <w:rPr>
          <w:del w:id="2713" w:author="George Arias" w:date="2022-01-31T13:59:00Z"/>
          <w:rFonts w:ascii="Open Sans" w:hAnsi="Open Sans" w:cs="Open Sans"/>
          <w:b/>
          <w:sz w:val="22"/>
          <w:szCs w:val="22"/>
          <w:rPrChange w:id="2714" w:author="George Arias" w:date="2022-08-29T16:00:00Z">
            <w:rPr>
              <w:del w:id="2715" w:author="George Arias" w:date="2022-01-31T13:59:00Z"/>
              <w:rFonts w:ascii="Open Sans" w:hAnsi="Open Sans" w:cs="Open Sans"/>
              <w:b/>
            </w:rPr>
          </w:rPrChange>
        </w:rPr>
      </w:pPr>
      <w:del w:id="2716" w:author="George Arias" w:date="2022-01-31T13:59:00Z">
        <w:r w:rsidRPr="00DD003C" w:rsidDel="002E5143">
          <w:rPr>
            <w:rFonts w:ascii="Open Sans" w:hAnsi="Open Sans" w:cs="Open Sans"/>
            <w:b/>
            <w:sz w:val="22"/>
            <w:szCs w:val="22"/>
            <w:rPrChange w:id="2717" w:author="George Arias" w:date="2022-08-29T16:00:00Z">
              <w:rPr>
                <w:rFonts w:ascii="Open Sans" w:hAnsi="Open Sans" w:cs="Open Sans"/>
                <w:b/>
              </w:rPr>
            </w:rPrChange>
          </w:rPr>
          <w:delText xml:space="preserve">Injuries: </w:delText>
        </w:r>
      </w:del>
    </w:p>
    <w:p w14:paraId="0ED62760" w14:textId="67013658" w:rsidR="00D5362C" w:rsidRPr="00DD003C" w:rsidDel="002E5143" w:rsidRDefault="00D5362C">
      <w:pPr>
        <w:rPr>
          <w:del w:id="2718" w:author="George Arias" w:date="2022-01-31T13:59:00Z"/>
          <w:rFonts w:ascii="Open Sans" w:hAnsi="Open Sans" w:cs="Open Sans"/>
          <w:b/>
          <w:sz w:val="22"/>
          <w:szCs w:val="22"/>
          <w:rPrChange w:id="2719" w:author="George Arias" w:date="2022-08-29T16:00:00Z">
            <w:rPr>
              <w:del w:id="2720" w:author="George Arias" w:date="2022-01-31T13:59:00Z"/>
              <w:rFonts w:ascii="Open Sans" w:hAnsi="Open Sans" w:cs="Open Sans"/>
              <w:b/>
            </w:rPr>
          </w:rPrChange>
        </w:rPr>
      </w:pPr>
    </w:p>
    <w:p w14:paraId="48B14CBD" w14:textId="635D789D" w:rsidR="00D5362C" w:rsidRPr="00DD003C" w:rsidDel="002E5143" w:rsidRDefault="00D5362C">
      <w:pPr>
        <w:rPr>
          <w:del w:id="2721" w:author="George Arias" w:date="2022-01-31T13:59:00Z"/>
          <w:rFonts w:ascii="Open Sans" w:hAnsi="Open Sans" w:cs="Open Sans"/>
          <w:sz w:val="22"/>
          <w:szCs w:val="22"/>
          <w:rPrChange w:id="2722" w:author="George Arias" w:date="2022-08-29T16:00:00Z">
            <w:rPr>
              <w:del w:id="2723" w:author="George Arias" w:date="2022-01-31T13:59:00Z"/>
              <w:rFonts w:ascii="Open Sans" w:hAnsi="Open Sans" w:cs="Open Sans"/>
            </w:rPr>
          </w:rPrChange>
        </w:rPr>
      </w:pPr>
      <w:del w:id="2724" w:author="George Arias" w:date="2022-01-31T13:59:00Z">
        <w:r w:rsidRPr="00DD003C" w:rsidDel="002E5143">
          <w:rPr>
            <w:rFonts w:ascii="Open Sans" w:hAnsi="Open Sans" w:cs="Open Sans"/>
            <w:sz w:val="22"/>
            <w:szCs w:val="22"/>
            <w:rPrChange w:id="2725" w:author="George Arias" w:date="2022-08-29T16:00:00Z">
              <w:rPr>
                <w:rFonts w:ascii="Open Sans" w:hAnsi="Open Sans" w:cs="Open Sans"/>
              </w:rPr>
            </w:rPrChange>
          </w:rPr>
          <w:delText>Mr. Martin had abrasions on his face.</w:delText>
        </w:r>
      </w:del>
    </w:p>
    <w:p w14:paraId="6416440C" w14:textId="13E91487" w:rsidR="00F0347C" w:rsidRPr="00DD003C" w:rsidDel="002E5143" w:rsidRDefault="00F0347C">
      <w:pPr>
        <w:rPr>
          <w:del w:id="2726" w:author="George Arias" w:date="2022-01-31T13:59:00Z"/>
          <w:rFonts w:ascii="Open Sans" w:eastAsia="Batang" w:hAnsi="Open Sans" w:cs="Open Sans"/>
          <w:sz w:val="22"/>
          <w:szCs w:val="22"/>
          <w:rPrChange w:id="2727" w:author="George Arias" w:date="2022-08-29T16:00:00Z">
            <w:rPr>
              <w:del w:id="2728" w:author="George Arias" w:date="2022-01-31T13:59:00Z"/>
              <w:rFonts w:ascii="Open Sans" w:eastAsia="Batang" w:hAnsi="Open Sans" w:cs="Open Sans"/>
            </w:rPr>
          </w:rPrChange>
        </w:rPr>
        <w:pPrChange w:id="2729" w:author="George Arias" w:date="2022-05-05T12:49:00Z">
          <w:pPr>
            <w:spacing w:after="200" w:line="276" w:lineRule="auto"/>
          </w:pPr>
        </w:pPrChange>
      </w:pPr>
    </w:p>
    <w:p w14:paraId="6C8A8CA2" w14:textId="7A1BF666" w:rsidR="001D0ACF" w:rsidRPr="00DD003C" w:rsidDel="002E5143" w:rsidRDefault="001D0ACF">
      <w:pPr>
        <w:rPr>
          <w:del w:id="2730" w:author="George Arias" w:date="2022-01-31T13:59:00Z"/>
          <w:rFonts w:ascii="Open Sans" w:eastAsia="Batang" w:hAnsi="Open Sans" w:cs="Open Sans"/>
          <w:sz w:val="22"/>
          <w:szCs w:val="22"/>
          <w:rPrChange w:id="2731" w:author="George Arias" w:date="2022-08-29T16:00:00Z">
            <w:rPr>
              <w:del w:id="2732" w:author="George Arias" w:date="2022-01-31T13:59:00Z"/>
              <w:rFonts w:ascii="Open Sans" w:eastAsia="Batang" w:hAnsi="Open Sans" w:cs="Open Sans"/>
            </w:rPr>
          </w:rPrChange>
        </w:rPr>
        <w:pPrChange w:id="2733" w:author="George Arias" w:date="2022-05-05T12:49:00Z">
          <w:pPr>
            <w:spacing w:after="200" w:line="276" w:lineRule="auto"/>
            <w:jc w:val="center"/>
          </w:pPr>
        </w:pPrChange>
      </w:pPr>
      <w:del w:id="2734" w:author="George Arias" w:date="2022-01-31T13:59:00Z">
        <w:r w:rsidRPr="00DD003C" w:rsidDel="002E5143">
          <w:rPr>
            <w:rFonts w:ascii="Open Sans" w:eastAsia="Batang" w:hAnsi="Open Sans" w:cs="Open Sans"/>
            <w:sz w:val="22"/>
            <w:szCs w:val="22"/>
            <w:rPrChange w:id="2735" w:author="George Arias" w:date="2022-08-29T16:00:00Z">
              <w:rPr>
                <w:rFonts w:ascii="Open Sans" w:eastAsia="Batang" w:hAnsi="Open Sans" w:cs="Open Sans"/>
              </w:rPr>
            </w:rPrChange>
          </w:rPr>
          <w:delText>Incident Review Summaries</w:delText>
        </w:r>
      </w:del>
    </w:p>
    <w:p w14:paraId="1A4225C1" w14:textId="0D807ABD" w:rsidR="001D0ACF" w:rsidRPr="00DD003C" w:rsidDel="00500490" w:rsidRDefault="001D0ACF">
      <w:pPr>
        <w:rPr>
          <w:del w:id="2736" w:author="George Arias" w:date="2022-01-31T14:36:00Z"/>
          <w:rFonts w:ascii="Open Sans" w:eastAsia="Batang" w:hAnsi="Open Sans" w:cs="Open Sans"/>
          <w:sz w:val="22"/>
          <w:szCs w:val="22"/>
          <w:rPrChange w:id="2737" w:author="George Arias" w:date="2022-08-29T16:00:00Z">
            <w:rPr>
              <w:del w:id="2738" w:author="George Arias" w:date="2022-01-31T14:36:00Z"/>
              <w:rFonts w:ascii="Open Sans" w:eastAsia="Batang" w:hAnsi="Open Sans" w:cs="Open Sans"/>
            </w:rPr>
          </w:rPrChange>
        </w:rPr>
        <w:pPrChange w:id="2739" w:author="George Arias" w:date="2022-05-05T12:49:00Z">
          <w:pPr>
            <w:spacing w:after="200" w:line="276" w:lineRule="auto"/>
            <w:jc w:val="center"/>
          </w:pPr>
        </w:pPrChange>
      </w:pPr>
      <w:del w:id="2740" w:author="George Arias" w:date="2022-01-31T14:36:00Z">
        <w:r w:rsidRPr="00DD003C" w:rsidDel="00500490">
          <w:rPr>
            <w:rFonts w:ascii="Open Sans" w:eastAsia="Batang" w:hAnsi="Open Sans" w:cs="Open Sans"/>
            <w:sz w:val="22"/>
            <w:szCs w:val="22"/>
            <w:rPrChange w:id="2741"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2742" w:author="George Arias" w:date="2022-08-29T16:00:00Z">
              <w:rPr>
                <w:rFonts w:ascii="Open Sans" w:eastAsia="Batang" w:hAnsi="Open Sans" w:cs="Open Sans"/>
              </w:rPr>
            </w:rPrChange>
          </w:rPr>
          <w:delText>25</w:delText>
        </w:r>
      </w:del>
    </w:p>
    <w:p w14:paraId="571DE85B" w14:textId="1DC8B2F3" w:rsidR="001D0ACF" w:rsidRPr="00DD003C" w:rsidDel="002E5143" w:rsidRDefault="001D0ACF">
      <w:pPr>
        <w:rPr>
          <w:del w:id="2743" w:author="George Arias" w:date="2022-01-31T13:59:00Z"/>
          <w:rFonts w:ascii="Open Sans" w:eastAsia="Batang" w:hAnsi="Open Sans" w:cs="Open Sans"/>
          <w:sz w:val="22"/>
          <w:szCs w:val="22"/>
          <w:rPrChange w:id="2744" w:author="George Arias" w:date="2022-08-29T16:00:00Z">
            <w:rPr>
              <w:del w:id="2745" w:author="George Arias" w:date="2022-01-31T13:59:00Z"/>
              <w:rFonts w:ascii="Open Sans" w:eastAsia="Batang" w:hAnsi="Open Sans" w:cs="Open Sans"/>
            </w:rPr>
          </w:rPrChange>
        </w:rPr>
        <w:pPrChange w:id="2746" w:author="George Arias" w:date="2022-05-05T12:49:00Z">
          <w:pPr>
            <w:spacing w:after="200" w:line="276" w:lineRule="auto"/>
            <w:jc w:val="center"/>
          </w:pPr>
        </w:pPrChange>
      </w:pPr>
    </w:p>
    <w:p w14:paraId="016B5DDB" w14:textId="72FFF758" w:rsidR="00C84CCF" w:rsidRPr="00DD003C" w:rsidDel="002E5143" w:rsidRDefault="00C84CCF">
      <w:pPr>
        <w:rPr>
          <w:del w:id="2747" w:author="George Arias" w:date="2022-01-31T13:59:00Z"/>
          <w:rFonts w:ascii="Open Sans" w:hAnsi="Open Sans" w:cs="Open Sans"/>
          <w:sz w:val="22"/>
          <w:szCs w:val="22"/>
          <w:rPrChange w:id="2748" w:author="George Arias" w:date="2022-08-29T16:00:00Z">
            <w:rPr>
              <w:del w:id="2749" w:author="George Arias" w:date="2022-01-31T13:59:00Z"/>
              <w:rFonts w:ascii="Open Sans" w:hAnsi="Open Sans" w:cs="Open Sans"/>
            </w:rPr>
          </w:rPrChange>
        </w:rPr>
      </w:pPr>
      <w:del w:id="2750" w:author="George Arias" w:date="2022-01-31T13:59:00Z">
        <w:r w:rsidRPr="00DD003C" w:rsidDel="002E5143">
          <w:rPr>
            <w:rFonts w:ascii="Open Sans" w:hAnsi="Open Sans" w:cs="Open Sans"/>
            <w:b/>
            <w:sz w:val="22"/>
            <w:szCs w:val="22"/>
            <w:rPrChange w:id="2751"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2752" w:author="George Arias" w:date="2022-08-29T16:00:00Z">
              <w:rPr>
                <w:rFonts w:ascii="Open Sans" w:hAnsi="Open Sans" w:cs="Open Sans"/>
              </w:rPr>
            </w:rPrChange>
          </w:rPr>
          <w:delText xml:space="preserve">  09/28/2021</w:delText>
        </w:r>
      </w:del>
    </w:p>
    <w:p w14:paraId="0EFC5E4C" w14:textId="63EF98E8" w:rsidR="00C84CCF" w:rsidRPr="00DD003C" w:rsidDel="002E5143" w:rsidRDefault="00C84CCF">
      <w:pPr>
        <w:rPr>
          <w:del w:id="2753" w:author="George Arias" w:date="2022-01-31T13:59:00Z"/>
          <w:rFonts w:ascii="Open Sans" w:hAnsi="Open Sans" w:cs="Open Sans"/>
          <w:sz w:val="22"/>
          <w:szCs w:val="22"/>
          <w:rPrChange w:id="2754" w:author="George Arias" w:date="2022-08-29T16:00:00Z">
            <w:rPr>
              <w:del w:id="2755" w:author="George Arias" w:date="2022-01-31T13:59:00Z"/>
              <w:rFonts w:ascii="Open Sans" w:hAnsi="Open Sans" w:cs="Open Sans"/>
            </w:rPr>
          </w:rPrChange>
        </w:rPr>
      </w:pPr>
      <w:del w:id="2756" w:author="George Arias" w:date="2022-01-31T13:59:00Z">
        <w:r w:rsidRPr="00DD003C" w:rsidDel="002E5143">
          <w:rPr>
            <w:rFonts w:ascii="Open Sans" w:hAnsi="Open Sans" w:cs="Open Sans"/>
            <w:b/>
            <w:sz w:val="22"/>
            <w:szCs w:val="22"/>
            <w:rPrChange w:id="2757"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2758" w:author="George Arias" w:date="2022-08-29T16:00:00Z">
              <w:rPr>
                <w:rFonts w:ascii="Open Sans" w:hAnsi="Open Sans" w:cs="Open Sans"/>
              </w:rPr>
            </w:rPrChange>
          </w:rPr>
          <w:delText xml:space="preserve">  1748                                                                                                                                             </w:delText>
        </w:r>
        <w:r w:rsidRPr="00DD003C" w:rsidDel="002E5143">
          <w:rPr>
            <w:rFonts w:ascii="Open Sans" w:hAnsi="Open Sans" w:cs="Open Sans"/>
            <w:b/>
            <w:sz w:val="22"/>
            <w:szCs w:val="22"/>
            <w:rPrChange w:id="2759"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2760" w:author="George Arias" w:date="2022-08-29T16:00:00Z">
              <w:rPr>
                <w:rFonts w:ascii="Open Sans" w:hAnsi="Open Sans" w:cs="Open Sans"/>
              </w:rPr>
            </w:rPrChange>
          </w:rPr>
          <w:delText xml:space="preserve">         21-106638                                                                                                                                             </w:delText>
        </w:r>
        <w:r w:rsidRPr="00DD003C" w:rsidDel="002E5143">
          <w:rPr>
            <w:rFonts w:ascii="Open Sans" w:hAnsi="Open Sans" w:cs="Open Sans"/>
            <w:b/>
            <w:sz w:val="22"/>
            <w:szCs w:val="22"/>
            <w:rPrChange w:id="2761"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2762" w:author="George Arias" w:date="2022-08-29T16:00:00Z">
              <w:rPr>
                <w:rFonts w:ascii="Open Sans" w:hAnsi="Open Sans" w:cs="Open Sans"/>
              </w:rPr>
            </w:rPrChange>
          </w:rPr>
          <w:delText xml:space="preserve"> Officer Mitch Mielke #687, Officer Cameron Wofford #839                                                                                                                                                                 </w:delText>
        </w:r>
        <w:r w:rsidRPr="00DD003C" w:rsidDel="002E5143">
          <w:rPr>
            <w:rFonts w:ascii="Open Sans" w:hAnsi="Open Sans" w:cs="Open Sans"/>
            <w:b/>
            <w:sz w:val="22"/>
            <w:szCs w:val="22"/>
            <w:rPrChange w:id="2763"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2764"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2765"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2766" w:author="George Arias" w:date="2022-08-29T16:00:00Z">
              <w:rPr>
                <w:rFonts w:ascii="Open Sans" w:hAnsi="Open Sans" w:cs="Open Sans"/>
              </w:rPr>
            </w:rPrChange>
          </w:rPr>
          <w:delText>Take down</w:delText>
        </w:r>
      </w:del>
    </w:p>
    <w:p w14:paraId="02BA44E2" w14:textId="0B781781" w:rsidR="00C84CCF" w:rsidRPr="00DD003C" w:rsidDel="002E5143" w:rsidRDefault="00C84CCF">
      <w:pPr>
        <w:rPr>
          <w:del w:id="2767" w:author="George Arias" w:date="2022-01-31T13:59:00Z"/>
          <w:rFonts w:ascii="Open Sans" w:hAnsi="Open Sans" w:cs="Open Sans"/>
          <w:sz w:val="22"/>
          <w:szCs w:val="22"/>
          <w:rPrChange w:id="2768" w:author="George Arias" w:date="2022-08-29T16:00:00Z">
            <w:rPr>
              <w:del w:id="2769" w:author="George Arias" w:date="2022-01-31T13:59:00Z"/>
              <w:rFonts w:ascii="Open Sans" w:hAnsi="Open Sans" w:cs="Open Sans"/>
            </w:rPr>
          </w:rPrChange>
        </w:rPr>
      </w:pPr>
      <w:del w:id="2770" w:author="George Arias" w:date="2022-01-31T13:59:00Z">
        <w:r w:rsidRPr="00DD003C" w:rsidDel="002E5143">
          <w:rPr>
            <w:rFonts w:ascii="Open Sans" w:hAnsi="Open Sans" w:cs="Open Sans"/>
            <w:b/>
            <w:sz w:val="22"/>
            <w:szCs w:val="22"/>
            <w:rPrChange w:id="2771"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2772" w:author="George Arias" w:date="2022-08-29T16:00:00Z">
              <w:rPr>
                <w:rFonts w:ascii="Open Sans" w:hAnsi="Open Sans" w:cs="Open Sans"/>
              </w:rPr>
            </w:rPrChange>
          </w:rPr>
          <w:delText xml:space="preserve">         Non-compliance with commands, argumentative, passive resistance</w:delText>
        </w:r>
      </w:del>
    </w:p>
    <w:p w14:paraId="3EF144B7" w14:textId="0835092C" w:rsidR="00C84CCF" w:rsidRPr="00DD003C" w:rsidDel="002E5143" w:rsidRDefault="00C84CCF">
      <w:pPr>
        <w:rPr>
          <w:del w:id="2773" w:author="George Arias" w:date="2022-01-31T13:59:00Z"/>
          <w:rFonts w:ascii="Open Sans" w:hAnsi="Open Sans" w:cs="Open Sans"/>
          <w:b/>
          <w:sz w:val="22"/>
          <w:szCs w:val="22"/>
          <w:rPrChange w:id="2774" w:author="George Arias" w:date="2022-08-29T16:00:00Z">
            <w:rPr>
              <w:del w:id="2775" w:author="George Arias" w:date="2022-01-31T13:59:00Z"/>
              <w:rFonts w:ascii="Open Sans" w:hAnsi="Open Sans" w:cs="Open Sans"/>
              <w:b/>
            </w:rPr>
          </w:rPrChange>
        </w:rPr>
      </w:pPr>
      <w:del w:id="2776" w:author="George Arias" w:date="2022-01-31T13:59:00Z">
        <w:r w:rsidRPr="00DD003C" w:rsidDel="002E5143">
          <w:rPr>
            <w:rFonts w:ascii="Open Sans" w:hAnsi="Open Sans" w:cs="Open Sans"/>
            <w:b/>
            <w:sz w:val="22"/>
            <w:szCs w:val="22"/>
            <w:rPrChange w:id="2777" w:author="George Arias" w:date="2022-08-29T16:00:00Z">
              <w:rPr>
                <w:rFonts w:ascii="Open Sans" w:hAnsi="Open Sans" w:cs="Open Sans"/>
                <w:b/>
              </w:rPr>
            </w:rPrChange>
          </w:rPr>
          <w:delText>Summary:</w:delText>
        </w:r>
      </w:del>
    </w:p>
    <w:p w14:paraId="48E601ED" w14:textId="75AD9088" w:rsidR="00C84CCF" w:rsidRPr="00DD003C" w:rsidDel="002E5143" w:rsidRDefault="00C84CCF">
      <w:pPr>
        <w:rPr>
          <w:del w:id="2778" w:author="George Arias" w:date="2022-01-31T13:59:00Z"/>
          <w:rFonts w:ascii="Open Sans" w:hAnsi="Open Sans" w:cs="Open Sans"/>
          <w:b/>
          <w:sz w:val="22"/>
          <w:szCs w:val="22"/>
          <w:rPrChange w:id="2779" w:author="George Arias" w:date="2022-08-29T16:00:00Z">
            <w:rPr>
              <w:del w:id="2780" w:author="George Arias" w:date="2022-01-31T13:59:00Z"/>
              <w:rFonts w:ascii="Open Sans" w:hAnsi="Open Sans" w:cs="Open Sans"/>
              <w:b/>
            </w:rPr>
          </w:rPrChange>
        </w:rPr>
      </w:pPr>
    </w:p>
    <w:p w14:paraId="3AE4C74D" w14:textId="3707ED5B" w:rsidR="00C84CCF" w:rsidRPr="00DD003C" w:rsidDel="002E5143" w:rsidRDefault="00C84CCF">
      <w:pPr>
        <w:rPr>
          <w:del w:id="2781" w:author="George Arias" w:date="2022-01-31T13:59:00Z"/>
          <w:rFonts w:ascii="Open Sans" w:hAnsi="Open Sans" w:cs="Open Sans"/>
          <w:sz w:val="22"/>
          <w:szCs w:val="22"/>
          <w:rPrChange w:id="2782" w:author="George Arias" w:date="2022-08-29T16:00:00Z">
            <w:rPr>
              <w:del w:id="2783" w:author="George Arias" w:date="2022-01-31T13:59:00Z"/>
              <w:rFonts w:ascii="Open Sans" w:hAnsi="Open Sans" w:cs="Open Sans"/>
            </w:rPr>
          </w:rPrChange>
        </w:rPr>
        <w:pPrChange w:id="2784" w:author="George Arias" w:date="2022-05-05T12:49:00Z">
          <w:pPr>
            <w:spacing w:after="200" w:line="276" w:lineRule="auto"/>
          </w:pPr>
        </w:pPrChange>
      </w:pPr>
      <w:del w:id="2785" w:author="George Arias" w:date="2022-01-31T13:59:00Z">
        <w:r w:rsidRPr="00DD003C" w:rsidDel="002E5143">
          <w:rPr>
            <w:rFonts w:ascii="Open Sans" w:hAnsi="Open Sans" w:cs="Open Sans"/>
            <w:sz w:val="22"/>
            <w:szCs w:val="22"/>
            <w:rPrChange w:id="2786" w:author="George Arias" w:date="2022-08-29T16:00:00Z">
              <w:rPr>
                <w:rFonts w:ascii="Open Sans" w:hAnsi="Open Sans" w:cs="Open Sans"/>
              </w:rPr>
            </w:rPrChange>
          </w:rPr>
          <w:delText>On September 28</w:delText>
        </w:r>
        <w:r w:rsidRPr="00DD003C" w:rsidDel="002E5143">
          <w:rPr>
            <w:rFonts w:ascii="Open Sans" w:hAnsi="Open Sans" w:cs="Open Sans"/>
            <w:sz w:val="22"/>
            <w:szCs w:val="22"/>
            <w:vertAlign w:val="superscript"/>
            <w:rPrChange w:id="2787"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2788" w:author="George Arias" w:date="2022-08-29T16:00:00Z">
              <w:rPr>
                <w:rFonts w:ascii="Open Sans" w:hAnsi="Open Sans" w:cs="Open Sans"/>
              </w:rPr>
            </w:rPrChange>
          </w:rPr>
          <w:delText xml:space="preserve">, 2021, at 1748 hours, Chandler Police Officers responded to an unknown problem at 4144 W. Harrison Street in Chandler. The caller stated a neighbor at this address asked him to call 911. </w:delText>
        </w:r>
      </w:del>
    </w:p>
    <w:p w14:paraId="75BEA585" w14:textId="759971F3" w:rsidR="00C84CCF" w:rsidRPr="00DD003C" w:rsidDel="002E5143" w:rsidRDefault="00C84CCF">
      <w:pPr>
        <w:rPr>
          <w:del w:id="2789" w:author="George Arias" w:date="2022-01-31T13:59:00Z"/>
          <w:rFonts w:ascii="Open Sans" w:hAnsi="Open Sans" w:cs="Open Sans"/>
          <w:sz w:val="22"/>
          <w:szCs w:val="22"/>
          <w:rPrChange w:id="2790" w:author="George Arias" w:date="2022-08-29T16:00:00Z">
            <w:rPr>
              <w:del w:id="2791" w:author="George Arias" w:date="2022-01-31T13:59:00Z"/>
              <w:rFonts w:ascii="Open Sans" w:hAnsi="Open Sans" w:cs="Open Sans"/>
            </w:rPr>
          </w:rPrChange>
        </w:rPr>
        <w:pPrChange w:id="2792" w:author="George Arias" w:date="2022-05-05T12:49:00Z">
          <w:pPr>
            <w:spacing w:after="200" w:line="276" w:lineRule="auto"/>
          </w:pPr>
        </w:pPrChange>
      </w:pPr>
      <w:del w:id="2793" w:author="George Arias" w:date="2022-01-31T13:59:00Z">
        <w:r w:rsidRPr="00DD003C" w:rsidDel="002E5143">
          <w:rPr>
            <w:rFonts w:ascii="Open Sans" w:hAnsi="Open Sans" w:cs="Open Sans"/>
            <w:sz w:val="22"/>
            <w:szCs w:val="22"/>
            <w:rPrChange w:id="2794" w:author="George Arias" w:date="2022-08-29T16:00:00Z">
              <w:rPr>
                <w:rFonts w:ascii="Open Sans" w:hAnsi="Open Sans" w:cs="Open Sans"/>
              </w:rPr>
            </w:rPrChange>
          </w:rPr>
          <w:delText xml:space="preserve">Officers Mielke and Buchanan arrived and found two adult males holding another male on the ground. The male on the ground was identified as Blake Ortiz. There was broken glass on the floor and one of the other males was bleeding from his arm. As other officers arrived, Officer Wofford and Officer Mielke escorted Mr. </w:delText>
        </w:r>
        <w:r w:rsidR="003D0FFF" w:rsidRPr="00DD003C" w:rsidDel="002E5143">
          <w:rPr>
            <w:rFonts w:ascii="Open Sans" w:hAnsi="Open Sans" w:cs="Open Sans"/>
            <w:sz w:val="22"/>
            <w:szCs w:val="22"/>
            <w:rPrChange w:id="2795" w:author="George Arias" w:date="2022-08-29T16:00:00Z">
              <w:rPr>
                <w:rFonts w:ascii="Open Sans" w:hAnsi="Open Sans" w:cs="Open Sans"/>
              </w:rPr>
            </w:rPrChange>
          </w:rPr>
          <w:delText>Ortiz</w:delText>
        </w:r>
        <w:r w:rsidRPr="00DD003C" w:rsidDel="002E5143">
          <w:rPr>
            <w:rFonts w:ascii="Open Sans" w:hAnsi="Open Sans" w:cs="Open Sans"/>
            <w:sz w:val="22"/>
            <w:szCs w:val="22"/>
            <w:rPrChange w:id="2796" w:author="George Arias" w:date="2022-08-29T16:00:00Z">
              <w:rPr>
                <w:rFonts w:ascii="Open Sans" w:hAnsi="Open Sans" w:cs="Open Sans"/>
              </w:rPr>
            </w:rPrChange>
          </w:rPr>
          <w:delText xml:space="preserve"> off the floor and sat him on a nearby couch.  Mr. Ortiz refused to answer questions, stating the officers should speak to his attorney. Mr. Ortiz attempted to get off the couch but was ordered by Officer Mielke to stay seated and told he was being detained. Mr. Ortiz became argumentative and attempted to get up and walk away. Officer Mielke pushed Mr. Ortiz back on the couch and grabbed his left arm as Officer Wofford grabbed his right arm. Mr. Ortiz resisted being grabbed and tensed his arms, preventing the officers from handcuffing him. He was taken to the floor but managed to get both his arms underneath his body as he faced down. With the help of a third officer, Mr. Ortiz was eventually handcuffed and taken into custody. </w:delText>
        </w:r>
      </w:del>
    </w:p>
    <w:p w14:paraId="2DE0C346" w14:textId="094559EE" w:rsidR="00C84CCF" w:rsidRPr="00DD003C" w:rsidDel="002E5143" w:rsidRDefault="00C84CCF">
      <w:pPr>
        <w:rPr>
          <w:del w:id="2797" w:author="George Arias" w:date="2022-01-31T13:59:00Z"/>
          <w:rFonts w:ascii="Open Sans" w:hAnsi="Open Sans" w:cs="Open Sans"/>
          <w:sz w:val="22"/>
          <w:szCs w:val="22"/>
          <w:rPrChange w:id="2798" w:author="George Arias" w:date="2022-08-29T16:00:00Z">
            <w:rPr>
              <w:del w:id="2799" w:author="George Arias" w:date="2022-01-31T13:59:00Z"/>
              <w:rFonts w:ascii="Open Sans" w:hAnsi="Open Sans" w:cs="Open Sans"/>
            </w:rPr>
          </w:rPrChange>
        </w:rPr>
        <w:pPrChange w:id="2800" w:author="George Arias" w:date="2022-05-05T12:49:00Z">
          <w:pPr>
            <w:spacing w:after="200" w:line="276" w:lineRule="auto"/>
          </w:pPr>
        </w:pPrChange>
      </w:pPr>
      <w:del w:id="2801" w:author="George Arias" w:date="2022-01-31T13:59:00Z">
        <w:r w:rsidRPr="00DD003C" w:rsidDel="002E5143">
          <w:rPr>
            <w:rFonts w:ascii="Open Sans" w:hAnsi="Open Sans" w:cs="Open Sans"/>
            <w:sz w:val="22"/>
            <w:szCs w:val="22"/>
            <w:rPrChange w:id="2802" w:author="George Arias" w:date="2022-08-29T16:00:00Z">
              <w:rPr>
                <w:rFonts w:ascii="Open Sans" w:hAnsi="Open Sans" w:cs="Open Sans"/>
              </w:rPr>
            </w:rPrChange>
          </w:rPr>
          <w:delText>Mr. Ortiz had abrasions on both sides of his face. Paramedics arrived and transported him to a local hospital for a mental health evaluation. A crime scene technician photographed the incident and a body worn camera recorded the use of force.</w:delText>
        </w:r>
      </w:del>
    </w:p>
    <w:p w14:paraId="22B013E5" w14:textId="0BCF4651" w:rsidR="00C84CCF" w:rsidRPr="00DD003C" w:rsidDel="002E5143" w:rsidRDefault="00C84CCF">
      <w:pPr>
        <w:rPr>
          <w:del w:id="2803" w:author="George Arias" w:date="2022-01-31T13:59:00Z"/>
          <w:rFonts w:ascii="Open Sans" w:hAnsi="Open Sans" w:cs="Open Sans"/>
          <w:b/>
          <w:sz w:val="22"/>
          <w:szCs w:val="22"/>
          <w:rPrChange w:id="2804" w:author="George Arias" w:date="2022-08-29T16:00:00Z">
            <w:rPr>
              <w:del w:id="2805" w:author="George Arias" w:date="2022-01-31T13:59:00Z"/>
              <w:rFonts w:ascii="Open Sans" w:hAnsi="Open Sans" w:cs="Open Sans"/>
              <w:b/>
            </w:rPr>
          </w:rPrChange>
        </w:rPr>
      </w:pPr>
      <w:del w:id="2806" w:author="George Arias" w:date="2022-01-31T13:59:00Z">
        <w:r w:rsidRPr="00DD003C" w:rsidDel="002E5143">
          <w:rPr>
            <w:rFonts w:ascii="Open Sans" w:hAnsi="Open Sans" w:cs="Open Sans"/>
            <w:b/>
            <w:sz w:val="22"/>
            <w:szCs w:val="22"/>
            <w:rPrChange w:id="2807" w:author="George Arias" w:date="2022-08-29T16:00:00Z">
              <w:rPr>
                <w:rFonts w:ascii="Open Sans" w:hAnsi="Open Sans" w:cs="Open Sans"/>
                <w:b/>
              </w:rPr>
            </w:rPrChange>
          </w:rPr>
          <w:delText xml:space="preserve">Charges on suspect: </w:delText>
        </w:r>
      </w:del>
    </w:p>
    <w:p w14:paraId="57F80C43" w14:textId="29C95AB5" w:rsidR="00C84CCF" w:rsidRPr="00DD003C" w:rsidDel="002E5143" w:rsidRDefault="00C84CCF">
      <w:pPr>
        <w:rPr>
          <w:del w:id="2808" w:author="George Arias" w:date="2022-01-31T13:59:00Z"/>
          <w:rFonts w:ascii="Open Sans" w:hAnsi="Open Sans" w:cs="Open Sans"/>
          <w:b/>
          <w:sz w:val="22"/>
          <w:szCs w:val="22"/>
          <w:rPrChange w:id="2809" w:author="George Arias" w:date="2022-08-29T16:00:00Z">
            <w:rPr>
              <w:del w:id="2810" w:author="George Arias" w:date="2022-01-31T13:59:00Z"/>
              <w:rFonts w:ascii="Open Sans" w:hAnsi="Open Sans" w:cs="Open Sans"/>
              <w:b/>
            </w:rPr>
          </w:rPrChange>
        </w:rPr>
      </w:pPr>
    </w:p>
    <w:p w14:paraId="61FB3889" w14:textId="4314371E" w:rsidR="00C84CCF" w:rsidRPr="00DD003C" w:rsidDel="002E5143" w:rsidRDefault="00C84CCF">
      <w:pPr>
        <w:rPr>
          <w:del w:id="2811" w:author="George Arias" w:date="2022-01-31T13:59:00Z"/>
          <w:rFonts w:ascii="Open Sans" w:hAnsi="Open Sans" w:cs="Open Sans"/>
          <w:bCs/>
          <w:sz w:val="22"/>
          <w:szCs w:val="22"/>
          <w:rPrChange w:id="2812" w:author="George Arias" w:date="2022-08-29T16:00:00Z">
            <w:rPr>
              <w:del w:id="2813" w:author="George Arias" w:date="2022-01-31T13:59:00Z"/>
              <w:rFonts w:ascii="Open Sans" w:hAnsi="Open Sans" w:cs="Open Sans"/>
              <w:bCs/>
            </w:rPr>
          </w:rPrChange>
        </w:rPr>
      </w:pPr>
      <w:del w:id="2814" w:author="George Arias" w:date="2022-01-31T13:59:00Z">
        <w:r w:rsidRPr="00DD003C" w:rsidDel="002E5143">
          <w:rPr>
            <w:rFonts w:ascii="Open Sans" w:hAnsi="Open Sans" w:cs="Open Sans"/>
            <w:bCs/>
            <w:sz w:val="22"/>
            <w:szCs w:val="22"/>
            <w:rPrChange w:id="2815" w:author="George Arias" w:date="2022-08-29T16:00:00Z">
              <w:rPr>
                <w:rFonts w:ascii="Open Sans" w:hAnsi="Open Sans" w:cs="Open Sans"/>
                <w:bCs/>
              </w:rPr>
            </w:rPrChange>
          </w:rPr>
          <w:delText>Disorderly conduct DV (long form)</w:delText>
        </w:r>
      </w:del>
    </w:p>
    <w:p w14:paraId="7DB4C392" w14:textId="1482580D" w:rsidR="00C84CCF" w:rsidRPr="00DD003C" w:rsidDel="002E5143" w:rsidRDefault="00C84CCF">
      <w:pPr>
        <w:rPr>
          <w:del w:id="2816" w:author="George Arias" w:date="2022-01-31T13:59:00Z"/>
          <w:rFonts w:ascii="Open Sans" w:hAnsi="Open Sans" w:cs="Open Sans"/>
          <w:bCs/>
          <w:sz w:val="22"/>
          <w:szCs w:val="22"/>
          <w:rPrChange w:id="2817" w:author="George Arias" w:date="2022-08-29T16:00:00Z">
            <w:rPr>
              <w:del w:id="2818" w:author="George Arias" w:date="2022-01-31T13:59:00Z"/>
              <w:rFonts w:ascii="Open Sans" w:hAnsi="Open Sans" w:cs="Open Sans"/>
              <w:bCs/>
            </w:rPr>
          </w:rPrChange>
        </w:rPr>
      </w:pPr>
      <w:del w:id="2819" w:author="George Arias" w:date="2022-01-31T13:59:00Z">
        <w:r w:rsidRPr="00DD003C" w:rsidDel="002E5143">
          <w:rPr>
            <w:rFonts w:ascii="Open Sans" w:hAnsi="Open Sans" w:cs="Open Sans"/>
            <w:bCs/>
            <w:sz w:val="22"/>
            <w:szCs w:val="22"/>
            <w:rPrChange w:id="2820" w:author="George Arias" w:date="2022-08-29T16:00:00Z">
              <w:rPr>
                <w:rFonts w:ascii="Open Sans" w:hAnsi="Open Sans" w:cs="Open Sans"/>
                <w:bCs/>
              </w:rPr>
            </w:rPrChange>
          </w:rPr>
          <w:delText>Criminal damage DV (long form)</w:delText>
        </w:r>
      </w:del>
    </w:p>
    <w:p w14:paraId="1ABFB625" w14:textId="6778AA69" w:rsidR="00C84CCF" w:rsidRPr="00DD003C" w:rsidDel="002E5143" w:rsidRDefault="00C84CCF">
      <w:pPr>
        <w:rPr>
          <w:del w:id="2821" w:author="George Arias" w:date="2022-01-31T13:59:00Z"/>
          <w:rFonts w:ascii="Open Sans" w:hAnsi="Open Sans" w:cs="Open Sans"/>
          <w:sz w:val="22"/>
          <w:szCs w:val="22"/>
          <w:rPrChange w:id="2822" w:author="George Arias" w:date="2022-08-29T16:00:00Z">
            <w:rPr>
              <w:del w:id="2823" w:author="George Arias" w:date="2022-01-31T13:59:00Z"/>
              <w:rFonts w:ascii="Open Sans" w:hAnsi="Open Sans" w:cs="Open Sans"/>
            </w:rPr>
          </w:rPrChange>
        </w:rPr>
      </w:pPr>
    </w:p>
    <w:p w14:paraId="47BB77E4" w14:textId="5E36D618" w:rsidR="00C84CCF" w:rsidRPr="00DD003C" w:rsidDel="002E5143" w:rsidRDefault="00C84CCF">
      <w:pPr>
        <w:rPr>
          <w:del w:id="2824" w:author="George Arias" w:date="2022-01-31T13:59:00Z"/>
          <w:rFonts w:ascii="Open Sans" w:hAnsi="Open Sans" w:cs="Open Sans"/>
          <w:b/>
          <w:sz w:val="22"/>
          <w:szCs w:val="22"/>
          <w:rPrChange w:id="2825" w:author="George Arias" w:date="2022-08-29T16:00:00Z">
            <w:rPr>
              <w:del w:id="2826" w:author="George Arias" w:date="2022-01-31T13:59:00Z"/>
              <w:rFonts w:ascii="Open Sans" w:hAnsi="Open Sans" w:cs="Open Sans"/>
              <w:b/>
            </w:rPr>
          </w:rPrChange>
        </w:rPr>
      </w:pPr>
      <w:del w:id="2827" w:author="George Arias" w:date="2022-01-31T13:59:00Z">
        <w:r w:rsidRPr="00DD003C" w:rsidDel="002E5143">
          <w:rPr>
            <w:rFonts w:ascii="Open Sans" w:hAnsi="Open Sans" w:cs="Open Sans"/>
            <w:b/>
            <w:sz w:val="22"/>
            <w:szCs w:val="22"/>
            <w:rPrChange w:id="2828" w:author="George Arias" w:date="2022-08-29T16:00:00Z">
              <w:rPr>
                <w:rFonts w:ascii="Open Sans" w:hAnsi="Open Sans" w:cs="Open Sans"/>
                <w:b/>
              </w:rPr>
            </w:rPrChange>
          </w:rPr>
          <w:delText xml:space="preserve">Injuries: </w:delText>
        </w:r>
      </w:del>
    </w:p>
    <w:p w14:paraId="7DF3467B" w14:textId="78C03BA5" w:rsidR="00C84CCF" w:rsidRPr="00DD003C" w:rsidDel="002E5143" w:rsidRDefault="00C84CCF">
      <w:pPr>
        <w:rPr>
          <w:del w:id="2829" w:author="George Arias" w:date="2022-01-31T13:59:00Z"/>
          <w:rFonts w:ascii="Open Sans" w:hAnsi="Open Sans" w:cs="Open Sans"/>
          <w:b/>
          <w:sz w:val="22"/>
          <w:szCs w:val="22"/>
          <w:rPrChange w:id="2830" w:author="George Arias" w:date="2022-08-29T16:00:00Z">
            <w:rPr>
              <w:del w:id="2831" w:author="George Arias" w:date="2022-01-31T13:59:00Z"/>
              <w:rFonts w:ascii="Open Sans" w:hAnsi="Open Sans" w:cs="Open Sans"/>
              <w:b/>
            </w:rPr>
          </w:rPrChange>
        </w:rPr>
      </w:pPr>
    </w:p>
    <w:p w14:paraId="78E3E905" w14:textId="4EFA781E" w:rsidR="00C84CCF" w:rsidRPr="00DD003C" w:rsidDel="002E5143" w:rsidRDefault="00C84CCF">
      <w:pPr>
        <w:rPr>
          <w:del w:id="2832" w:author="George Arias" w:date="2022-01-31T13:59:00Z"/>
          <w:rFonts w:ascii="Open Sans" w:hAnsi="Open Sans" w:cs="Open Sans"/>
          <w:sz w:val="22"/>
          <w:szCs w:val="22"/>
          <w:rPrChange w:id="2833" w:author="George Arias" w:date="2022-08-29T16:00:00Z">
            <w:rPr>
              <w:del w:id="2834" w:author="George Arias" w:date="2022-01-31T13:59:00Z"/>
              <w:rFonts w:ascii="Open Sans" w:hAnsi="Open Sans" w:cs="Open Sans"/>
            </w:rPr>
          </w:rPrChange>
        </w:rPr>
      </w:pPr>
      <w:del w:id="2835" w:author="George Arias" w:date="2022-01-31T13:59:00Z">
        <w:r w:rsidRPr="00DD003C" w:rsidDel="002E5143">
          <w:rPr>
            <w:rFonts w:ascii="Open Sans" w:hAnsi="Open Sans" w:cs="Open Sans"/>
            <w:sz w:val="22"/>
            <w:szCs w:val="22"/>
            <w:rPrChange w:id="2836" w:author="George Arias" w:date="2022-08-29T16:00:00Z">
              <w:rPr>
                <w:rFonts w:ascii="Open Sans" w:hAnsi="Open Sans" w:cs="Open Sans"/>
              </w:rPr>
            </w:rPrChange>
          </w:rPr>
          <w:delText>Mr. Ortiz had abrasions on both sides of his face.</w:delText>
        </w:r>
      </w:del>
    </w:p>
    <w:p w14:paraId="7ABE8657" w14:textId="79DF0425" w:rsidR="00F076FD" w:rsidRPr="00DD003C" w:rsidDel="002E5143" w:rsidRDefault="00F076FD">
      <w:pPr>
        <w:rPr>
          <w:del w:id="2837" w:author="George Arias" w:date="2022-01-31T13:59:00Z"/>
          <w:rFonts w:ascii="Open Sans" w:eastAsia="Batang" w:hAnsi="Open Sans" w:cs="Open Sans"/>
          <w:sz w:val="22"/>
          <w:szCs w:val="22"/>
          <w:rPrChange w:id="2838" w:author="George Arias" w:date="2022-08-29T16:00:00Z">
            <w:rPr>
              <w:del w:id="2839" w:author="George Arias" w:date="2022-01-31T13:59:00Z"/>
              <w:rFonts w:ascii="Open Sans" w:eastAsia="Batang" w:hAnsi="Open Sans" w:cs="Open Sans"/>
            </w:rPr>
          </w:rPrChange>
        </w:rPr>
        <w:pPrChange w:id="2840" w:author="George Arias" w:date="2022-05-05T12:49:00Z">
          <w:pPr>
            <w:spacing w:after="200" w:line="276" w:lineRule="auto"/>
          </w:pPr>
        </w:pPrChange>
      </w:pPr>
    </w:p>
    <w:p w14:paraId="00F1AFE0" w14:textId="14F15571" w:rsidR="004715C4" w:rsidRPr="00DD003C" w:rsidDel="00500490" w:rsidRDefault="004715C4">
      <w:pPr>
        <w:rPr>
          <w:del w:id="2841" w:author="George Arias" w:date="2022-01-31T14:36:00Z"/>
          <w:rFonts w:ascii="Open Sans" w:eastAsia="Batang" w:hAnsi="Open Sans" w:cs="Open Sans"/>
          <w:sz w:val="22"/>
          <w:szCs w:val="22"/>
          <w:rPrChange w:id="2842" w:author="George Arias" w:date="2022-08-29T16:00:00Z">
            <w:rPr>
              <w:del w:id="2843" w:author="George Arias" w:date="2022-01-31T14:36:00Z"/>
              <w:rFonts w:ascii="Open Sans" w:eastAsia="Batang" w:hAnsi="Open Sans" w:cs="Open Sans"/>
            </w:rPr>
          </w:rPrChange>
        </w:rPr>
        <w:pPrChange w:id="2844" w:author="George Arias" w:date="2022-05-05T12:49:00Z">
          <w:pPr>
            <w:spacing w:after="200" w:line="276" w:lineRule="auto"/>
          </w:pPr>
        </w:pPrChange>
      </w:pPr>
    </w:p>
    <w:p w14:paraId="1673F316" w14:textId="09678D0C" w:rsidR="004715C4" w:rsidRPr="00DD003C" w:rsidDel="00500490" w:rsidRDefault="004715C4">
      <w:pPr>
        <w:rPr>
          <w:del w:id="2845" w:author="George Arias" w:date="2022-01-31T14:36:00Z"/>
          <w:rFonts w:ascii="Open Sans" w:eastAsia="Batang" w:hAnsi="Open Sans" w:cs="Open Sans"/>
          <w:sz w:val="22"/>
          <w:szCs w:val="22"/>
          <w:rPrChange w:id="2846" w:author="George Arias" w:date="2022-08-29T16:00:00Z">
            <w:rPr>
              <w:del w:id="2847" w:author="George Arias" w:date="2022-01-31T14:36:00Z"/>
              <w:rFonts w:ascii="Open Sans" w:eastAsia="Batang" w:hAnsi="Open Sans" w:cs="Open Sans"/>
            </w:rPr>
          </w:rPrChange>
        </w:rPr>
        <w:pPrChange w:id="2848" w:author="George Arias" w:date="2022-05-05T12:49:00Z">
          <w:pPr>
            <w:spacing w:after="200" w:line="276" w:lineRule="auto"/>
          </w:pPr>
        </w:pPrChange>
      </w:pPr>
    </w:p>
    <w:p w14:paraId="5A052692" w14:textId="12A5A7C0" w:rsidR="004715C4" w:rsidRPr="00DD003C" w:rsidRDefault="004715C4">
      <w:pPr>
        <w:rPr>
          <w:rFonts w:ascii="Open Sans" w:eastAsia="Batang" w:hAnsi="Open Sans" w:cs="Open Sans"/>
          <w:sz w:val="22"/>
          <w:szCs w:val="22"/>
          <w:rPrChange w:id="2849" w:author="George Arias" w:date="2022-08-29T16:00:00Z">
            <w:rPr>
              <w:rFonts w:ascii="Open Sans" w:eastAsia="Batang" w:hAnsi="Open Sans" w:cs="Open Sans"/>
            </w:rPr>
          </w:rPrChange>
        </w:rPr>
        <w:pPrChange w:id="2850" w:author="George Arias" w:date="2022-08-24T14:08:00Z">
          <w:pPr>
            <w:spacing w:after="200" w:line="276" w:lineRule="auto"/>
          </w:pPr>
        </w:pPrChange>
      </w:pPr>
    </w:p>
    <w:sectPr w:rsidR="004715C4" w:rsidRPr="00DD003C"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eorge Arias" w:date="2022-08-29T08:37:00Z" w:initials="GA">
    <w:p w14:paraId="45C5E22B" w14:textId="77777777" w:rsidR="00C63C7D" w:rsidRDefault="00C63C7D">
      <w:pPr>
        <w:pStyle w:val="CommentText"/>
      </w:pPr>
      <w:r>
        <w:rPr>
          <w:rStyle w:val="CommentReference"/>
        </w:rPr>
        <w:annotationRef/>
      </w:r>
    </w:p>
    <w:p w14:paraId="4416C213" w14:textId="65921D94" w:rsidR="00C63C7D" w:rsidRDefault="00C63C7D">
      <w:pPr>
        <w:pStyle w:val="CommentText"/>
      </w:pPr>
      <w:r>
        <w:rPr>
          <w:rFonts w:ascii="Open Sans" w:hAnsi="Open Sans" w:cs="Open Sans"/>
          <w:sz w:val="22"/>
          <w:szCs w:val="22"/>
        </w:rPr>
        <w:pict w14:anchorId="4DCB8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55pt" strokeweight="0">
            <v:stroke endcap="round"/>
            <v:imagedata r:id="rId1" o:title=""/>
            <v:path shadowok="f" fillok="f" insetpenok="f"/>
            <o:lock v:ext="edit" rotation="t" verticies="t" text="t" shapetype="t"/>
            <o:ink i="AAB=&#10;" annotation="t"/>
          </v:shape>
        </w:pict>
      </w:r>
    </w:p>
  </w:comment>
  <w:comment w:id="12" w:author="George Arias" w:date="2022-07-18T15:29:00Z" w:initials="GA">
    <w:p w14:paraId="4B02865C" w14:textId="77777777" w:rsidR="00C63C7D" w:rsidRDefault="00C63C7D">
      <w:pPr>
        <w:pStyle w:val="CommentText"/>
      </w:pPr>
      <w:r>
        <w:rPr>
          <w:rStyle w:val="CommentReference"/>
        </w:rPr>
        <w:annotationRef/>
      </w:r>
    </w:p>
    <w:p w14:paraId="6189DC40" w14:textId="1727F1EC" w:rsidR="00C63C7D" w:rsidRDefault="00C63C7D">
      <w:pPr>
        <w:pStyle w:val="CommentText"/>
      </w:pPr>
      <w:r>
        <w:rPr>
          <w:rFonts w:ascii="Open Sans" w:hAnsi="Open Sans" w:cs="Open Sans"/>
          <w:sz w:val="22"/>
          <w:szCs w:val="22"/>
        </w:rPr>
        <w:pict w14:anchorId="231EBD25">
          <v:shape id="_x0000_i1028" type="#_x0000_t75" style="width:36pt;height:.55pt" strokeweight="0">
            <v:stroke endcap="round"/>
            <v:imagedata r:id="rId2" o:title=""/>
            <v:path shadowok="f" fillok="f" insetpenok="f"/>
            <o:lock v:ext="edit" rotation="t" verticies="t" text="t" shapetype="t"/>
            <o:ink i="AAB=&#10;" annotation="t"/>
          </v:shape>
        </w:pict>
      </w:r>
    </w:p>
  </w:comment>
  <w:comment w:id="28" w:author="Daniel Mellentine" w:date="2021-12-02T14:07:00Z" w:initials="DM">
    <w:p w14:paraId="499BB8CC" w14:textId="37921EDA" w:rsidR="00C63C7D" w:rsidRDefault="00C63C7D">
      <w:pPr>
        <w:pStyle w:val="CommentText"/>
      </w:pPr>
      <w:r>
        <w:rPr>
          <w:rStyle w:val="CommentReference"/>
        </w:rPr>
        <w:annotationRef/>
      </w:r>
      <w:r>
        <w:t>You can remove “that” if you want or not. It’s more of a style issue.</w:t>
      </w:r>
    </w:p>
  </w:comment>
  <w:comment w:id="398" w:author="Daniel Mellentine" w:date="2021-12-02T14:51:00Z" w:initials="DM">
    <w:p w14:paraId="4D6F6F17" w14:textId="530AFB5C" w:rsidR="00C63C7D" w:rsidRDefault="00C63C7D">
      <w:pPr>
        <w:pStyle w:val="CommentText"/>
      </w:pPr>
      <w:r>
        <w:rPr>
          <w:rStyle w:val="CommentReference"/>
        </w:rPr>
        <w:annotationRef/>
      </w:r>
      <w:r>
        <w:t>Your font changes here. Is this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16C213" w15:done="0"/>
  <w15:commentEx w15:paraId="6189DC40" w15:done="0"/>
  <w15:commentEx w15:paraId="499BB8CC" w15:done="1"/>
  <w15:commentEx w15:paraId="4D6F6F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6F95E" w16cex:dateUtc="2022-08-29T15:37:00Z"/>
  <w16cex:commentExtensible w16cex:durableId="267FFAF1" w16cex:dateUtc="2022-07-18T22:29:00Z"/>
  <w16cex:commentExtensible w16cex:durableId="25535185" w16cex:dateUtc="2021-12-02T21:07:00Z"/>
  <w16cex:commentExtensible w16cex:durableId="25535BDD" w16cex:dateUtc="2021-12-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6C213" w16cid:durableId="26B6F95E"/>
  <w16cid:commentId w16cid:paraId="6189DC40" w16cid:durableId="267FFAF1"/>
  <w16cid:commentId w16cid:paraId="499BB8CC" w16cid:durableId="25535185"/>
  <w16cid:commentId w16cid:paraId="4D6F6F17" w16cid:durableId="25535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474" w14:textId="77777777" w:rsidR="00C63C7D" w:rsidRDefault="00C63C7D">
      <w:r>
        <w:separator/>
      </w:r>
    </w:p>
  </w:endnote>
  <w:endnote w:type="continuationSeparator" w:id="0">
    <w:p w14:paraId="5E3138E5" w14:textId="77777777" w:rsidR="00C63C7D" w:rsidRDefault="00C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3DE2" w14:textId="77777777" w:rsidR="00C63C7D" w:rsidRDefault="00C63C7D">
      <w:r>
        <w:separator/>
      </w:r>
    </w:p>
  </w:footnote>
  <w:footnote w:type="continuationSeparator" w:id="0">
    <w:p w14:paraId="1C98B1AF" w14:textId="77777777" w:rsidR="00C63C7D" w:rsidRDefault="00C63C7D">
      <w:r>
        <w:continuationSeparator/>
      </w:r>
    </w:p>
  </w:footnote>
  <w:footnote w:id="1">
    <w:p w14:paraId="4B7D3F7F" w14:textId="77777777" w:rsidR="00C63C7D" w:rsidRPr="00B80DE6" w:rsidRDefault="00C63C7D"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C63C7D" w:rsidRPr="00B80DE6" w:rsidRDefault="00C63C7D" w:rsidP="002043F1">
      <w:pPr>
        <w:pStyle w:val="FootnoteText"/>
        <w:rPr>
          <w:lang w:val="es-MX"/>
        </w:rPr>
      </w:pPr>
      <w:r w:rsidRPr="0088185F">
        <w:rPr>
          <w:rStyle w:val="FootnoteReference"/>
        </w:rPr>
        <w:footnoteRef/>
      </w:r>
      <w:r w:rsidRPr="00B80DE6">
        <w:rPr>
          <w:lang w:val="es-MX"/>
        </w:rPr>
        <w:t xml:space="preserve"> CPD G.O. E-01.200.B.3 </w:t>
      </w:r>
    </w:p>
  </w:footnote>
  <w:footnote w:id="3">
    <w:p w14:paraId="6D48F089" w14:textId="77777777" w:rsidR="00C63C7D" w:rsidRPr="00ED5A68" w:rsidRDefault="00C63C7D" w:rsidP="002043F1">
      <w:pPr>
        <w:pStyle w:val="FootnoteText"/>
        <w:rPr>
          <w:lang w:val="es-MX"/>
        </w:rPr>
      </w:pPr>
      <w:r>
        <w:rPr>
          <w:rStyle w:val="FootnoteReference"/>
        </w:rPr>
        <w:footnoteRef/>
      </w:r>
      <w:r>
        <w:rPr>
          <w:lang w:val="es-MX"/>
        </w:rPr>
        <w:t xml:space="preserve"> CPD G.O. E-01.400.E</w:t>
      </w:r>
      <w:r w:rsidRPr="00ED5A68">
        <w:rPr>
          <w:lang w:val="es-MX"/>
        </w:rPr>
        <w:t xml:space="preserve">.1 </w:t>
      </w:r>
    </w:p>
  </w:footnote>
  <w:footnote w:id="4">
    <w:p w14:paraId="2240AA1D" w14:textId="77777777" w:rsidR="00C63C7D" w:rsidRPr="00ED5A68" w:rsidRDefault="00C63C7D"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ias">
    <w15:presenceInfo w15:providerId="AD" w15:userId="S::george.arias@chandleraz.gov::28c0d8e0-dd91-443a-87c8-77e91f4d7dfa"/>
  </w15:person>
  <w15:person w15:author="Daniel Mellentine">
    <w15:presenceInfo w15:providerId="AD" w15:userId="S::daniel.mellentine@chandleraz.gov::f7b8fdd5-d86a-48b7-9887-1f2ca014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3A41"/>
    <w:rsid w:val="00015BA4"/>
    <w:rsid w:val="00030E80"/>
    <w:rsid w:val="00040677"/>
    <w:rsid w:val="00043CCE"/>
    <w:rsid w:val="00044847"/>
    <w:rsid w:val="000623FA"/>
    <w:rsid w:val="00071B7A"/>
    <w:rsid w:val="00073AC9"/>
    <w:rsid w:val="00073B00"/>
    <w:rsid w:val="00074B22"/>
    <w:rsid w:val="00083BE2"/>
    <w:rsid w:val="00086F37"/>
    <w:rsid w:val="000927F9"/>
    <w:rsid w:val="000A1E48"/>
    <w:rsid w:val="000A3123"/>
    <w:rsid w:val="000A35B4"/>
    <w:rsid w:val="000A7755"/>
    <w:rsid w:val="000C325A"/>
    <w:rsid w:val="000C7DB5"/>
    <w:rsid w:val="000E23C5"/>
    <w:rsid w:val="000E2A3A"/>
    <w:rsid w:val="000E5066"/>
    <w:rsid w:val="000E6CE4"/>
    <w:rsid w:val="000E7208"/>
    <w:rsid w:val="000F4BE4"/>
    <w:rsid w:val="001017F0"/>
    <w:rsid w:val="0010309A"/>
    <w:rsid w:val="0010340E"/>
    <w:rsid w:val="00115020"/>
    <w:rsid w:val="001214DF"/>
    <w:rsid w:val="001304F5"/>
    <w:rsid w:val="00131E0F"/>
    <w:rsid w:val="0013571C"/>
    <w:rsid w:val="001462CD"/>
    <w:rsid w:val="001537C7"/>
    <w:rsid w:val="00154854"/>
    <w:rsid w:val="00156B69"/>
    <w:rsid w:val="0016271D"/>
    <w:rsid w:val="0016287F"/>
    <w:rsid w:val="0016341D"/>
    <w:rsid w:val="0016348A"/>
    <w:rsid w:val="00171C6D"/>
    <w:rsid w:val="00175A0E"/>
    <w:rsid w:val="00180F93"/>
    <w:rsid w:val="00185402"/>
    <w:rsid w:val="00190186"/>
    <w:rsid w:val="001966BD"/>
    <w:rsid w:val="001A096E"/>
    <w:rsid w:val="001B2BF4"/>
    <w:rsid w:val="001B7140"/>
    <w:rsid w:val="001C324B"/>
    <w:rsid w:val="001C4BE2"/>
    <w:rsid w:val="001D0ACF"/>
    <w:rsid w:val="001D1116"/>
    <w:rsid w:val="001D74B5"/>
    <w:rsid w:val="001E6ABE"/>
    <w:rsid w:val="001F2802"/>
    <w:rsid w:val="001F6B4F"/>
    <w:rsid w:val="00203767"/>
    <w:rsid w:val="002043F1"/>
    <w:rsid w:val="00206A18"/>
    <w:rsid w:val="002076B8"/>
    <w:rsid w:val="00207EE3"/>
    <w:rsid w:val="0021069D"/>
    <w:rsid w:val="00211DF5"/>
    <w:rsid w:val="00214141"/>
    <w:rsid w:val="00216389"/>
    <w:rsid w:val="00223D14"/>
    <w:rsid w:val="00236076"/>
    <w:rsid w:val="00243023"/>
    <w:rsid w:val="00243128"/>
    <w:rsid w:val="002523D6"/>
    <w:rsid w:val="00255F4B"/>
    <w:rsid w:val="0026026A"/>
    <w:rsid w:val="00264712"/>
    <w:rsid w:val="00266CC1"/>
    <w:rsid w:val="00274666"/>
    <w:rsid w:val="00283D6C"/>
    <w:rsid w:val="00284878"/>
    <w:rsid w:val="0029051F"/>
    <w:rsid w:val="002A3EB7"/>
    <w:rsid w:val="002B370A"/>
    <w:rsid w:val="002B6F8C"/>
    <w:rsid w:val="002C79A2"/>
    <w:rsid w:val="002D5367"/>
    <w:rsid w:val="002E28CB"/>
    <w:rsid w:val="002E3518"/>
    <w:rsid w:val="002E4D22"/>
    <w:rsid w:val="002E5143"/>
    <w:rsid w:val="002E5F35"/>
    <w:rsid w:val="002F6FB6"/>
    <w:rsid w:val="00310216"/>
    <w:rsid w:val="00315DA8"/>
    <w:rsid w:val="00317D52"/>
    <w:rsid w:val="003326DF"/>
    <w:rsid w:val="00353C16"/>
    <w:rsid w:val="003545F0"/>
    <w:rsid w:val="00356D4F"/>
    <w:rsid w:val="00363BC9"/>
    <w:rsid w:val="00367E4D"/>
    <w:rsid w:val="00371FFE"/>
    <w:rsid w:val="003748C1"/>
    <w:rsid w:val="00381809"/>
    <w:rsid w:val="00382163"/>
    <w:rsid w:val="00384D3C"/>
    <w:rsid w:val="003879A8"/>
    <w:rsid w:val="00393DB3"/>
    <w:rsid w:val="003A7569"/>
    <w:rsid w:val="003B143D"/>
    <w:rsid w:val="003B7FFA"/>
    <w:rsid w:val="003C45F1"/>
    <w:rsid w:val="003D0FFF"/>
    <w:rsid w:val="003D2120"/>
    <w:rsid w:val="003D2F40"/>
    <w:rsid w:val="003D5A68"/>
    <w:rsid w:val="003E1A0C"/>
    <w:rsid w:val="003E7E42"/>
    <w:rsid w:val="0040227F"/>
    <w:rsid w:val="00415065"/>
    <w:rsid w:val="00420F89"/>
    <w:rsid w:val="00423C19"/>
    <w:rsid w:val="00435B1F"/>
    <w:rsid w:val="0044543C"/>
    <w:rsid w:val="00445F36"/>
    <w:rsid w:val="004550D4"/>
    <w:rsid w:val="00471027"/>
    <w:rsid w:val="004715C4"/>
    <w:rsid w:val="00475682"/>
    <w:rsid w:val="0048149F"/>
    <w:rsid w:val="00484F5D"/>
    <w:rsid w:val="00491B56"/>
    <w:rsid w:val="004A3E3D"/>
    <w:rsid w:val="004B7AA3"/>
    <w:rsid w:val="004C53BE"/>
    <w:rsid w:val="004C7277"/>
    <w:rsid w:val="004D3596"/>
    <w:rsid w:val="004D4475"/>
    <w:rsid w:val="004D4A2C"/>
    <w:rsid w:val="004D4C48"/>
    <w:rsid w:val="004E465D"/>
    <w:rsid w:val="004F31EE"/>
    <w:rsid w:val="004F40D1"/>
    <w:rsid w:val="004F45DF"/>
    <w:rsid w:val="00500490"/>
    <w:rsid w:val="00531F98"/>
    <w:rsid w:val="00554525"/>
    <w:rsid w:val="00561D85"/>
    <w:rsid w:val="0056384D"/>
    <w:rsid w:val="00581B89"/>
    <w:rsid w:val="0058768F"/>
    <w:rsid w:val="00594932"/>
    <w:rsid w:val="005B7A23"/>
    <w:rsid w:val="005C56D0"/>
    <w:rsid w:val="005C7DA6"/>
    <w:rsid w:val="005D6F01"/>
    <w:rsid w:val="005E3816"/>
    <w:rsid w:val="005E552E"/>
    <w:rsid w:val="005E7AC3"/>
    <w:rsid w:val="005F482E"/>
    <w:rsid w:val="00604932"/>
    <w:rsid w:val="00607DFF"/>
    <w:rsid w:val="00611047"/>
    <w:rsid w:val="0061136D"/>
    <w:rsid w:val="00613BDD"/>
    <w:rsid w:val="006154F9"/>
    <w:rsid w:val="0061657D"/>
    <w:rsid w:val="0062498D"/>
    <w:rsid w:val="006329A4"/>
    <w:rsid w:val="00635CF2"/>
    <w:rsid w:val="006435F2"/>
    <w:rsid w:val="00650B78"/>
    <w:rsid w:val="00660C5C"/>
    <w:rsid w:val="00661C8A"/>
    <w:rsid w:val="00666CF6"/>
    <w:rsid w:val="00670467"/>
    <w:rsid w:val="00670D17"/>
    <w:rsid w:val="0067150A"/>
    <w:rsid w:val="006734A3"/>
    <w:rsid w:val="006823E1"/>
    <w:rsid w:val="0068448B"/>
    <w:rsid w:val="00690474"/>
    <w:rsid w:val="006A64D1"/>
    <w:rsid w:val="006A64E1"/>
    <w:rsid w:val="006B522D"/>
    <w:rsid w:val="006C5FC9"/>
    <w:rsid w:val="006C7814"/>
    <w:rsid w:val="006E107D"/>
    <w:rsid w:val="006E2BC3"/>
    <w:rsid w:val="006F33D0"/>
    <w:rsid w:val="006F4897"/>
    <w:rsid w:val="00702C84"/>
    <w:rsid w:val="00710E64"/>
    <w:rsid w:val="00712BAF"/>
    <w:rsid w:val="00717FE2"/>
    <w:rsid w:val="00730686"/>
    <w:rsid w:val="00737B33"/>
    <w:rsid w:val="00742E68"/>
    <w:rsid w:val="00744ACA"/>
    <w:rsid w:val="00747A1A"/>
    <w:rsid w:val="00751A95"/>
    <w:rsid w:val="00754B75"/>
    <w:rsid w:val="00756C8B"/>
    <w:rsid w:val="00764026"/>
    <w:rsid w:val="00766B59"/>
    <w:rsid w:val="00771B54"/>
    <w:rsid w:val="00775ACC"/>
    <w:rsid w:val="00783286"/>
    <w:rsid w:val="007936C3"/>
    <w:rsid w:val="0079550B"/>
    <w:rsid w:val="007A41B2"/>
    <w:rsid w:val="007A6C7A"/>
    <w:rsid w:val="007B2C90"/>
    <w:rsid w:val="007B558C"/>
    <w:rsid w:val="007C10EF"/>
    <w:rsid w:val="007C47BE"/>
    <w:rsid w:val="007C4883"/>
    <w:rsid w:val="007C4B8B"/>
    <w:rsid w:val="007C7065"/>
    <w:rsid w:val="007D24BE"/>
    <w:rsid w:val="007D2BAF"/>
    <w:rsid w:val="007D3870"/>
    <w:rsid w:val="007D4A53"/>
    <w:rsid w:val="007E0394"/>
    <w:rsid w:val="007E2FBE"/>
    <w:rsid w:val="007F3499"/>
    <w:rsid w:val="007F743A"/>
    <w:rsid w:val="007F7459"/>
    <w:rsid w:val="007F7754"/>
    <w:rsid w:val="008035D4"/>
    <w:rsid w:val="00804F57"/>
    <w:rsid w:val="008125AD"/>
    <w:rsid w:val="00823A72"/>
    <w:rsid w:val="00825323"/>
    <w:rsid w:val="00845CED"/>
    <w:rsid w:val="0085201D"/>
    <w:rsid w:val="00856BF5"/>
    <w:rsid w:val="008626B7"/>
    <w:rsid w:val="008715EF"/>
    <w:rsid w:val="008719E0"/>
    <w:rsid w:val="008739C1"/>
    <w:rsid w:val="00875A40"/>
    <w:rsid w:val="00880C35"/>
    <w:rsid w:val="0088514C"/>
    <w:rsid w:val="00892CDD"/>
    <w:rsid w:val="00897E1F"/>
    <w:rsid w:val="008A0743"/>
    <w:rsid w:val="008A6AD4"/>
    <w:rsid w:val="008B2782"/>
    <w:rsid w:val="008D56AC"/>
    <w:rsid w:val="008E282F"/>
    <w:rsid w:val="008F1D0B"/>
    <w:rsid w:val="008F4C60"/>
    <w:rsid w:val="008F692A"/>
    <w:rsid w:val="0090098A"/>
    <w:rsid w:val="00903164"/>
    <w:rsid w:val="00914B5E"/>
    <w:rsid w:val="00920341"/>
    <w:rsid w:val="00927BF9"/>
    <w:rsid w:val="009315EB"/>
    <w:rsid w:val="00941F4F"/>
    <w:rsid w:val="00954604"/>
    <w:rsid w:val="00961078"/>
    <w:rsid w:val="009621C9"/>
    <w:rsid w:val="00963CDC"/>
    <w:rsid w:val="00977000"/>
    <w:rsid w:val="00986D2A"/>
    <w:rsid w:val="009877F8"/>
    <w:rsid w:val="00990299"/>
    <w:rsid w:val="00993306"/>
    <w:rsid w:val="009962BD"/>
    <w:rsid w:val="009A19C2"/>
    <w:rsid w:val="009A3364"/>
    <w:rsid w:val="009A39DD"/>
    <w:rsid w:val="009B1DBB"/>
    <w:rsid w:val="009B453E"/>
    <w:rsid w:val="009B63AA"/>
    <w:rsid w:val="009C080C"/>
    <w:rsid w:val="009C3794"/>
    <w:rsid w:val="009C5E48"/>
    <w:rsid w:val="009D2170"/>
    <w:rsid w:val="009D23B8"/>
    <w:rsid w:val="009D5AEB"/>
    <w:rsid w:val="009E1B64"/>
    <w:rsid w:val="009E49F4"/>
    <w:rsid w:val="009E5BDC"/>
    <w:rsid w:val="009E7C29"/>
    <w:rsid w:val="009F10E8"/>
    <w:rsid w:val="009F1EEF"/>
    <w:rsid w:val="00A05C45"/>
    <w:rsid w:val="00A1136A"/>
    <w:rsid w:val="00A121D7"/>
    <w:rsid w:val="00A45923"/>
    <w:rsid w:val="00A63D6D"/>
    <w:rsid w:val="00A74471"/>
    <w:rsid w:val="00A852EC"/>
    <w:rsid w:val="00A8643A"/>
    <w:rsid w:val="00A87001"/>
    <w:rsid w:val="00A930FC"/>
    <w:rsid w:val="00A947AC"/>
    <w:rsid w:val="00A9542F"/>
    <w:rsid w:val="00A95916"/>
    <w:rsid w:val="00A970C4"/>
    <w:rsid w:val="00AA396B"/>
    <w:rsid w:val="00AB4ECC"/>
    <w:rsid w:val="00AC554A"/>
    <w:rsid w:val="00AE13BA"/>
    <w:rsid w:val="00AE2D83"/>
    <w:rsid w:val="00AF292A"/>
    <w:rsid w:val="00B123AE"/>
    <w:rsid w:val="00B351DB"/>
    <w:rsid w:val="00B41103"/>
    <w:rsid w:val="00B454FA"/>
    <w:rsid w:val="00B45D07"/>
    <w:rsid w:val="00B85170"/>
    <w:rsid w:val="00B867DE"/>
    <w:rsid w:val="00B901FE"/>
    <w:rsid w:val="00BA1708"/>
    <w:rsid w:val="00BA1727"/>
    <w:rsid w:val="00BA4F98"/>
    <w:rsid w:val="00BA575E"/>
    <w:rsid w:val="00BA5A26"/>
    <w:rsid w:val="00BA5EE7"/>
    <w:rsid w:val="00BA655B"/>
    <w:rsid w:val="00BB4A88"/>
    <w:rsid w:val="00BB56F0"/>
    <w:rsid w:val="00BC34D8"/>
    <w:rsid w:val="00BC392D"/>
    <w:rsid w:val="00BC4C8F"/>
    <w:rsid w:val="00BC4DC9"/>
    <w:rsid w:val="00BC5A5E"/>
    <w:rsid w:val="00BC5EBC"/>
    <w:rsid w:val="00BC6D26"/>
    <w:rsid w:val="00BD2E7B"/>
    <w:rsid w:val="00BD315C"/>
    <w:rsid w:val="00BD649C"/>
    <w:rsid w:val="00BE434F"/>
    <w:rsid w:val="00C00596"/>
    <w:rsid w:val="00C00DD0"/>
    <w:rsid w:val="00C02F02"/>
    <w:rsid w:val="00C060A8"/>
    <w:rsid w:val="00C165AE"/>
    <w:rsid w:val="00C16737"/>
    <w:rsid w:val="00C2555A"/>
    <w:rsid w:val="00C2706E"/>
    <w:rsid w:val="00C3035E"/>
    <w:rsid w:val="00C35EB5"/>
    <w:rsid w:val="00C36AA7"/>
    <w:rsid w:val="00C36D97"/>
    <w:rsid w:val="00C44C13"/>
    <w:rsid w:val="00C44C68"/>
    <w:rsid w:val="00C47ED6"/>
    <w:rsid w:val="00C56ED2"/>
    <w:rsid w:val="00C61D74"/>
    <w:rsid w:val="00C62984"/>
    <w:rsid w:val="00C63C7D"/>
    <w:rsid w:val="00C6618B"/>
    <w:rsid w:val="00C73518"/>
    <w:rsid w:val="00C7573E"/>
    <w:rsid w:val="00C812E5"/>
    <w:rsid w:val="00C82100"/>
    <w:rsid w:val="00C84CCF"/>
    <w:rsid w:val="00C91303"/>
    <w:rsid w:val="00CA6657"/>
    <w:rsid w:val="00CA7842"/>
    <w:rsid w:val="00CB6DCA"/>
    <w:rsid w:val="00CE225B"/>
    <w:rsid w:val="00CF10F6"/>
    <w:rsid w:val="00CF3085"/>
    <w:rsid w:val="00CF3CAA"/>
    <w:rsid w:val="00CF5960"/>
    <w:rsid w:val="00D01195"/>
    <w:rsid w:val="00D024B5"/>
    <w:rsid w:val="00D02E26"/>
    <w:rsid w:val="00D10194"/>
    <w:rsid w:val="00D10E0A"/>
    <w:rsid w:val="00D11218"/>
    <w:rsid w:val="00D20087"/>
    <w:rsid w:val="00D22441"/>
    <w:rsid w:val="00D23D38"/>
    <w:rsid w:val="00D3032F"/>
    <w:rsid w:val="00D322E3"/>
    <w:rsid w:val="00D44F30"/>
    <w:rsid w:val="00D44FB0"/>
    <w:rsid w:val="00D507BB"/>
    <w:rsid w:val="00D5362C"/>
    <w:rsid w:val="00D61010"/>
    <w:rsid w:val="00D6239A"/>
    <w:rsid w:val="00D71B1F"/>
    <w:rsid w:val="00D76878"/>
    <w:rsid w:val="00D80964"/>
    <w:rsid w:val="00D831A9"/>
    <w:rsid w:val="00D93A1B"/>
    <w:rsid w:val="00D94FC4"/>
    <w:rsid w:val="00DA0748"/>
    <w:rsid w:val="00DA43A2"/>
    <w:rsid w:val="00DB1033"/>
    <w:rsid w:val="00DB66CA"/>
    <w:rsid w:val="00DC1EF9"/>
    <w:rsid w:val="00DC3911"/>
    <w:rsid w:val="00DC5BBA"/>
    <w:rsid w:val="00DD003C"/>
    <w:rsid w:val="00DD294C"/>
    <w:rsid w:val="00DD532F"/>
    <w:rsid w:val="00DD725F"/>
    <w:rsid w:val="00DE5B15"/>
    <w:rsid w:val="00DE5F48"/>
    <w:rsid w:val="00DF279D"/>
    <w:rsid w:val="00DF7809"/>
    <w:rsid w:val="00E021AC"/>
    <w:rsid w:val="00E16769"/>
    <w:rsid w:val="00E238E3"/>
    <w:rsid w:val="00E25F4A"/>
    <w:rsid w:val="00E314C4"/>
    <w:rsid w:val="00E43F89"/>
    <w:rsid w:val="00E45C29"/>
    <w:rsid w:val="00E45D41"/>
    <w:rsid w:val="00E468C0"/>
    <w:rsid w:val="00E53FDC"/>
    <w:rsid w:val="00E60D5E"/>
    <w:rsid w:val="00E61400"/>
    <w:rsid w:val="00E62791"/>
    <w:rsid w:val="00E71514"/>
    <w:rsid w:val="00E73F84"/>
    <w:rsid w:val="00E850B9"/>
    <w:rsid w:val="00E87B35"/>
    <w:rsid w:val="00E92C55"/>
    <w:rsid w:val="00E92D87"/>
    <w:rsid w:val="00E968D0"/>
    <w:rsid w:val="00E96A94"/>
    <w:rsid w:val="00EA6A48"/>
    <w:rsid w:val="00EB1538"/>
    <w:rsid w:val="00EB2107"/>
    <w:rsid w:val="00EC2584"/>
    <w:rsid w:val="00EC3CBE"/>
    <w:rsid w:val="00EC3D5C"/>
    <w:rsid w:val="00EC4D1B"/>
    <w:rsid w:val="00EC6A73"/>
    <w:rsid w:val="00ED4D78"/>
    <w:rsid w:val="00EE216E"/>
    <w:rsid w:val="00EF3755"/>
    <w:rsid w:val="00EF3E07"/>
    <w:rsid w:val="00EF5F43"/>
    <w:rsid w:val="00F02BCA"/>
    <w:rsid w:val="00F0347C"/>
    <w:rsid w:val="00F076FD"/>
    <w:rsid w:val="00F155C8"/>
    <w:rsid w:val="00F17FE7"/>
    <w:rsid w:val="00F27A80"/>
    <w:rsid w:val="00F44FED"/>
    <w:rsid w:val="00F60126"/>
    <w:rsid w:val="00F74DA6"/>
    <w:rsid w:val="00F774A4"/>
    <w:rsid w:val="00F77F98"/>
    <w:rsid w:val="00F82FE1"/>
    <w:rsid w:val="00F937B7"/>
    <w:rsid w:val="00FA3F9F"/>
    <w:rsid w:val="00FC7396"/>
    <w:rsid w:val="00FD3B32"/>
    <w:rsid w:val="00FD7D41"/>
    <w:rsid w:val="00FE0739"/>
    <w:rsid w:val="00FE4F76"/>
    <w:rsid w:val="00FE73F0"/>
    <w:rsid w:val="00FE761E"/>
    <w:rsid w:val="00FF04C5"/>
    <w:rsid w:val="00FF5402"/>
    <w:rsid w:val="00FF5A94"/>
    <w:rsid w:val="00FF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48563">
      <w:bodyDiv w:val="1"/>
      <w:marLeft w:val="0"/>
      <w:marRight w:val="0"/>
      <w:marTop w:val="0"/>
      <w:marBottom w:val="0"/>
      <w:divBdr>
        <w:top w:val="none" w:sz="0" w:space="0" w:color="auto"/>
        <w:left w:val="none" w:sz="0" w:space="0" w:color="auto"/>
        <w:bottom w:val="none" w:sz="0" w:space="0" w:color="auto"/>
        <w:right w:val="none" w:sz="0" w:space="0" w:color="auto"/>
      </w:divBdr>
    </w:div>
    <w:div w:id="793057843">
      <w:bodyDiv w:val="1"/>
      <w:marLeft w:val="0"/>
      <w:marRight w:val="0"/>
      <w:marTop w:val="0"/>
      <w:marBottom w:val="0"/>
      <w:divBdr>
        <w:top w:val="none" w:sz="0" w:space="0" w:color="auto"/>
        <w:left w:val="none" w:sz="0" w:space="0" w:color="auto"/>
        <w:bottom w:val="none" w:sz="0" w:space="0" w:color="auto"/>
        <w:right w:val="none" w:sz="0" w:space="0" w:color="auto"/>
      </w:divBdr>
    </w:div>
    <w:div w:id="1220482617">
      <w:bodyDiv w:val="1"/>
      <w:marLeft w:val="0"/>
      <w:marRight w:val="0"/>
      <w:marTop w:val="0"/>
      <w:marBottom w:val="0"/>
      <w:divBdr>
        <w:top w:val="none" w:sz="0" w:space="0" w:color="auto"/>
        <w:left w:val="none" w:sz="0" w:space="0" w:color="auto"/>
        <w:bottom w:val="none" w:sz="0" w:space="0" w:color="auto"/>
        <w:right w:val="none" w:sz="0" w:space="0" w:color="auto"/>
      </w:divBdr>
    </w:div>
    <w:div w:id="1452938927">
      <w:bodyDiv w:val="1"/>
      <w:marLeft w:val="0"/>
      <w:marRight w:val="0"/>
      <w:marTop w:val="0"/>
      <w:marBottom w:val="0"/>
      <w:divBdr>
        <w:top w:val="none" w:sz="0" w:space="0" w:color="auto"/>
        <w:left w:val="none" w:sz="0" w:space="0" w:color="auto"/>
        <w:bottom w:val="none" w:sz="0" w:space="0" w:color="auto"/>
        <w:right w:val="none" w:sz="0" w:space="0" w:color="auto"/>
      </w:divBdr>
    </w:div>
    <w:div w:id="1545291966">
      <w:bodyDiv w:val="1"/>
      <w:marLeft w:val="0"/>
      <w:marRight w:val="0"/>
      <w:marTop w:val="0"/>
      <w:marBottom w:val="0"/>
      <w:divBdr>
        <w:top w:val="none" w:sz="0" w:space="0" w:color="auto"/>
        <w:left w:val="none" w:sz="0" w:space="0" w:color="auto"/>
        <w:bottom w:val="none" w:sz="0" w:space="0" w:color="auto"/>
        <w:right w:val="none" w:sz="0" w:space="0" w:color="auto"/>
      </w:divBdr>
    </w:div>
    <w:div w:id="1915360992">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21</Pages>
  <Words>5306</Words>
  <Characters>98489</Characters>
  <Application>Microsoft Office Word</Application>
  <DocSecurity>0</DocSecurity>
  <Lines>820</Lines>
  <Paragraphs>207</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103588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29</cp:revision>
  <cp:lastPrinted>2022-05-10T16:51:00Z</cp:lastPrinted>
  <dcterms:created xsi:type="dcterms:W3CDTF">2022-10-04T15:09:00Z</dcterms:created>
  <dcterms:modified xsi:type="dcterms:W3CDTF">2022-10-31T16:16:00Z</dcterms:modified>
</cp:coreProperties>
</file>